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1DA6C" w14:textId="77777777" w:rsidR="000A586E" w:rsidRPr="00622752" w:rsidRDefault="009824E5">
      <w:pPr>
        <w:spacing w:before="41" w:line="403" w:lineRule="auto"/>
        <w:ind w:left="3855" w:right="4667"/>
        <w:jc w:val="center"/>
        <w:rPr>
          <w:b/>
        </w:rPr>
      </w:pPr>
      <w:r w:rsidRPr="00622752">
        <w:rPr>
          <w:b/>
        </w:rPr>
        <w:t>CLINICAL</w:t>
      </w:r>
      <w:r w:rsidRPr="00622752">
        <w:rPr>
          <w:b/>
          <w:spacing w:val="-13"/>
        </w:rPr>
        <w:t xml:space="preserve"> </w:t>
      </w:r>
      <w:r w:rsidRPr="00622752">
        <w:rPr>
          <w:b/>
        </w:rPr>
        <w:t>MICROBIOLOGY GOALS AND OBJECTIVES</w:t>
      </w:r>
    </w:p>
    <w:p w14:paraId="72154D5A" w14:textId="77777777" w:rsidR="000A586E" w:rsidRPr="00622752" w:rsidRDefault="000A586E">
      <w:pPr>
        <w:pStyle w:val="BodyText"/>
        <w:spacing w:before="177"/>
        <w:ind w:left="0"/>
        <w:rPr>
          <w:b/>
          <w:sz w:val="22"/>
        </w:rPr>
      </w:pPr>
    </w:p>
    <w:p w14:paraId="36457A18" w14:textId="77777777" w:rsidR="000A586E" w:rsidRPr="00622752" w:rsidRDefault="009824E5">
      <w:pPr>
        <w:pStyle w:val="Heading1"/>
        <w:ind w:right="2995"/>
      </w:pPr>
      <w:r w:rsidRPr="00622752">
        <w:t>Bacteriology-Antimicrobial</w:t>
      </w:r>
      <w:r w:rsidRPr="00622752">
        <w:rPr>
          <w:spacing w:val="-6"/>
        </w:rPr>
        <w:t xml:space="preserve"> </w:t>
      </w:r>
      <w:r w:rsidRPr="00622752">
        <w:t>Susceptibility</w:t>
      </w:r>
      <w:r w:rsidRPr="00622752">
        <w:rPr>
          <w:spacing w:val="-12"/>
        </w:rPr>
        <w:t xml:space="preserve"> </w:t>
      </w:r>
      <w:r w:rsidRPr="00622752">
        <w:t>Testing</w:t>
      </w:r>
      <w:r w:rsidRPr="00622752">
        <w:rPr>
          <w:spacing w:val="-7"/>
        </w:rPr>
        <w:t xml:space="preserve"> </w:t>
      </w:r>
      <w:r w:rsidRPr="00622752">
        <w:t>(3</w:t>
      </w:r>
      <w:r w:rsidRPr="00622752">
        <w:rPr>
          <w:spacing w:val="-7"/>
        </w:rPr>
        <w:t xml:space="preserve"> </w:t>
      </w:r>
      <w:r w:rsidRPr="00622752">
        <w:t>months)</w:t>
      </w:r>
      <w:r w:rsidRPr="00622752">
        <w:rPr>
          <w:spacing w:val="-6"/>
        </w:rPr>
        <w:t xml:space="preserve"> </w:t>
      </w:r>
      <w:r w:rsidRPr="00622752">
        <w:t>and Mycobacteriology-Mycology (2 months)</w:t>
      </w:r>
    </w:p>
    <w:p w14:paraId="2269C310" w14:textId="695532FD" w:rsidR="000A586E" w:rsidRPr="00622752" w:rsidRDefault="009824E5">
      <w:pPr>
        <w:spacing w:before="1"/>
        <w:ind w:left="620"/>
        <w:rPr>
          <w:b/>
          <w:sz w:val="28"/>
        </w:rPr>
      </w:pPr>
      <w:r w:rsidRPr="00622752">
        <w:rPr>
          <w:b/>
          <w:sz w:val="28"/>
        </w:rPr>
        <w:t>Rotation</w:t>
      </w:r>
      <w:r w:rsidRPr="00622752">
        <w:rPr>
          <w:b/>
          <w:spacing w:val="-2"/>
          <w:sz w:val="28"/>
        </w:rPr>
        <w:t xml:space="preserve"> </w:t>
      </w:r>
      <w:r w:rsidRPr="00622752">
        <w:rPr>
          <w:b/>
          <w:sz w:val="28"/>
        </w:rPr>
        <w:t>Director:</w:t>
      </w:r>
      <w:r w:rsidRPr="00622752">
        <w:rPr>
          <w:b/>
          <w:spacing w:val="-1"/>
          <w:sz w:val="28"/>
        </w:rPr>
        <w:t xml:space="preserve"> </w:t>
      </w:r>
      <w:r w:rsidR="00982090" w:rsidRPr="00622752">
        <w:rPr>
          <w:b/>
          <w:spacing w:val="-1"/>
          <w:sz w:val="28"/>
        </w:rPr>
        <w:t>Bryant/</w:t>
      </w:r>
      <w:r w:rsidRPr="00622752">
        <w:rPr>
          <w:b/>
          <w:spacing w:val="-2"/>
          <w:sz w:val="28"/>
        </w:rPr>
        <w:t>Humphries</w:t>
      </w:r>
    </w:p>
    <w:p w14:paraId="4E6CF635" w14:textId="77777777" w:rsidR="000A586E" w:rsidRPr="00622752" w:rsidRDefault="009824E5">
      <w:pPr>
        <w:pStyle w:val="BodyText"/>
        <w:spacing w:before="276"/>
        <w:ind w:right="1443"/>
        <w:jc w:val="both"/>
      </w:pPr>
      <w:r w:rsidRPr="00622752">
        <w:t>These</w:t>
      </w:r>
      <w:r w:rsidRPr="00622752">
        <w:rPr>
          <w:spacing w:val="-15"/>
        </w:rPr>
        <w:t xml:space="preserve"> </w:t>
      </w:r>
      <w:r w:rsidRPr="00622752">
        <w:t>areas</w:t>
      </w:r>
      <w:r w:rsidRPr="00622752">
        <w:rPr>
          <w:spacing w:val="-15"/>
        </w:rPr>
        <w:t xml:space="preserve"> </w:t>
      </w:r>
      <w:r w:rsidRPr="00622752">
        <w:t>are</w:t>
      </w:r>
      <w:r w:rsidRPr="00622752">
        <w:rPr>
          <w:spacing w:val="-15"/>
        </w:rPr>
        <w:t xml:space="preserve"> </w:t>
      </w:r>
      <w:r w:rsidRPr="00622752">
        <w:t>considered</w:t>
      </w:r>
      <w:r w:rsidRPr="00622752">
        <w:rPr>
          <w:spacing w:val="-15"/>
        </w:rPr>
        <w:t xml:space="preserve"> </w:t>
      </w:r>
      <w:r w:rsidRPr="00622752">
        <w:t>together</w:t>
      </w:r>
      <w:r w:rsidRPr="00622752">
        <w:rPr>
          <w:spacing w:val="-15"/>
        </w:rPr>
        <w:t xml:space="preserve"> </w:t>
      </w:r>
      <w:r w:rsidRPr="00622752">
        <w:t>since</w:t>
      </w:r>
      <w:r w:rsidRPr="00622752">
        <w:rPr>
          <w:spacing w:val="-15"/>
        </w:rPr>
        <w:t xml:space="preserve"> </w:t>
      </w:r>
      <w:r w:rsidRPr="00622752">
        <w:t>bacterial,</w:t>
      </w:r>
      <w:r w:rsidRPr="00622752">
        <w:rPr>
          <w:spacing w:val="-15"/>
        </w:rPr>
        <w:t xml:space="preserve"> </w:t>
      </w:r>
      <w:r w:rsidRPr="00622752">
        <w:t>mycobacterial,</w:t>
      </w:r>
      <w:r w:rsidRPr="00622752">
        <w:rPr>
          <w:spacing w:val="-15"/>
        </w:rPr>
        <w:t xml:space="preserve"> </w:t>
      </w:r>
      <w:r w:rsidRPr="00622752">
        <w:t>and</w:t>
      </w:r>
      <w:r w:rsidRPr="00622752">
        <w:rPr>
          <w:spacing w:val="-15"/>
        </w:rPr>
        <w:t xml:space="preserve"> </w:t>
      </w:r>
      <w:r w:rsidRPr="00622752">
        <w:t>fungal</w:t>
      </w:r>
      <w:r w:rsidRPr="00622752">
        <w:rPr>
          <w:spacing w:val="-15"/>
        </w:rPr>
        <w:t xml:space="preserve"> </w:t>
      </w:r>
      <w:r w:rsidRPr="00622752">
        <w:t>studies</w:t>
      </w:r>
      <w:r w:rsidRPr="00622752">
        <w:rPr>
          <w:spacing w:val="-15"/>
        </w:rPr>
        <w:t xml:space="preserve"> </w:t>
      </w:r>
      <w:r w:rsidRPr="00622752">
        <w:t>procedurally overlap</w:t>
      </w:r>
      <w:r w:rsidRPr="00622752">
        <w:rPr>
          <w:spacing w:val="-4"/>
        </w:rPr>
        <w:t xml:space="preserve"> </w:t>
      </w:r>
      <w:r w:rsidRPr="00622752">
        <w:t>at</w:t>
      </w:r>
      <w:r w:rsidRPr="00622752">
        <w:rPr>
          <w:spacing w:val="-11"/>
        </w:rPr>
        <w:t xml:space="preserve"> </w:t>
      </w:r>
      <w:r w:rsidRPr="00622752">
        <w:t>numerous</w:t>
      </w:r>
      <w:r w:rsidRPr="00622752">
        <w:rPr>
          <w:spacing w:val="-8"/>
        </w:rPr>
        <w:t xml:space="preserve"> </w:t>
      </w:r>
      <w:r w:rsidRPr="00622752">
        <w:t>points</w:t>
      </w:r>
      <w:r w:rsidRPr="00622752">
        <w:rPr>
          <w:spacing w:val="-3"/>
        </w:rPr>
        <w:t xml:space="preserve"> </w:t>
      </w:r>
      <w:r w:rsidRPr="00622752">
        <w:t>in</w:t>
      </w:r>
      <w:r w:rsidRPr="00622752">
        <w:rPr>
          <w:spacing w:val="-10"/>
        </w:rPr>
        <w:t xml:space="preserve"> </w:t>
      </w:r>
      <w:r w:rsidRPr="00622752">
        <w:t>the</w:t>
      </w:r>
      <w:r w:rsidRPr="00622752">
        <w:rPr>
          <w:spacing w:val="-11"/>
        </w:rPr>
        <w:t xml:space="preserve"> </w:t>
      </w:r>
      <w:r w:rsidRPr="00622752">
        <w:t>pre-</w:t>
      </w:r>
      <w:r w:rsidRPr="00622752">
        <w:rPr>
          <w:spacing w:val="-4"/>
        </w:rPr>
        <w:t xml:space="preserve"> </w:t>
      </w:r>
      <w:r w:rsidRPr="00622752">
        <w:t>and</w:t>
      </w:r>
      <w:r w:rsidRPr="00622752">
        <w:rPr>
          <w:spacing w:val="-10"/>
        </w:rPr>
        <w:t xml:space="preserve"> </w:t>
      </w:r>
      <w:r w:rsidRPr="00622752">
        <w:t>post-analytical</w:t>
      </w:r>
      <w:r w:rsidRPr="00622752">
        <w:rPr>
          <w:spacing w:val="-11"/>
        </w:rPr>
        <w:t xml:space="preserve"> </w:t>
      </w:r>
      <w:r w:rsidRPr="00622752">
        <w:t>phases</w:t>
      </w:r>
      <w:r w:rsidRPr="00622752">
        <w:rPr>
          <w:spacing w:val="-8"/>
        </w:rPr>
        <w:t xml:space="preserve"> </w:t>
      </w:r>
      <w:r w:rsidRPr="00622752">
        <w:t>and</w:t>
      </w:r>
      <w:r w:rsidRPr="00622752">
        <w:rPr>
          <w:spacing w:val="-5"/>
        </w:rPr>
        <w:t xml:space="preserve"> </w:t>
      </w:r>
      <w:r w:rsidRPr="00622752">
        <w:t>are</w:t>
      </w:r>
      <w:r w:rsidRPr="00622752">
        <w:rPr>
          <w:spacing w:val="-6"/>
        </w:rPr>
        <w:t xml:space="preserve"> </w:t>
      </w:r>
      <w:r w:rsidRPr="00622752">
        <w:t>performed</w:t>
      </w:r>
      <w:r w:rsidRPr="00622752">
        <w:rPr>
          <w:spacing w:val="-5"/>
        </w:rPr>
        <w:t xml:space="preserve"> </w:t>
      </w:r>
      <w:r w:rsidRPr="00622752">
        <w:t>in</w:t>
      </w:r>
      <w:r w:rsidRPr="00622752">
        <w:rPr>
          <w:spacing w:val="-4"/>
        </w:rPr>
        <w:t xml:space="preserve"> </w:t>
      </w:r>
      <w:r w:rsidRPr="00622752">
        <w:t>contiguous space in the microbiology laboratory. Fellows receive focused, intensive training in each area by laboratory</w:t>
      </w:r>
      <w:r w:rsidRPr="00622752">
        <w:rPr>
          <w:spacing w:val="-9"/>
        </w:rPr>
        <w:t xml:space="preserve"> </w:t>
      </w:r>
      <w:r w:rsidRPr="00622752">
        <w:t>technologists</w:t>
      </w:r>
      <w:r w:rsidRPr="00622752">
        <w:rPr>
          <w:spacing w:val="-8"/>
        </w:rPr>
        <w:t xml:space="preserve"> </w:t>
      </w:r>
      <w:r w:rsidRPr="00622752">
        <w:t>with</w:t>
      </w:r>
      <w:r w:rsidRPr="00622752">
        <w:rPr>
          <w:spacing w:val="-10"/>
        </w:rPr>
        <w:t xml:space="preserve"> </w:t>
      </w:r>
      <w:r w:rsidRPr="00622752">
        <w:t>the</w:t>
      </w:r>
      <w:r w:rsidRPr="00622752">
        <w:rPr>
          <w:spacing w:val="-11"/>
        </w:rPr>
        <w:t xml:space="preserve"> </w:t>
      </w:r>
      <w:r w:rsidRPr="00622752">
        <w:t>expectation</w:t>
      </w:r>
      <w:r w:rsidRPr="00622752">
        <w:rPr>
          <w:spacing w:val="-10"/>
        </w:rPr>
        <w:t xml:space="preserve"> </w:t>
      </w:r>
      <w:r w:rsidRPr="00622752">
        <w:t>that</w:t>
      </w:r>
      <w:r w:rsidRPr="00622752">
        <w:rPr>
          <w:spacing w:val="-11"/>
        </w:rPr>
        <w:t xml:space="preserve"> </w:t>
      </w:r>
      <w:r w:rsidRPr="00622752">
        <w:t>the</w:t>
      </w:r>
      <w:r w:rsidRPr="00622752">
        <w:rPr>
          <w:spacing w:val="-11"/>
        </w:rPr>
        <w:t xml:space="preserve"> </w:t>
      </w:r>
      <w:r w:rsidRPr="00622752">
        <w:t>fellow</w:t>
      </w:r>
      <w:r w:rsidRPr="00622752">
        <w:rPr>
          <w:spacing w:val="-8"/>
        </w:rPr>
        <w:t xml:space="preserve"> </w:t>
      </w:r>
      <w:r w:rsidRPr="00622752">
        <w:t>will</w:t>
      </w:r>
      <w:r w:rsidRPr="00622752">
        <w:rPr>
          <w:spacing w:val="-11"/>
        </w:rPr>
        <w:t xml:space="preserve"> </w:t>
      </w:r>
      <w:r w:rsidRPr="00622752">
        <w:t>be</w:t>
      </w:r>
      <w:r w:rsidRPr="00622752">
        <w:rPr>
          <w:spacing w:val="-11"/>
        </w:rPr>
        <w:t xml:space="preserve"> </w:t>
      </w:r>
      <w:r w:rsidRPr="00622752">
        <w:t>able</w:t>
      </w:r>
      <w:r w:rsidRPr="00622752">
        <w:rPr>
          <w:spacing w:val="-11"/>
        </w:rPr>
        <w:t xml:space="preserve"> </w:t>
      </w:r>
      <w:r w:rsidRPr="00622752">
        <w:t>to</w:t>
      </w:r>
      <w:r w:rsidRPr="00622752">
        <w:rPr>
          <w:spacing w:val="-10"/>
        </w:rPr>
        <w:t xml:space="preserve"> </w:t>
      </w:r>
      <w:r w:rsidRPr="00622752">
        <w:t>independently</w:t>
      </w:r>
      <w:r w:rsidRPr="00622752">
        <w:rPr>
          <w:spacing w:val="-10"/>
        </w:rPr>
        <w:t xml:space="preserve"> </w:t>
      </w:r>
      <w:r w:rsidRPr="00622752">
        <w:t>perform and interpret each test or testing sequence upon conclusion of the rotation.</w:t>
      </w:r>
    </w:p>
    <w:p w14:paraId="452E2E57" w14:textId="77777777" w:rsidR="000A586E" w:rsidRPr="00622752" w:rsidRDefault="000A586E">
      <w:pPr>
        <w:pStyle w:val="BodyText"/>
        <w:ind w:left="0"/>
      </w:pPr>
    </w:p>
    <w:p w14:paraId="17B48657" w14:textId="77777777" w:rsidR="000A586E" w:rsidRPr="00622752" w:rsidRDefault="009824E5">
      <w:pPr>
        <w:pStyle w:val="BodyText"/>
        <w:spacing w:line="242" w:lineRule="auto"/>
        <w:ind w:right="1439"/>
        <w:jc w:val="both"/>
      </w:pPr>
      <w:r w:rsidRPr="00622752">
        <w:t>Enrichment of training in antimicrobial susceptibility testing (AST) is urged by the increasing importance and technologic developments in this area, in turn driven by the growing problem of globally</w:t>
      </w:r>
      <w:r w:rsidRPr="00622752">
        <w:rPr>
          <w:spacing w:val="-17"/>
        </w:rPr>
        <w:t xml:space="preserve"> </w:t>
      </w:r>
      <w:r w:rsidRPr="00622752">
        <w:t>spreading</w:t>
      </w:r>
      <w:r w:rsidRPr="00622752">
        <w:rPr>
          <w:spacing w:val="-15"/>
        </w:rPr>
        <w:t xml:space="preserve"> </w:t>
      </w:r>
      <w:r w:rsidRPr="00622752">
        <w:t>resistance</w:t>
      </w:r>
      <w:r w:rsidRPr="00622752">
        <w:rPr>
          <w:spacing w:val="-15"/>
        </w:rPr>
        <w:t xml:space="preserve"> </w:t>
      </w:r>
      <w:r w:rsidRPr="00622752">
        <w:t>in</w:t>
      </w:r>
      <w:r w:rsidRPr="00622752">
        <w:rPr>
          <w:spacing w:val="-15"/>
        </w:rPr>
        <w:t xml:space="preserve"> </w:t>
      </w:r>
      <w:r w:rsidRPr="00622752">
        <w:t>the</w:t>
      </w:r>
      <w:r w:rsidRPr="00622752">
        <w:rPr>
          <w:spacing w:val="-15"/>
        </w:rPr>
        <w:t xml:space="preserve"> </w:t>
      </w:r>
      <w:r w:rsidRPr="00622752">
        <w:t>community</w:t>
      </w:r>
      <w:r w:rsidRPr="00622752">
        <w:rPr>
          <w:spacing w:val="-15"/>
        </w:rPr>
        <w:t xml:space="preserve"> </w:t>
      </w:r>
      <w:r w:rsidRPr="00622752">
        <w:t>and</w:t>
      </w:r>
      <w:r w:rsidRPr="00622752">
        <w:rPr>
          <w:spacing w:val="-14"/>
        </w:rPr>
        <w:t xml:space="preserve"> </w:t>
      </w:r>
      <w:r w:rsidRPr="00622752">
        <w:t>healthcare</w:t>
      </w:r>
      <w:r w:rsidRPr="00622752">
        <w:rPr>
          <w:spacing w:val="-14"/>
        </w:rPr>
        <w:t xml:space="preserve"> </w:t>
      </w:r>
      <w:r w:rsidRPr="00622752">
        <w:t>settings.</w:t>
      </w:r>
      <w:r w:rsidRPr="00622752">
        <w:rPr>
          <w:spacing w:val="-16"/>
        </w:rPr>
        <w:t xml:space="preserve"> </w:t>
      </w:r>
      <w:r w:rsidRPr="00622752">
        <w:t>(</w:t>
      </w:r>
      <w:r w:rsidRPr="00622752">
        <w:rPr>
          <w:i/>
        </w:rPr>
        <w:t>Essentials</w:t>
      </w:r>
      <w:r w:rsidRPr="00622752">
        <w:rPr>
          <w:i/>
          <w:spacing w:val="-15"/>
        </w:rPr>
        <w:t xml:space="preserve"> </w:t>
      </w:r>
      <w:r w:rsidRPr="00622752">
        <w:t>section</w:t>
      </w:r>
      <w:r w:rsidRPr="00622752">
        <w:rPr>
          <w:spacing w:val="-16"/>
        </w:rPr>
        <w:t xml:space="preserve"> </w:t>
      </w:r>
      <w:r w:rsidRPr="00622752">
        <w:rPr>
          <w:spacing w:val="-2"/>
        </w:rPr>
        <w:t>2.2.3.3)</w:t>
      </w:r>
    </w:p>
    <w:p w14:paraId="03927D11" w14:textId="13A94FA0" w:rsidR="000A586E" w:rsidRPr="00622752" w:rsidRDefault="009824E5">
      <w:pPr>
        <w:pStyle w:val="BodyText"/>
        <w:spacing w:before="269"/>
        <w:ind w:right="1437"/>
        <w:jc w:val="both"/>
      </w:pPr>
      <w:r w:rsidRPr="00622752">
        <w:t>Fellows</w:t>
      </w:r>
      <w:r w:rsidRPr="00622752">
        <w:rPr>
          <w:spacing w:val="-11"/>
        </w:rPr>
        <w:t xml:space="preserve"> </w:t>
      </w:r>
      <w:r w:rsidRPr="00622752">
        <w:t>currently</w:t>
      </w:r>
      <w:r w:rsidRPr="00622752">
        <w:rPr>
          <w:spacing w:val="-13"/>
        </w:rPr>
        <w:t xml:space="preserve"> </w:t>
      </w:r>
      <w:r w:rsidRPr="00622752">
        <w:t>receive</w:t>
      </w:r>
      <w:r w:rsidRPr="00622752">
        <w:rPr>
          <w:spacing w:val="-14"/>
        </w:rPr>
        <w:t xml:space="preserve"> </w:t>
      </w:r>
      <w:r w:rsidRPr="00622752">
        <w:t>substantial</w:t>
      </w:r>
      <w:r w:rsidRPr="00622752">
        <w:rPr>
          <w:spacing w:val="-14"/>
        </w:rPr>
        <w:t xml:space="preserve"> </w:t>
      </w:r>
      <w:r w:rsidRPr="00622752">
        <w:t>training</w:t>
      </w:r>
      <w:r w:rsidRPr="00622752">
        <w:rPr>
          <w:spacing w:val="-8"/>
        </w:rPr>
        <w:t xml:space="preserve"> </w:t>
      </w:r>
      <w:r w:rsidRPr="00622752">
        <w:t>and</w:t>
      </w:r>
      <w:r w:rsidRPr="00622752">
        <w:rPr>
          <w:spacing w:val="-8"/>
        </w:rPr>
        <w:t xml:space="preserve"> </w:t>
      </w:r>
      <w:r w:rsidRPr="00622752">
        <w:t>experience</w:t>
      </w:r>
      <w:r w:rsidRPr="00622752">
        <w:rPr>
          <w:spacing w:val="-14"/>
        </w:rPr>
        <w:t xml:space="preserve"> </w:t>
      </w:r>
      <w:r w:rsidRPr="00622752">
        <w:t>through</w:t>
      </w:r>
      <w:r w:rsidRPr="00622752">
        <w:rPr>
          <w:spacing w:val="-8"/>
        </w:rPr>
        <w:t xml:space="preserve"> </w:t>
      </w:r>
      <w:r w:rsidRPr="00622752">
        <w:t>formal</w:t>
      </w:r>
      <w:r w:rsidRPr="00622752">
        <w:rPr>
          <w:spacing w:val="-14"/>
        </w:rPr>
        <w:t xml:space="preserve"> </w:t>
      </w:r>
      <w:r w:rsidRPr="00622752">
        <w:t>rotations</w:t>
      </w:r>
      <w:r w:rsidRPr="00622752">
        <w:rPr>
          <w:spacing w:val="-11"/>
        </w:rPr>
        <w:t xml:space="preserve"> </w:t>
      </w:r>
      <w:r w:rsidRPr="00622752">
        <w:t>and</w:t>
      </w:r>
      <w:r w:rsidRPr="00622752">
        <w:rPr>
          <w:spacing w:val="-13"/>
        </w:rPr>
        <w:t xml:space="preserve"> </w:t>
      </w:r>
      <w:r w:rsidRPr="00622752">
        <w:t>patient- case management (e.g., daily microbiology rounds and DMT conference) in the performance and interpretation of antimicrobial susceptibility testing using a variety of methods: broth microdilution</w:t>
      </w:r>
      <w:r w:rsidRPr="00622752">
        <w:rPr>
          <w:spacing w:val="-5"/>
        </w:rPr>
        <w:t xml:space="preserve"> </w:t>
      </w:r>
      <w:r w:rsidRPr="00622752">
        <w:t>(automated</w:t>
      </w:r>
      <w:r w:rsidRPr="00622752">
        <w:rPr>
          <w:spacing w:val="-5"/>
        </w:rPr>
        <w:t xml:space="preserve"> </w:t>
      </w:r>
      <w:r w:rsidRPr="00622752">
        <w:t>[</w:t>
      </w:r>
      <w:r w:rsidR="00982090" w:rsidRPr="00622752">
        <w:t>Vitek 2</w:t>
      </w:r>
      <w:r w:rsidRPr="00622752">
        <w:t>])</w:t>
      </w:r>
      <w:r w:rsidR="00982090" w:rsidRPr="00622752">
        <w:t xml:space="preserve"> and manual </w:t>
      </w:r>
      <w:proofErr w:type="spellStart"/>
      <w:r w:rsidR="00982090" w:rsidRPr="00622752">
        <w:t>Sensititre</w:t>
      </w:r>
      <w:proofErr w:type="spellEnd"/>
      <w:r w:rsidR="00982090" w:rsidRPr="00622752">
        <w:t xml:space="preserve"> </w:t>
      </w:r>
      <w:r w:rsidRPr="00622752">
        <w:t>,</w:t>
      </w:r>
      <w:r w:rsidRPr="00622752">
        <w:rPr>
          <w:spacing w:val="-5"/>
        </w:rPr>
        <w:t xml:space="preserve"> </w:t>
      </w:r>
      <w:r w:rsidRPr="00622752">
        <w:t>disk</w:t>
      </w:r>
      <w:r w:rsidRPr="00622752">
        <w:rPr>
          <w:spacing w:val="-5"/>
        </w:rPr>
        <w:t xml:space="preserve"> </w:t>
      </w:r>
      <w:r w:rsidRPr="00622752">
        <w:t>diffusion</w:t>
      </w:r>
      <w:r w:rsidRPr="00622752">
        <w:rPr>
          <w:spacing w:val="-5"/>
        </w:rPr>
        <w:t xml:space="preserve"> </w:t>
      </w:r>
      <w:r w:rsidRPr="00622752">
        <w:t>(Kirby-Bauer),</w:t>
      </w:r>
      <w:r w:rsidRPr="00622752">
        <w:rPr>
          <w:spacing w:val="-5"/>
        </w:rPr>
        <w:t xml:space="preserve"> </w:t>
      </w:r>
      <w:r w:rsidRPr="00622752">
        <w:t>and</w:t>
      </w:r>
      <w:r w:rsidRPr="00622752">
        <w:rPr>
          <w:spacing w:val="-5"/>
        </w:rPr>
        <w:t xml:space="preserve"> </w:t>
      </w:r>
      <w:r w:rsidRPr="00622752">
        <w:t>agar</w:t>
      </w:r>
      <w:r w:rsidRPr="00622752">
        <w:rPr>
          <w:spacing w:val="-5"/>
        </w:rPr>
        <w:t xml:space="preserve"> </w:t>
      </w:r>
      <w:r w:rsidRPr="00622752">
        <w:t>diffusion</w:t>
      </w:r>
      <w:r w:rsidRPr="00622752">
        <w:rPr>
          <w:spacing w:val="-5"/>
        </w:rPr>
        <w:t xml:space="preserve"> </w:t>
      </w:r>
      <w:r w:rsidRPr="00622752">
        <w:t xml:space="preserve">(E-test [bacteria]). </w:t>
      </w:r>
      <w:r w:rsidR="143FFA09" w:rsidRPr="00622752">
        <w:t xml:space="preserve">Further, the principles of reference broth microdilution are introduced in didactic lectures and optional research time. </w:t>
      </w:r>
      <w:r w:rsidRPr="00622752">
        <w:t>Education in AST is done on a broad front that ensures technical competence and intensive exposure to the wider dimensions of AST principles, clinical applications, and stewardship. The fellow will review annual AST guideline (CLSI) updates and collaborate with the laboratory director, supervisors, and staff; LIS personnel; and vendor field- applications specialists in the implementation of any required modifications to procedures or interpretive rules. Additionally, the fellow will serve as primary liaison to the Vanderbilt Antimicrobial Stewardship Program and Infection Prevention service for bidirectional communication</w:t>
      </w:r>
      <w:r w:rsidRPr="00622752">
        <w:rPr>
          <w:spacing w:val="-4"/>
        </w:rPr>
        <w:t xml:space="preserve"> </w:t>
      </w:r>
      <w:r w:rsidRPr="00622752">
        <w:t>between the</w:t>
      </w:r>
      <w:r w:rsidRPr="00622752">
        <w:rPr>
          <w:spacing w:val="-6"/>
        </w:rPr>
        <w:t xml:space="preserve"> </w:t>
      </w:r>
      <w:r w:rsidRPr="00622752">
        <w:t>laboratory</w:t>
      </w:r>
      <w:r w:rsidRPr="00622752">
        <w:rPr>
          <w:spacing w:val="-4"/>
        </w:rPr>
        <w:t xml:space="preserve"> </w:t>
      </w:r>
      <w:r w:rsidRPr="00622752">
        <w:t>and these</w:t>
      </w:r>
      <w:r w:rsidRPr="00622752">
        <w:rPr>
          <w:spacing w:val="-6"/>
        </w:rPr>
        <w:t xml:space="preserve"> </w:t>
      </w:r>
      <w:r w:rsidRPr="00622752">
        <w:t>groups,</w:t>
      </w:r>
      <w:r w:rsidRPr="00622752">
        <w:rPr>
          <w:spacing w:val="-4"/>
        </w:rPr>
        <w:t xml:space="preserve"> </w:t>
      </w:r>
      <w:r w:rsidRPr="00622752">
        <w:t>who</w:t>
      </w:r>
      <w:r w:rsidRPr="00622752">
        <w:rPr>
          <w:spacing w:val="-4"/>
        </w:rPr>
        <w:t xml:space="preserve"> </w:t>
      </w:r>
      <w:r w:rsidRPr="00622752">
        <w:t>interact</w:t>
      </w:r>
      <w:r w:rsidRPr="00622752">
        <w:rPr>
          <w:spacing w:val="-6"/>
        </w:rPr>
        <w:t xml:space="preserve"> </w:t>
      </w:r>
      <w:r w:rsidRPr="00622752">
        <w:t>closely</w:t>
      </w:r>
      <w:r w:rsidRPr="00622752">
        <w:rPr>
          <w:spacing w:val="-4"/>
        </w:rPr>
        <w:t xml:space="preserve"> </w:t>
      </w:r>
      <w:r w:rsidRPr="00622752">
        <w:t>with the</w:t>
      </w:r>
      <w:r w:rsidRPr="00622752">
        <w:rPr>
          <w:spacing w:val="-6"/>
        </w:rPr>
        <w:t xml:space="preserve"> </w:t>
      </w:r>
      <w:r w:rsidRPr="00622752">
        <w:t xml:space="preserve">laboratory to establish policies and procedures for antimicrobial susceptibility testing, interpretation, and reporting. The fellow also will actively participate in pilot assessments, assay validations, and implementation planning for new antibiotics, testing methodologies (e.g., direct susceptibility testing from blood cultures, chromogenic assays for </w:t>
      </w:r>
      <w:proofErr w:type="spellStart"/>
      <w:r w:rsidRPr="00622752">
        <w:t>carbapenemase</w:t>
      </w:r>
      <w:proofErr w:type="spellEnd"/>
      <w:r w:rsidRPr="00622752">
        <w:t xml:space="preserve"> production, and molecular detection</w:t>
      </w:r>
      <w:r w:rsidRPr="00622752">
        <w:rPr>
          <w:spacing w:val="-9"/>
        </w:rPr>
        <w:t xml:space="preserve"> </w:t>
      </w:r>
      <w:r w:rsidRPr="00622752">
        <w:t>of</w:t>
      </w:r>
      <w:r w:rsidRPr="00622752">
        <w:rPr>
          <w:spacing w:val="-8"/>
        </w:rPr>
        <w:t xml:space="preserve"> </w:t>
      </w:r>
      <w:r w:rsidRPr="00622752">
        <w:t>resistance</w:t>
      </w:r>
      <w:r w:rsidRPr="00622752">
        <w:rPr>
          <w:spacing w:val="-10"/>
        </w:rPr>
        <w:t xml:space="preserve"> </w:t>
      </w:r>
      <w:r w:rsidRPr="00622752">
        <w:t>genes)</w:t>
      </w:r>
      <w:r w:rsidRPr="00622752">
        <w:rPr>
          <w:spacing w:val="-5"/>
        </w:rPr>
        <w:t xml:space="preserve"> </w:t>
      </w:r>
      <w:r w:rsidRPr="00622752">
        <w:t>and</w:t>
      </w:r>
      <w:r w:rsidRPr="00622752">
        <w:rPr>
          <w:spacing w:val="-9"/>
        </w:rPr>
        <w:t xml:space="preserve"> </w:t>
      </w:r>
      <w:r w:rsidRPr="00622752">
        <w:t>related</w:t>
      </w:r>
      <w:r w:rsidRPr="00622752">
        <w:rPr>
          <w:spacing w:val="-9"/>
        </w:rPr>
        <w:t xml:space="preserve"> </w:t>
      </w:r>
      <w:r w:rsidRPr="00622752">
        <w:t>R&amp;D</w:t>
      </w:r>
      <w:r w:rsidRPr="00622752">
        <w:rPr>
          <w:spacing w:val="-7"/>
        </w:rPr>
        <w:t xml:space="preserve"> </w:t>
      </w:r>
      <w:r w:rsidRPr="00622752">
        <w:t>activities.</w:t>
      </w:r>
      <w:r w:rsidRPr="00622752">
        <w:rPr>
          <w:spacing w:val="-9"/>
        </w:rPr>
        <w:t xml:space="preserve"> </w:t>
      </w:r>
      <w:r w:rsidRPr="00622752">
        <w:t>Contributions</w:t>
      </w:r>
      <w:r w:rsidRPr="00622752">
        <w:rPr>
          <w:spacing w:val="-7"/>
        </w:rPr>
        <w:t xml:space="preserve"> </w:t>
      </w:r>
      <w:r w:rsidRPr="00622752">
        <w:t>by</w:t>
      </w:r>
      <w:r w:rsidRPr="00622752">
        <w:rPr>
          <w:spacing w:val="-9"/>
        </w:rPr>
        <w:t xml:space="preserve"> </w:t>
      </w:r>
      <w:r w:rsidRPr="00622752">
        <w:t>the</w:t>
      </w:r>
      <w:r w:rsidRPr="00622752">
        <w:rPr>
          <w:spacing w:val="-10"/>
        </w:rPr>
        <w:t xml:space="preserve"> </w:t>
      </w:r>
      <w:r w:rsidRPr="00622752">
        <w:t>fellow</w:t>
      </w:r>
      <w:r w:rsidRPr="00622752">
        <w:rPr>
          <w:spacing w:val="-7"/>
        </w:rPr>
        <w:t xml:space="preserve"> </w:t>
      </w:r>
      <w:r w:rsidRPr="00622752">
        <w:t>will</w:t>
      </w:r>
      <w:r w:rsidRPr="00622752">
        <w:rPr>
          <w:spacing w:val="-10"/>
        </w:rPr>
        <w:t xml:space="preserve"> </w:t>
      </w:r>
      <w:r w:rsidRPr="00622752">
        <w:t>include review of relevant guidelines and medico-scientific literature, involvement in each aspect of method</w:t>
      </w:r>
      <w:r w:rsidRPr="00622752">
        <w:rPr>
          <w:spacing w:val="-1"/>
        </w:rPr>
        <w:t xml:space="preserve"> </w:t>
      </w:r>
      <w:r w:rsidRPr="00622752">
        <w:t>quality</w:t>
      </w:r>
      <w:r w:rsidRPr="00622752">
        <w:rPr>
          <w:spacing w:val="-1"/>
        </w:rPr>
        <w:t xml:space="preserve"> </w:t>
      </w:r>
      <w:r w:rsidRPr="00622752">
        <w:t>control,</w:t>
      </w:r>
      <w:r w:rsidRPr="00622752">
        <w:rPr>
          <w:spacing w:val="-1"/>
        </w:rPr>
        <w:t xml:space="preserve"> </w:t>
      </w:r>
      <w:r w:rsidRPr="00622752">
        <w:t>and</w:t>
      </w:r>
      <w:r w:rsidRPr="00622752">
        <w:rPr>
          <w:spacing w:val="-1"/>
        </w:rPr>
        <w:t xml:space="preserve"> </w:t>
      </w:r>
      <w:r w:rsidRPr="00622752">
        <w:t>development</w:t>
      </w:r>
      <w:r w:rsidRPr="00622752">
        <w:rPr>
          <w:spacing w:val="-2"/>
        </w:rPr>
        <w:t xml:space="preserve"> </w:t>
      </w:r>
      <w:r w:rsidRPr="00622752">
        <w:t>of</w:t>
      </w:r>
      <w:r w:rsidRPr="00622752">
        <w:rPr>
          <w:spacing w:val="-1"/>
        </w:rPr>
        <w:t xml:space="preserve"> </w:t>
      </w:r>
      <w:r w:rsidRPr="00622752">
        <w:t>associated</w:t>
      </w:r>
      <w:r w:rsidRPr="00622752">
        <w:rPr>
          <w:spacing w:val="-1"/>
        </w:rPr>
        <w:t xml:space="preserve"> </w:t>
      </w:r>
      <w:r w:rsidRPr="00622752">
        <w:t>documents—e.g.,</w:t>
      </w:r>
      <w:r w:rsidRPr="00622752">
        <w:rPr>
          <w:spacing w:val="-1"/>
        </w:rPr>
        <w:t xml:space="preserve"> </w:t>
      </w:r>
      <w:r w:rsidRPr="00622752">
        <w:t>verification</w:t>
      </w:r>
      <w:r w:rsidRPr="00622752">
        <w:rPr>
          <w:spacing w:val="-1"/>
        </w:rPr>
        <w:t xml:space="preserve"> </w:t>
      </w:r>
      <w:r w:rsidRPr="00622752">
        <w:t>summaries, test procedures, and if appropriate, scholarly products such as a meeting abstract or publication. The</w:t>
      </w:r>
      <w:r w:rsidRPr="00622752">
        <w:rPr>
          <w:spacing w:val="-1"/>
        </w:rPr>
        <w:t xml:space="preserve"> </w:t>
      </w:r>
      <w:r w:rsidRPr="00622752">
        <w:t>content</w:t>
      </w:r>
      <w:r w:rsidRPr="00622752">
        <w:rPr>
          <w:spacing w:val="-1"/>
        </w:rPr>
        <w:t xml:space="preserve"> </w:t>
      </w:r>
      <w:r w:rsidRPr="00622752">
        <w:t>and depth of training in AST</w:t>
      </w:r>
      <w:r w:rsidRPr="00622752">
        <w:rPr>
          <w:spacing w:val="-1"/>
        </w:rPr>
        <w:t xml:space="preserve"> </w:t>
      </w:r>
      <w:r w:rsidRPr="00622752">
        <w:t>will</w:t>
      </w:r>
      <w:r w:rsidRPr="00622752">
        <w:rPr>
          <w:spacing w:val="-1"/>
        </w:rPr>
        <w:t xml:space="preserve"> </w:t>
      </w:r>
      <w:r w:rsidRPr="00622752">
        <w:t>be</w:t>
      </w:r>
      <w:r w:rsidRPr="00622752">
        <w:rPr>
          <w:spacing w:val="-1"/>
        </w:rPr>
        <w:t xml:space="preserve"> </w:t>
      </w:r>
      <w:r w:rsidRPr="00622752">
        <w:t>customized to each fellow’s previous education and experience.</w:t>
      </w:r>
      <w:r w:rsidR="7E184875" w:rsidRPr="00622752">
        <w:t xml:space="preserve"> Fellows are actively encouraged to attend CLSI meetings (virtual or in person) and are engaged in ongoing development activities for CLSI through generation of local data and review.</w:t>
      </w:r>
    </w:p>
    <w:p w14:paraId="25D4B744" w14:textId="77777777" w:rsidR="000A586E" w:rsidRPr="00622752" w:rsidRDefault="000A586E">
      <w:pPr>
        <w:pStyle w:val="BodyText"/>
        <w:spacing w:before="4"/>
        <w:ind w:left="0"/>
      </w:pPr>
    </w:p>
    <w:p w14:paraId="218BEBAD" w14:textId="77777777" w:rsidR="000A586E" w:rsidRPr="00622752" w:rsidRDefault="009824E5">
      <w:pPr>
        <w:pStyle w:val="BodyText"/>
        <w:ind w:right="1445"/>
        <w:jc w:val="both"/>
        <w:sectPr w:rsidR="000A586E" w:rsidRPr="00622752">
          <w:type w:val="continuous"/>
          <w:pgSz w:w="12240" w:h="15840"/>
          <w:pgMar w:top="1400" w:right="0" w:bottom="280" w:left="820" w:header="720" w:footer="720" w:gutter="0"/>
          <w:cols w:space="720"/>
        </w:sectPr>
      </w:pPr>
      <w:r w:rsidRPr="00622752">
        <w:t>Fellows will learn the clinicopathologic correlations, principles, and performance characteristics associated with each test through discussions at daily teaching rounds, conferences, and independent</w:t>
      </w:r>
      <w:r w:rsidRPr="00622752">
        <w:rPr>
          <w:spacing w:val="-1"/>
        </w:rPr>
        <w:t xml:space="preserve"> </w:t>
      </w:r>
      <w:r w:rsidRPr="00622752">
        <w:t>study.</w:t>
      </w:r>
      <w:r w:rsidRPr="00622752">
        <w:rPr>
          <w:spacing w:val="1"/>
        </w:rPr>
        <w:t xml:space="preserve"> </w:t>
      </w:r>
      <w:r w:rsidRPr="00622752">
        <w:t>The</w:t>
      </w:r>
      <w:r w:rsidRPr="00622752">
        <w:rPr>
          <w:spacing w:val="1"/>
        </w:rPr>
        <w:t xml:space="preserve"> </w:t>
      </w:r>
      <w:r w:rsidRPr="00622752">
        <w:t>detailed</w:t>
      </w:r>
      <w:r w:rsidRPr="00622752">
        <w:rPr>
          <w:spacing w:val="7"/>
        </w:rPr>
        <w:t xml:space="preserve"> </w:t>
      </w:r>
      <w:r w:rsidRPr="00622752">
        <w:t>checklist</w:t>
      </w:r>
      <w:r w:rsidRPr="00622752">
        <w:rPr>
          <w:spacing w:val="1"/>
        </w:rPr>
        <w:t xml:space="preserve"> </w:t>
      </w:r>
      <w:r w:rsidRPr="00622752">
        <w:t>below</w:t>
      </w:r>
      <w:r w:rsidRPr="00622752">
        <w:rPr>
          <w:spacing w:val="4"/>
        </w:rPr>
        <w:t xml:space="preserve"> </w:t>
      </w:r>
      <w:r w:rsidRPr="00622752">
        <w:t>serves</w:t>
      </w:r>
      <w:r w:rsidRPr="00622752">
        <w:rPr>
          <w:spacing w:val="4"/>
        </w:rPr>
        <w:t xml:space="preserve"> </w:t>
      </w:r>
      <w:r w:rsidRPr="00622752">
        <w:t>as</w:t>
      </w:r>
      <w:r w:rsidRPr="00622752">
        <w:rPr>
          <w:spacing w:val="4"/>
        </w:rPr>
        <w:t xml:space="preserve"> </w:t>
      </w:r>
      <w:r w:rsidRPr="00622752">
        <w:t>a</w:t>
      </w:r>
      <w:r w:rsidRPr="00622752">
        <w:rPr>
          <w:spacing w:val="1"/>
        </w:rPr>
        <w:t xml:space="preserve"> </w:t>
      </w:r>
      <w:r w:rsidRPr="00622752">
        <w:t>guide</w:t>
      </w:r>
      <w:r w:rsidRPr="00622752">
        <w:rPr>
          <w:spacing w:val="1"/>
        </w:rPr>
        <w:t xml:space="preserve"> </w:t>
      </w:r>
      <w:r w:rsidRPr="00622752">
        <w:t>for</w:t>
      </w:r>
      <w:r w:rsidRPr="00622752">
        <w:rPr>
          <w:spacing w:val="7"/>
        </w:rPr>
        <w:t xml:space="preserve"> </w:t>
      </w:r>
      <w:r w:rsidRPr="00622752">
        <w:t>concepts</w:t>
      </w:r>
      <w:r w:rsidRPr="00622752">
        <w:rPr>
          <w:spacing w:val="4"/>
        </w:rPr>
        <w:t xml:space="preserve"> </w:t>
      </w:r>
      <w:r w:rsidRPr="00622752">
        <w:t>and</w:t>
      </w:r>
      <w:r w:rsidRPr="00622752">
        <w:rPr>
          <w:spacing w:val="2"/>
        </w:rPr>
        <w:t xml:space="preserve"> </w:t>
      </w:r>
      <w:r w:rsidRPr="00622752">
        <w:t>techniques</w:t>
      </w:r>
      <w:r w:rsidRPr="00622752">
        <w:rPr>
          <w:spacing w:val="4"/>
        </w:rPr>
        <w:t xml:space="preserve"> </w:t>
      </w:r>
      <w:r w:rsidRPr="00622752">
        <w:rPr>
          <w:spacing w:val="-5"/>
        </w:rPr>
        <w:t>to</w:t>
      </w:r>
    </w:p>
    <w:p w14:paraId="0FDD1668" w14:textId="77777777" w:rsidR="000A586E" w:rsidRPr="00622752" w:rsidRDefault="009824E5">
      <w:pPr>
        <w:pStyle w:val="BodyText"/>
        <w:spacing w:before="61"/>
        <w:ind w:right="1453"/>
      </w:pPr>
      <w:r w:rsidRPr="00622752">
        <w:lastRenderedPageBreak/>
        <w:t>master</w:t>
      </w:r>
      <w:r w:rsidRPr="00622752">
        <w:rPr>
          <w:spacing w:val="35"/>
        </w:rPr>
        <w:t xml:space="preserve"> </w:t>
      </w:r>
      <w:r w:rsidRPr="00622752">
        <w:t>during</w:t>
      </w:r>
      <w:r w:rsidRPr="00622752">
        <w:rPr>
          <w:spacing w:val="37"/>
        </w:rPr>
        <w:t xml:space="preserve"> </w:t>
      </w:r>
      <w:r w:rsidRPr="00622752">
        <w:t>the</w:t>
      </w:r>
      <w:r w:rsidRPr="00622752">
        <w:rPr>
          <w:spacing w:val="34"/>
        </w:rPr>
        <w:t xml:space="preserve"> </w:t>
      </w:r>
      <w:r w:rsidRPr="00622752">
        <w:t>rotation.</w:t>
      </w:r>
      <w:r w:rsidRPr="00622752">
        <w:rPr>
          <w:spacing w:val="35"/>
        </w:rPr>
        <w:t xml:space="preserve"> </w:t>
      </w:r>
      <w:r w:rsidRPr="00622752">
        <w:t>Completion</w:t>
      </w:r>
      <w:r w:rsidRPr="00622752">
        <w:rPr>
          <w:spacing w:val="35"/>
        </w:rPr>
        <w:t xml:space="preserve"> </w:t>
      </w:r>
      <w:r w:rsidRPr="00622752">
        <w:t>of</w:t>
      </w:r>
      <w:r w:rsidRPr="00622752">
        <w:rPr>
          <w:spacing w:val="35"/>
        </w:rPr>
        <w:t xml:space="preserve"> </w:t>
      </w:r>
      <w:r w:rsidRPr="00622752">
        <w:t>training</w:t>
      </w:r>
      <w:r w:rsidRPr="00622752">
        <w:rPr>
          <w:spacing w:val="40"/>
        </w:rPr>
        <w:t xml:space="preserve"> </w:t>
      </w:r>
      <w:r w:rsidRPr="00622752">
        <w:t>in</w:t>
      </w:r>
      <w:r w:rsidRPr="00622752">
        <w:rPr>
          <w:spacing w:val="35"/>
        </w:rPr>
        <w:t xml:space="preserve"> </w:t>
      </w:r>
      <w:r w:rsidRPr="00622752">
        <w:t>each</w:t>
      </w:r>
      <w:r w:rsidRPr="00622752">
        <w:rPr>
          <w:spacing w:val="35"/>
        </w:rPr>
        <w:t xml:space="preserve"> </w:t>
      </w:r>
      <w:r w:rsidRPr="00622752">
        <w:t>area</w:t>
      </w:r>
      <w:r w:rsidRPr="00622752">
        <w:rPr>
          <w:spacing w:val="34"/>
        </w:rPr>
        <w:t xml:space="preserve"> </w:t>
      </w:r>
      <w:r w:rsidRPr="00622752">
        <w:t>is</w:t>
      </w:r>
      <w:r w:rsidRPr="00622752">
        <w:rPr>
          <w:spacing w:val="37"/>
        </w:rPr>
        <w:t xml:space="preserve"> </w:t>
      </w:r>
      <w:r w:rsidRPr="00622752">
        <w:t>documented</w:t>
      </w:r>
      <w:r w:rsidRPr="00622752">
        <w:rPr>
          <w:spacing w:val="35"/>
        </w:rPr>
        <w:t xml:space="preserve"> </w:t>
      </w:r>
      <w:r w:rsidRPr="00622752">
        <w:t>by</w:t>
      </w:r>
      <w:r w:rsidRPr="00622752">
        <w:rPr>
          <w:spacing w:val="40"/>
        </w:rPr>
        <w:t xml:space="preserve"> </w:t>
      </w:r>
      <w:r w:rsidRPr="00622752">
        <w:t>the</w:t>
      </w:r>
      <w:r w:rsidRPr="00622752">
        <w:rPr>
          <w:spacing w:val="34"/>
        </w:rPr>
        <w:t xml:space="preserve"> </w:t>
      </w:r>
      <w:r w:rsidRPr="00622752">
        <w:t>trainer technologist recording their initials and the date and name of each section.</w:t>
      </w:r>
    </w:p>
    <w:p w14:paraId="2FB13CFE" w14:textId="77777777" w:rsidR="000A586E" w:rsidRPr="00622752" w:rsidRDefault="000A586E">
      <w:pPr>
        <w:pStyle w:val="BodyText"/>
        <w:spacing w:before="3"/>
        <w:ind w:left="0"/>
      </w:pPr>
    </w:p>
    <w:p w14:paraId="3D7DB25E" w14:textId="77777777" w:rsidR="000A586E" w:rsidRPr="00622752" w:rsidRDefault="009824E5">
      <w:pPr>
        <w:pStyle w:val="Heading2"/>
      </w:pPr>
      <w:r w:rsidRPr="00622752">
        <w:rPr>
          <w:spacing w:val="-2"/>
        </w:rPr>
        <w:t>CHECKLIST</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6"/>
        <w:gridCol w:w="1683"/>
        <w:gridCol w:w="824"/>
        <w:gridCol w:w="1000"/>
        <w:gridCol w:w="412"/>
        <w:gridCol w:w="1890"/>
        <w:gridCol w:w="1530"/>
      </w:tblGrid>
      <w:tr w:rsidR="000A586E" w:rsidRPr="00622752" w14:paraId="1D37C888" w14:textId="77777777" w:rsidTr="00982090">
        <w:trPr>
          <w:trHeight w:val="550"/>
        </w:trPr>
        <w:tc>
          <w:tcPr>
            <w:tcW w:w="2116" w:type="dxa"/>
          </w:tcPr>
          <w:p w14:paraId="1A308EAD" w14:textId="77777777" w:rsidR="000A586E" w:rsidRPr="00622752" w:rsidRDefault="009824E5">
            <w:pPr>
              <w:pStyle w:val="TableParagraph"/>
              <w:spacing w:before="136"/>
              <w:ind w:left="53" w:right="44"/>
              <w:jc w:val="center"/>
              <w:rPr>
                <w:b/>
                <w:sz w:val="24"/>
              </w:rPr>
            </w:pPr>
            <w:r w:rsidRPr="00622752">
              <w:rPr>
                <w:b/>
                <w:spacing w:val="-4"/>
                <w:sz w:val="24"/>
              </w:rPr>
              <w:t>Area</w:t>
            </w:r>
          </w:p>
        </w:tc>
        <w:tc>
          <w:tcPr>
            <w:tcW w:w="3919" w:type="dxa"/>
            <w:gridSpan w:val="4"/>
          </w:tcPr>
          <w:p w14:paraId="53DE441C" w14:textId="77777777" w:rsidR="000A586E" w:rsidRPr="00622752" w:rsidRDefault="009824E5">
            <w:pPr>
              <w:pStyle w:val="TableParagraph"/>
              <w:spacing w:before="136"/>
              <w:ind w:left="1050"/>
              <w:rPr>
                <w:b/>
                <w:sz w:val="24"/>
              </w:rPr>
            </w:pPr>
            <w:r w:rsidRPr="00622752">
              <w:rPr>
                <w:b/>
                <w:sz w:val="24"/>
              </w:rPr>
              <w:t>Topic</w:t>
            </w:r>
            <w:r w:rsidRPr="00622752">
              <w:rPr>
                <w:b/>
                <w:spacing w:val="-3"/>
                <w:sz w:val="24"/>
              </w:rPr>
              <w:t xml:space="preserve"> </w:t>
            </w:r>
            <w:r w:rsidRPr="00622752">
              <w:rPr>
                <w:b/>
                <w:sz w:val="24"/>
              </w:rPr>
              <w:t>or</w:t>
            </w:r>
            <w:r w:rsidRPr="00622752">
              <w:rPr>
                <w:b/>
                <w:spacing w:val="-2"/>
                <w:sz w:val="24"/>
              </w:rPr>
              <w:t xml:space="preserve"> Procedure</w:t>
            </w:r>
          </w:p>
        </w:tc>
        <w:tc>
          <w:tcPr>
            <w:tcW w:w="1890" w:type="dxa"/>
          </w:tcPr>
          <w:p w14:paraId="10E7C808" w14:textId="2A48225A" w:rsidR="000A586E" w:rsidRPr="00622752" w:rsidRDefault="00982090">
            <w:pPr>
              <w:pStyle w:val="TableParagraph"/>
              <w:spacing w:line="276" w:lineRule="exact"/>
              <w:ind w:left="323" w:right="315" w:firstLine="100"/>
              <w:rPr>
                <w:b/>
                <w:sz w:val="24"/>
              </w:rPr>
            </w:pPr>
            <w:r w:rsidRPr="00622752">
              <w:rPr>
                <w:b/>
                <w:spacing w:val="-2"/>
                <w:sz w:val="24"/>
              </w:rPr>
              <w:t>Completed (Y/N)</w:t>
            </w:r>
          </w:p>
        </w:tc>
        <w:tc>
          <w:tcPr>
            <w:tcW w:w="1530" w:type="dxa"/>
          </w:tcPr>
          <w:p w14:paraId="26F196ED" w14:textId="77777777" w:rsidR="000A586E" w:rsidRPr="00622752" w:rsidRDefault="009824E5">
            <w:pPr>
              <w:pStyle w:val="TableParagraph"/>
              <w:spacing w:line="276" w:lineRule="exact"/>
              <w:ind w:left="137" w:right="139" w:firstLine="230"/>
              <w:rPr>
                <w:b/>
                <w:sz w:val="24"/>
              </w:rPr>
            </w:pPr>
            <w:r w:rsidRPr="00622752">
              <w:rPr>
                <w:b/>
                <w:sz w:val="24"/>
              </w:rPr>
              <w:t xml:space="preserve">Date of </w:t>
            </w:r>
            <w:r w:rsidRPr="00622752">
              <w:rPr>
                <w:b/>
                <w:spacing w:val="-2"/>
                <w:sz w:val="24"/>
              </w:rPr>
              <w:t>Completion</w:t>
            </w:r>
          </w:p>
        </w:tc>
      </w:tr>
      <w:tr w:rsidR="000A586E" w:rsidRPr="00622752" w14:paraId="1F4C49E4" w14:textId="77777777" w:rsidTr="00982090">
        <w:trPr>
          <w:trHeight w:val="553"/>
        </w:trPr>
        <w:tc>
          <w:tcPr>
            <w:tcW w:w="2116" w:type="dxa"/>
          </w:tcPr>
          <w:p w14:paraId="0014D95C" w14:textId="77777777" w:rsidR="000A586E" w:rsidRPr="00622752" w:rsidRDefault="009824E5">
            <w:pPr>
              <w:pStyle w:val="TableParagraph"/>
              <w:spacing w:before="139"/>
              <w:ind w:left="9" w:right="53"/>
              <w:jc w:val="center"/>
              <w:rPr>
                <w:sz w:val="24"/>
              </w:rPr>
            </w:pPr>
            <w:r w:rsidRPr="00622752">
              <w:rPr>
                <w:sz w:val="24"/>
              </w:rPr>
              <w:t>Specimen</w:t>
            </w:r>
            <w:r w:rsidRPr="00622752">
              <w:rPr>
                <w:spacing w:val="-11"/>
                <w:sz w:val="24"/>
              </w:rPr>
              <w:t xml:space="preserve"> </w:t>
            </w:r>
            <w:r w:rsidRPr="00622752">
              <w:rPr>
                <w:spacing w:val="-2"/>
                <w:sz w:val="24"/>
              </w:rPr>
              <w:t>handling</w:t>
            </w:r>
          </w:p>
        </w:tc>
        <w:tc>
          <w:tcPr>
            <w:tcW w:w="3919" w:type="dxa"/>
            <w:gridSpan w:val="4"/>
          </w:tcPr>
          <w:p w14:paraId="3AE34AA1" w14:textId="77777777" w:rsidR="000A586E" w:rsidRPr="00622752" w:rsidRDefault="009824E5">
            <w:pPr>
              <w:pStyle w:val="TableParagraph"/>
              <w:spacing w:line="276" w:lineRule="exact"/>
              <w:ind w:left="110"/>
              <w:rPr>
                <w:sz w:val="24"/>
              </w:rPr>
            </w:pPr>
            <w:r w:rsidRPr="00622752">
              <w:rPr>
                <w:sz w:val="24"/>
              </w:rPr>
              <w:t>Proper</w:t>
            </w:r>
            <w:r w:rsidRPr="00622752">
              <w:rPr>
                <w:spacing w:val="-15"/>
                <w:sz w:val="24"/>
              </w:rPr>
              <w:t xml:space="preserve"> </w:t>
            </w:r>
            <w:r w:rsidRPr="00622752">
              <w:rPr>
                <w:sz w:val="24"/>
              </w:rPr>
              <w:t>specimen</w:t>
            </w:r>
            <w:r w:rsidRPr="00622752">
              <w:rPr>
                <w:spacing w:val="-15"/>
                <w:sz w:val="24"/>
              </w:rPr>
              <w:t xml:space="preserve"> </w:t>
            </w:r>
            <w:r w:rsidRPr="00622752">
              <w:rPr>
                <w:sz w:val="24"/>
              </w:rPr>
              <w:t>collection, transportation, and storage</w:t>
            </w:r>
          </w:p>
        </w:tc>
        <w:tc>
          <w:tcPr>
            <w:tcW w:w="1890" w:type="dxa"/>
          </w:tcPr>
          <w:p w14:paraId="3CB2E2C6" w14:textId="77777777" w:rsidR="000A586E" w:rsidRPr="00622752" w:rsidRDefault="000A586E">
            <w:pPr>
              <w:pStyle w:val="TableParagraph"/>
              <w:rPr>
                <w:sz w:val="24"/>
              </w:rPr>
            </w:pPr>
          </w:p>
        </w:tc>
        <w:tc>
          <w:tcPr>
            <w:tcW w:w="1530" w:type="dxa"/>
          </w:tcPr>
          <w:p w14:paraId="35B296B4" w14:textId="77777777" w:rsidR="000A586E" w:rsidRPr="00622752" w:rsidRDefault="000A586E">
            <w:pPr>
              <w:pStyle w:val="TableParagraph"/>
              <w:rPr>
                <w:sz w:val="24"/>
              </w:rPr>
            </w:pPr>
          </w:p>
        </w:tc>
      </w:tr>
      <w:tr w:rsidR="000A586E" w:rsidRPr="00622752" w14:paraId="5C9EDFCB" w14:textId="77777777" w:rsidTr="00982090">
        <w:trPr>
          <w:trHeight w:val="275"/>
        </w:trPr>
        <w:tc>
          <w:tcPr>
            <w:tcW w:w="2116" w:type="dxa"/>
          </w:tcPr>
          <w:p w14:paraId="4CBB62C7" w14:textId="77777777" w:rsidR="000A586E" w:rsidRPr="00622752" w:rsidRDefault="000A586E">
            <w:pPr>
              <w:pStyle w:val="TableParagraph"/>
              <w:rPr>
                <w:sz w:val="20"/>
              </w:rPr>
            </w:pPr>
          </w:p>
        </w:tc>
        <w:tc>
          <w:tcPr>
            <w:tcW w:w="3919" w:type="dxa"/>
            <w:gridSpan w:val="4"/>
          </w:tcPr>
          <w:p w14:paraId="4BC959EA" w14:textId="77777777" w:rsidR="000A586E" w:rsidRPr="00622752" w:rsidRDefault="009824E5">
            <w:pPr>
              <w:pStyle w:val="TableParagraph"/>
              <w:spacing w:before="1" w:line="254" w:lineRule="exact"/>
              <w:ind w:left="110"/>
              <w:rPr>
                <w:sz w:val="24"/>
              </w:rPr>
            </w:pPr>
            <w:r w:rsidRPr="00622752">
              <w:rPr>
                <w:sz w:val="24"/>
              </w:rPr>
              <w:t>Rejection</w:t>
            </w:r>
            <w:r w:rsidRPr="00622752">
              <w:rPr>
                <w:spacing w:val="-4"/>
                <w:sz w:val="24"/>
              </w:rPr>
              <w:t xml:space="preserve"> </w:t>
            </w:r>
            <w:r w:rsidRPr="00622752">
              <w:rPr>
                <w:sz w:val="24"/>
              </w:rPr>
              <w:t>of</w:t>
            </w:r>
            <w:r w:rsidRPr="00622752">
              <w:rPr>
                <w:spacing w:val="-3"/>
                <w:sz w:val="24"/>
              </w:rPr>
              <w:t xml:space="preserve"> </w:t>
            </w:r>
            <w:r w:rsidRPr="00622752">
              <w:rPr>
                <w:spacing w:val="-2"/>
                <w:sz w:val="24"/>
              </w:rPr>
              <w:t>specimens</w:t>
            </w:r>
          </w:p>
        </w:tc>
        <w:tc>
          <w:tcPr>
            <w:tcW w:w="1890" w:type="dxa"/>
          </w:tcPr>
          <w:p w14:paraId="068B35E3" w14:textId="77777777" w:rsidR="000A586E" w:rsidRPr="00622752" w:rsidRDefault="000A586E">
            <w:pPr>
              <w:pStyle w:val="TableParagraph"/>
              <w:rPr>
                <w:sz w:val="20"/>
              </w:rPr>
            </w:pPr>
          </w:p>
        </w:tc>
        <w:tc>
          <w:tcPr>
            <w:tcW w:w="1530" w:type="dxa"/>
          </w:tcPr>
          <w:p w14:paraId="259EEAB5" w14:textId="77777777" w:rsidR="000A586E" w:rsidRPr="00622752" w:rsidRDefault="000A586E">
            <w:pPr>
              <w:pStyle w:val="TableParagraph"/>
              <w:rPr>
                <w:sz w:val="20"/>
              </w:rPr>
            </w:pPr>
          </w:p>
        </w:tc>
      </w:tr>
      <w:tr w:rsidR="000A586E" w:rsidRPr="00622752" w14:paraId="0A6B8A70" w14:textId="77777777" w:rsidTr="00982090">
        <w:trPr>
          <w:trHeight w:val="275"/>
        </w:trPr>
        <w:tc>
          <w:tcPr>
            <w:tcW w:w="2116" w:type="dxa"/>
          </w:tcPr>
          <w:p w14:paraId="55FC57DF" w14:textId="77777777" w:rsidR="000A586E" w:rsidRPr="00622752" w:rsidRDefault="000A586E">
            <w:pPr>
              <w:pStyle w:val="TableParagraph"/>
              <w:rPr>
                <w:sz w:val="20"/>
              </w:rPr>
            </w:pPr>
          </w:p>
        </w:tc>
        <w:tc>
          <w:tcPr>
            <w:tcW w:w="3919" w:type="dxa"/>
            <w:gridSpan w:val="4"/>
          </w:tcPr>
          <w:p w14:paraId="4CC3D9C8" w14:textId="77777777" w:rsidR="000A586E" w:rsidRPr="00622752" w:rsidRDefault="009824E5">
            <w:pPr>
              <w:pStyle w:val="TableParagraph"/>
              <w:spacing w:before="1" w:line="254" w:lineRule="exact"/>
              <w:ind w:left="110"/>
              <w:rPr>
                <w:sz w:val="24"/>
              </w:rPr>
            </w:pPr>
            <w:r w:rsidRPr="00622752">
              <w:rPr>
                <w:sz w:val="24"/>
              </w:rPr>
              <w:t>Specimen</w:t>
            </w:r>
            <w:r w:rsidRPr="00622752">
              <w:rPr>
                <w:spacing w:val="-3"/>
                <w:sz w:val="24"/>
              </w:rPr>
              <w:t xml:space="preserve"> </w:t>
            </w:r>
            <w:r w:rsidRPr="00622752">
              <w:rPr>
                <w:sz w:val="24"/>
              </w:rPr>
              <w:t>processing</w:t>
            </w:r>
            <w:r w:rsidRPr="00622752">
              <w:rPr>
                <w:spacing w:val="-3"/>
                <w:sz w:val="24"/>
              </w:rPr>
              <w:t xml:space="preserve"> </w:t>
            </w:r>
            <w:r w:rsidRPr="00622752">
              <w:rPr>
                <w:sz w:val="24"/>
              </w:rPr>
              <w:t>for</w:t>
            </w:r>
            <w:r w:rsidRPr="00622752">
              <w:rPr>
                <w:spacing w:val="-3"/>
                <w:sz w:val="24"/>
              </w:rPr>
              <w:t xml:space="preserve"> </w:t>
            </w:r>
            <w:r w:rsidRPr="00622752">
              <w:rPr>
                <w:spacing w:val="-2"/>
                <w:sz w:val="24"/>
              </w:rPr>
              <w:t>culture</w:t>
            </w:r>
          </w:p>
        </w:tc>
        <w:tc>
          <w:tcPr>
            <w:tcW w:w="1890" w:type="dxa"/>
          </w:tcPr>
          <w:p w14:paraId="1086AA59" w14:textId="77777777" w:rsidR="000A586E" w:rsidRPr="00622752" w:rsidRDefault="000A586E">
            <w:pPr>
              <w:pStyle w:val="TableParagraph"/>
              <w:rPr>
                <w:sz w:val="20"/>
              </w:rPr>
            </w:pPr>
          </w:p>
        </w:tc>
        <w:tc>
          <w:tcPr>
            <w:tcW w:w="1530" w:type="dxa"/>
          </w:tcPr>
          <w:p w14:paraId="1941BFE6" w14:textId="77777777" w:rsidR="000A586E" w:rsidRPr="00622752" w:rsidRDefault="000A586E">
            <w:pPr>
              <w:pStyle w:val="TableParagraph"/>
              <w:rPr>
                <w:sz w:val="20"/>
              </w:rPr>
            </w:pPr>
          </w:p>
        </w:tc>
      </w:tr>
      <w:tr w:rsidR="000A586E" w:rsidRPr="00622752" w14:paraId="7D7FC6E6" w14:textId="77777777" w:rsidTr="00982090">
        <w:trPr>
          <w:trHeight w:val="275"/>
        </w:trPr>
        <w:tc>
          <w:tcPr>
            <w:tcW w:w="2116" w:type="dxa"/>
          </w:tcPr>
          <w:p w14:paraId="5AAAA0C9" w14:textId="77777777" w:rsidR="000A586E" w:rsidRPr="00622752" w:rsidRDefault="000A586E">
            <w:pPr>
              <w:pStyle w:val="TableParagraph"/>
              <w:rPr>
                <w:sz w:val="20"/>
              </w:rPr>
            </w:pPr>
          </w:p>
        </w:tc>
        <w:tc>
          <w:tcPr>
            <w:tcW w:w="3919" w:type="dxa"/>
            <w:gridSpan w:val="4"/>
          </w:tcPr>
          <w:p w14:paraId="5EE71E67" w14:textId="77777777" w:rsidR="000A586E" w:rsidRPr="00622752" w:rsidRDefault="009824E5">
            <w:pPr>
              <w:pStyle w:val="TableParagraph"/>
              <w:spacing w:before="1" w:line="254" w:lineRule="exact"/>
              <w:ind w:left="110"/>
              <w:rPr>
                <w:sz w:val="24"/>
              </w:rPr>
            </w:pPr>
            <w:r w:rsidRPr="00622752">
              <w:rPr>
                <w:sz w:val="24"/>
              </w:rPr>
              <w:t>Sterile</w:t>
            </w:r>
            <w:r w:rsidRPr="00622752">
              <w:rPr>
                <w:spacing w:val="-4"/>
                <w:sz w:val="24"/>
              </w:rPr>
              <w:t xml:space="preserve"> </w:t>
            </w:r>
            <w:r w:rsidRPr="00622752">
              <w:rPr>
                <w:spacing w:val="-2"/>
                <w:sz w:val="24"/>
              </w:rPr>
              <w:t>technique</w:t>
            </w:r>
          </w:p>
        </w:tc>
        <w:tc>
          <w:tcPr>
            <w:tcW w:w="1890" w:type="dxa"/>
          </w:tcPr>
          <w:p w14:paraId="63863806" w14:textId="77777777" w:rsidR="000A586E" w:rsidRPr="00622752" w:rsidRDefault="000A586E">
            <w:pPr>
              <w:pStyle w:val="TableParagraph"/>
              <w:rPr>
                <w:sz w:val="20"/>
              </w:rPr>
            </w:pPr>
          </w:p>
        </w:tc>
        <w:tc>
          <w:tcPr>
            <w:tcW w:w="1530" w:type="dxa"/>
          </w:tcPr>
          <w:p w14:paraId="2F201985" w14:textId="77777777" w:rsidR="000A586E" w:rsidRPr="00622752" w:rsidRDefault="000A586E">
            <w:pPr>
              <w:pStyle w:val="TableParagraph"/>
              <w:rPr>
                <w:sz w:val="20"/>
              </w:rPr>
            </w:pPr>
          </w:p>
        </w:tc>
      </w:tr>
      <w:tr w:rsidR="000A586E" w:rsidRPr="00622752" w14:paraId="70FDC407" w14:textId="77777777" w:rsidTr="00982090">
        <w:trPr>
          <w:trHeight w:val="275"/>
        </w:trPr>
        <w:tc>
          <w:tcPr>
            <w:tcW w:w="2116" w:type="dxa"/>
          </w:tcPr>
          <w:p w14:paraId="29FE5F9D" w14:textId="77777777" w:rsidR="000A586E" w:rsidRPr="00622752" w:rsidRDefault="000A586E">
            <w:pPr>
              <w:pStyle w:val="TableParagraph"/>
              <w:rPr>
                <w:sz w:val="20"/>
              </w:rPr>
            </w:pPr>
          </w:p>
        </w:tc>
        <w:tc>
          <w:tcPr>
            <w:tcW w:w="3919" w:type="dxa"/>
            <w:gridSpan w:val="4"/>
          </w:tcPr>
          <w:p w14:paraId="1EA6DFD5" w14:textId="77777777" w:rsidR="000A586E" w:rsidRPr="00622752" w:rsidRDefault="009824E5">
            <w:pPr>
              <w:pStyle w:val="TableParagraph"/>
              <w:spacing w:before="1" w:line="254" w:lineRule="exact"/>
              <w:ind w:left="110"/>
              <w:rPr>
                <w:sz w:val="24"/>
              </w:rPr>
            </w:pPr>
            <w:r w:rsidRPr="00622752">
              <w:rPr>
                <w:sz w:val="24"/>
              </w:rPr>
              <w:t>Biosafety</w:t>
            </w:r>
            <w:r w:rsidRPr="00622752">
              <w:rPr>
                <w:spacing w:val="-2"/>
                <w:sz w:val="24"/>
              </w:rPr>
              <w:t xml:space="preserve"> </w:t>
            </w:r>
            <w:r w:rsidRPr="00622752">
              <w:rPr>
                <w:sz w:val="24"/>
              </w:rPr>
              <w:t>cabinet</w:t>
            </w:r>
            <w:r w:rsidRPr="00622752">
              <w:rPr>
                <w:spacing w:val="-3"/>
                <w:sz w:val="24"/>
              </w:rPr>
              <w:t xml:space="preserve"> </w:t>
            </w:r>
            <w:r w:rsidRPr="00622752">
              <w:rPr>
                <w:sz w:val="24"/>
              </w:rPr>
              <w:t>use</w:t>
            </w:r>
            <w:r w:rsidRPr="00622752">
              <w:rPr>
                <w:spacing w:val="-4"/>
                <w:sz w:val="24"/>
              </w:rPr>
              <w:t xml:space="preserve"> </w:t>
            </w:r>
            <w:r w:rsidRPr="00622752">
              <w:rPr>
                <w:sz w:val="24"/>
              </w:rPr>
              <w:t>and</w:t>
            </w:r>
            <w:r w:rsidRPr="00622752">
              <w:rPr>
                <w:spacing w:val="-1"/>
                <w:sz w:val="24"/>
              </w:rPr>
              <w:t xml:space="preserve"> </w:t>
            </w:r>
            <w:r w:rsidRPr="00622752">
              <w:rPr>
                <w:spacing w:val="-2"/>
                <w:sz w:val="24"/>
              </w:rPr>
              <w:t>principles</w:t>
            </w:r>
          </w:p>
        </w:tc>
        <w:tc>
          <w:tcPr>
            <w:tcW w:w="1890" w:type="dxa"/>
          </w:tcPr>
          <w:p w14:paraId="02E5A109" w14:textId="77777777" w:rsidR="000A586E" w:rsidRPr="00622752" w:rsidRDefault="000A586E">
            <w:pPr>
              <w:pStyle w:val="TableParagraph"/>
              <w:rPr>
                <w:sz w:val="20"/>
              </w:rPr>
            </w:pPr>
          </w:p>
        </w:tc>
        <w:tc>
          <w:tcPr>
            <w:tcW w:w="1530" w:type="dxa"/>
          </w:tcPr>
          <w:p w14:paraId="3E5F81A7" w14:textId="77777777" w:rsidR="000A586E" w:rsidRPr="00622752" w:rsidRDefault="000A586E">
            <w:pPr>
              <w:pStyle w:val="TableParagraph"/>
              <w:rPr>
                <w:sz w:val="20"/>
              </w:rPr>
            </w:pPr>
          </w:p>
        </w:tc>
      </w:tr>
      <w:tr w:rsidR="000A586E" w:rsidRPr="00622752" w14:paraId="2D6EE193" w14:textId="77777777" w:rsidTr="00982090">
        <w:trPr>
          <w:trHeight w:val="280"/>
        </w:trPr>
        <w:tc>
          <w:tcPr>
            <w:tcW w:w="2116" w:type="dxa"/>
          </w:tcPr>
          <w:p w14:paraId="525621A6" w14:textId="77777777" w:rsidR="000A586E" w:rsidRPr="00622752" w:rsidRDefault="000A586E">
            <w:pPr>
              <w:pStyle w:val="TableParagraph"/>
              <w:rPr>
                <w:sz w:val="20"/>
              </w:rPr>
            </w:pPr>
          </w:p>
        </w:tc>
        <w:tc>
          <w:tcPr>
            <w:tcW w:w="3919" w:type="dxa"/>
            <w:gridSpan w:val="4"/>
          </w:tcPr>
          <w:p w14:paraId="4D55C6BA" w14:textId="45882198" w:rsidR="000A586E" w:rsidRPr="00622752" w:rsidRDefault="00982090">
            <w:pPr>
              <w:pStyle w:val="TableParagraph"/>
              <w:rPr>
                <w:sz w:val="24"/>
                <w:szCs w:val="24"/>
              </w:rPr>
            </w:pPr>
            <w:r w:rsidRPr="00622752">
              <w:rPr>
                <w:sz w:val="24"/>
                <w:szCs w:val="24"/>
              </w:rPr>
              <w:t xml:space="preserve">Plating Automation </w:t>
            </w:r>
          </w:p>
        </w:tc>
        <w:tc>
          <w:tcPr>
            <w:tcW w:w="1890" w:type="dxa"/>
          </w:tcPr>
          <w:p w14:paraId="6EB5BD36" w14:textId="77777777" w:rsidR="000A586E" w:rsidRPr="00622752" w:rsidRDefault="000A586E">
            <w:pPr>
              <w:pStyle w:val="TableParagraph"/>
              <w:rPr>
                <w:sz w:val="20"/>
              </w:rPr>
            </w:pPr>
          </w:p>
        </w:tc>
        <w:tc>
          <w:tcPr>
            <w:tcW w:w="1530" w:type="dxa"/>
          </w:tcPr>
          <w:p w14:paraId="4D28B32F" w14:textId="77777777" w:rsidR="000A586E" w:rsidRPr="00622752" w:rsidRDefault="000A586E">
            <w:pPr>
              <w:pStyle w:val="TableParagraph"/>
              <w:rPr>
                <w:sz w:val="20"/>
              </w:rPr>
            </w:pPr>
          </w:p>
        </w:tc>
      </w:tr>
      <w:tr w:rsidR="000A586E" w:rsidRPr="00622752" w14:paraId="1E38238D" w14:textId="77777777" w:rsidTr="00982090">
        <w:trPr>
          <w:trHeight w:val="550"/>
        </w:trPr>
        <w:tc>
          <w:tcPr>
            <w:tcW w:w="2116" w:type="dxa"/>
          </w:tcPr>
          <w:p w14:paraId="11D09388" w14:textId="77777777" w:rsidR="000A586E" w:rsidRPr="00622752" w:rsidRDefault="009824E5">
            <w:pPr>
              <w:pStyle w:val="TableParagraph"/>
              <w:spacing w:line="276" w:lineRule="exact"/>
              <w:ind w:left="110" w:right="238"/>
              <w:rPr>
                <w:sz w:val="24"/>
              </w:rPr>
            </w:pPr>
            <w:r w:rsidRPr="00622752">
              <w:rPr>
                <w:spacing w:val="-2"/>
                <w:sz w:val="24"/>
              </w:rPr>
              <w:t>Bacteriologic media</w:t>
            </w:r>
          </w:p>
        </w:tc>
        <w:tc>
          <w:tcPr>
            <w:tcW w:w="3919" w:type="dxa"/>
            <w:gridSpan w:val="4"/>
          </w:tcPr>
          <w:p w14:paraId="09B874B1" w14:textId="77777777" w:rsidR="000A586E" w:rsidRPr="00622752" w:rsidRDefault="009824E5">
            <w:pPr>
              <w:pStyle w:val="TableParagraph"/>
              <w:spacing w:before="136"/>
              <w:ind w:left="110"/>
              <w:rPr>
                <w:sz w:val="24"/>
              </w:rPr>
            </w:pPr>
            <w:r w:rsidRPr="00622752">
              <w:rPr>
                <w:sz w:val="24"/>
              </w:rPr>
              <w:t>Basic,</w:t>
            </w:r>
            <w:r w:rsidRPr="00622752">
              <w:rPr>
                <w:spacing w:val="-4"/>
                <w:sz w:val="24"/>
              </w:rPr>
              <w:t xml:space="preserve"> </w:t>
            </w:r>
            <w:r w:rsidRPr="00622752">
              <w:rPr>
                <w:sz w:val="24"/>
              </w:rPr>
              <w:t>differential,</w:t>
            </w:r>
            <w:r w:rsidRPr="00622752">
              <w:rPr>
                <w:spacing w:val="-4"/>
                <w:sz w:val="24"/>
              </w:rPr>
              <w:t xml:space="preserve"> </w:t>
            </w:r>
            <w:r w:rsidRPr="00622752">
              <w:rPr>
                <w:sz w:val="24"/>
              </w:rPr>
              <w:t>and</w:t>
            </w:r>
            <w:r w:rsidRPr="00622752">
              <w:rPr>
                <w:spacing w:val="-4"/>
                <w:sz w:val="24"/>
              </w:rPr>
              <w:t xml:space="preserve"> </w:t>
            </w:r>
            <w:r w:rsidRPr="00622752">
              <w:rPr>
                <w:spacing w:val="-2"/>
                <w:sz w:val="24"/>
              </w:rPr>
              <w:t>selective</w:t>
            </w:r>
          </w:p>
        </w:tc>
        <w:tc>
          <w:tcPr>
            <w:tcW w:w="1890" w:type="dxa"/>
          </w:tcPr>
          <w:p w14:paraId="04616B31" w14:textId="77777777" w:rsidR="000A586E" w:rsidRPr="00622752" w:rsidRDefault="000A586E">
            <w:pPr>
              <w:pStyle w:val="TableParagraph"/>
              <w:rPr>
                <w:sz w:val="24"/>
              </w:rPr>
            </w:pPr>
          </w:p>
        </w:tc>
        <w:tc>
          <w:tcPr>
            <w:tcW w:w="1530" w:type="dxa"/>
          </w:tcPr>
          <w:p w14:paraId="2859F5D1" w14:textId="77777777" w:rsidR="000A586E" w:rsidRPr="00622752" w:rsidRDefault="000A586E">
            <w:pPr>
              <w:pStyle w:val="TableParagraph"/>
              <w:rPr>
                <w:sz w:val="24"/>
              </w:rPr>
            </w:pPr>
          </w:p>
        </w:tc>
      </w:tr>
      <w:tr w:rsidR="000A586E" w:rsidRPr="00622752" w14:paraId="005330F8" w14:textId="77777777" w:rsidTr="00982090">
        <w:trPr>
          <w:trHeight w:val="273"/>
        </w:trPr>
        <w:tc>
          <w:tcPr>
            <w:tcW w:w="2116" w:type="dxa"/>
          </w:tcPr>
          <w:p w14:paraId="6AB89CC8" w14:textId="77777777" w:rsidR="000A586E" w:rsidRPr="00622752" w:rsidRDefault="000A586E">
            <w:pPr>
              <w:pStyle w:val="TableParagraph"/>
              <w:rPr>
                <w:sz w:val="20"/>
              </w:rPr>
            </w:pPr>
          </w:p>
        </w:tc>
        <w:tc>
          <w:tcPr>
            <w:tcW w:w="3919" w:type="dxa"/>
            <w:gridSpan w:val="4"/>
          </w:tcPr>
          <w:p w14:paraId="47638636" w14:textId="77777777" w:rsidR="000A586E" w:rsidRPr="00622752" w:rsidRDefault="009824E5">
            <w:pPr>
              <w:pStyle w:val="TableParagraph"/>
              <w:spacing w:line="253" w:lineRule="exact"/>
              <w:ind w:left="110"/>
              <w:rPr>
                <w:sz w:val="24"/>
              </w:rPr>
            </w:pPr>
            <w:r w:rsidRPr="00622752">
              <w:rPr>
                <w:sz w:val="24"/>
              </w:rPr>
              <w:t>Base</w:t>
            </w:r>
            <w:r w:rsidRPr="00622752">
              <w:rPr>
                <w:spacing w:val="-3"/>
                <w:sz w:val="24"/>
              </w:rPr>
              <w:t xml:space="preserve"> </w:t>
            </w:r>
            <w:r w:rsidRPr="00622752">
              <w:rPr>
                <w:spacing w:val="-2"/>
                <w:sz w:val="24"/>
              </w:rPr>
              <w:t>composition</w:t>
            </w:r>
          </w:p>
        </w:tc>
        <w:tc>
          <w:tcPr>
            <w:tcW w:w="1890" w:type="dxa"/>
          </w:tcPr>
          <w:p w14:paraId="5020B27D" w14:textId="77777777" w:rsidR="000A586E" w:rsidRPr="00622752" w:rsidRDefault="000A586E">
            <w:pPr>
              <w:pStyle w:val="TableParagraph"/>
              <w:rPr>
                <w:sz w:val="20"/>
              </w:rPr>
            </w:pPr>
          </w:p>
        </w:tc>
        <w:tc>
          <w:tcPr>
            <w:tcW w:w="1530" w:type="dxa"/>
          </w:tcPr>
          <w:p w14:paraId="116C3C55" w14:textId="77777777" w:rsidR="000A586E" w:rsidRPr="00622752" w:rsidRDefault="000A586E">
            <w:pPr>
              <w:pStyle w:val="TableParagraph"/>
              <w:rPr>
                <w:sz w:val="20"/>
              </w:rPr>
            </w:pPr>
          </w:p>
        </w:tc>
      </w:tr>
      <w:tr w:rsidR="000A586E" w:rsidRPr="00622752" w14:paraId="081E77FA" w14:textId="77777777" w:rsidTr="00982090">
        <w:trPr>
          <w:trHeight w:val="275"/>
        </w:trPr>
        <w:tc>
          <w:tcPr>
            <w:tcW w:w="2116" w:type="dxa"/>
          </w:tcPr>
          <w:p w14:paraId="128A5464" w14:textId="77777777" w:rsidR="000A586E" w:rsidRPr="00622752" w:rsidRDefault="000A586E">
            <w:pPr>
              <w:pStyle w:val="TableParagraph"/>
              <w:rPr>
                <w:sz w:val="20"/>
              </w:rPr>
            </w:pPr>
          </w:p>
        </w:tc>
        <w:tc>
          <w:tcPr>
            <w:tcW w:w="3919" w:type="dxa"/>
            <w:gridSpan w:val="4"/>
          </w:tcPr>
          <w:p w14:paraId="5FD43FF1" w14:textId="77777777" w:rsidR="000A586E" w:rsidRPr="00622752" w:rsidRDefault="009824E5">
            <w:pPr>
              <w:pStyle w:val="TableParagraph"/>
              <w:spacing w:before="1" w:line="254" w:lineRule="exact"/>
              <w:ind w:left="110"/>
              <w:rPr>
                <w:sz w:val="24"/>
              </w:rPr>
            </w:pPr>
            <w:r w:rsidRPr="00622752">
              <w:rPr>
                <w:spacing w:val="-2"/>
                <w:sz w:val="24"/>
              </w:rPr>
              <w:t>Supplements</w:t>
            </w:r>
          </w:p>
        </w:tc>
        <w:tc>
          <w:tcPr>
            <w:tcW w:w="1890" w:type="dxa"/>
          </w:tcPr>
          <w:p w14:paraId="6CA5F0EC" w14:textId="77777777" w:rsidR="000A586E" w:rsidRPr="00622752" w:rsidRDefault="000A586E">
            <w:pPr>
              <w:pStyle w:val="TableParagraph"/>
              <w:rPr>
                <w:sz w:val="20"/>
              </w:rPr>
            </w:pPr>
          </w:p>
        </w:tc>
        <w:tc>
          <w:tcPr>
            <w:tcW w:w="1530" w:type="dxa"/>
          </w:tcPr>
          <w:p w14:paraId="35188120" w14:textId="77777777" w:rsidR="000A586E" w:rsidRPr="00622752" w:rsidRDefault="000A586E">
            <w:pPr>
              <w:pStyle w:val="TableParagraph"/>
              <w:rPr>
                <w:sz w:val="20"/>
              </w:rPr>
            </w:pPr>
          </w:p>
        </w:tc>
      </w:tr>
      <w:tr w:rsidR="000A586E" w:rsidRPr="00622752" w14:paraId="155F8A46" w14:textId="77777777" w:rsidTr="00982090">
        <w:trPr>
          <w:trHeight w:val="280"/>
        </w:trPr>
        <w:tc>
          <w:tcPr>
            <w:tcW w:w="2116" w:type="dxa"/>
          </w:tcPr>
          <w:p w14:paraId="13ED7303" w14:textId="77777777" w:rsidR="000A586E" w:rsidRPr="00622752" w:rsidRDefault="000A586E">
            <w:pPr>
              <w:pStyle w:val="TableParagraph"/>
              <w:rPr>
                <w:sz w:val="20"/>
              </w:rPr>
            </w:pPr>
          </w:p>
        </w:tc>
        <w:tc>
          <w:tcPr>
            <w:tcW w:w="3919" w:type="dxa"/>
            <w:gridSpan w:val="4"/>
          </w:tcPr>
          <w:p w14:paraId="1761EE9E" w14:textId="77777777" w:rsidR="000A586E" w:rsidRPr="00622752" w:rsidRDefault="009824E5">
            <w:pPr>
              <w:pStyle w:val="TableParagraph"/>
              <w:spacing w:before="1" w:line="259" w:lineRule="exact"/>
              <w:ind w:left="110"/>
              <w:rPr>
                <w:sz w:val="24"/>
              </w:rPr>
            </w:pPr>
            <w:r w:rsidRPr="00622752">
              <w:rPr>
                <w:spacing w:val="-2"/>
                <w:sz w:val="24"/>
              </w:rPr>
              <w:t>Applications</w:t>
            </w:r>
          </w:p>
        </w:tc>
        <w:tc>
          <w:tcPr>
            <w:tcW w:w="1890" w:type="dxa"/>
          </w:tcPr>
          <w:p w14:paraId="230BE38A" w14:textId="77777777" w:rsidR="000A586E" w:rsidRPr="00622752" w:rsidRDefault="000A586E">
            <w:pPr>
              <w:pStyle w:val="TableParagraph"/>
              <w:rPr>
                <w:sz w:val="20"/>
              </w:rPr>
            </w:pPr>
          </w:p>
        </w:tc>
        <w:tc>
          <w:tcPr>
            <w:tcW w:w="1530" w:type="dxa"/>
          </w:tcPr>
          <w:p w14:paraId="1A24EB32" w14:textId="77777777" w:rsidR="000A586E" w:rsidRPr="00622752" w:rsidRDefault="000A586E">
            <w:pPr>
              <w:pStyle w:val="TableParagraph"/>
              <w:rPr>
                <w:sz w:val="20"/>
              </w:rPr>
            </w:pPr>
          </w:p>
        </w:tc>
      </w:tr>
      <w:tr w:rsidR="000A586E" w:rsidRPr="00622752" w14:paraId="3E9115C9" w14:textId="77777777" w:rsidTr="00982090">
        <w:trPr>
          <w:trHeight w:val="275"/>
        </w:trPr>
        <w:tc>
          <w:tcPr>
            <w:tcW w:w="2116" w:type="dxa"/>
          </w:tcPr>
          <w:p w14:paraId="0D48603F" w14:textId="77777777" w:rsidR="000A586E" w:rsidRPr="00622752" w:rsidRDefault="000A586E">
            <w:pPr>
              <w:pStyle w:val="TableParagraph"/>
              <w:rPr>
                <w:sz w:val="20"/>
              </w:rPr>
            </w:pPr>
          </w:p>
        </w:tc>
        <w:tc>
          <w:tcPr>
            <w:tcW w:w="3919" w:type="dxa"/>
            <w:gridSpan w:val="4"/>
          </w:tcPr>
          <w:p w14:paraId="2CA108EF" w14:textId="77777777" w:rsidR="000A586E" w:rsidRPr="00622752" w:rsidRDefault="000A586E">
            <w:pPr>
              <w:pStyle w:val="TableParagraph"/>
              <w:rPr>
                <w:sz w:val="20"/>
              </w:rPr>
            </w:pPr>
          </w:p>
        </w:tc>
        <w:tc>
          <w:tcPr>
            <w:tcW w:w="1890" w:type="dxa"/>
          </w:tcPr>
          <w:p w14:paraId="38E08D92" w14:textId="77777777" w:rsidR="000A586E" w:rsidRPr="00622752" w:rsidRDefault="000A586E">
            <w:pPr>
              <w:pStyle w:val="TableParagraph"/>
              <w:rPr>
                <w:sz w:val="20"/>
              </w:rPr>
            </w:pPr>
          </w:p>
        </w:tc>
        <w:tc>
          <w:tcPr>
            <w:tcW w:w="1530" w:type="dxa"/>
          </w:tcPr>
          <w:p w14:paraId="19A3DE3A" w14:textId="77777777" w:rsidR="000A586E" w:rsidRPr="00622752" w:rsidRDefault="000A586E">
            <w:pPr>
              <w:pStyle w:val="TableParagraph"/>
              <w:rPr>
                <w:sz w:val="20"/>
              </w:rPr>
            </w:pPr>
          </w:p>
        </w:tc>
      </w:tr>
      <w:tr w:rsidR="000A586E" w:rsidRPr="00622752" w14:paraId="7074BC94" w14:textId="77777777" w:rsidTr="00982090">
        <w:trPr>
          <w:trHeight w:val="275"/>
        </w:trPr>
        <w:tc>
          <w:tcPr>
            <w:tcW w:w="2116" w:type="dxa"/>
          </w:tcPr>
          <w:p w14:paraId="5EFD9B21" w14:textId="77777777" w:rsidR="000A586E" w:rsidRPr="00622752" w:rsidRDefault="009824E5">
            <w:pPr>
              <w:pStyle w:val="TableParagraph"/>
              <w:spacing w:before="1" w:line="254" w:lineRule="exact"/>
              <w:ind w:left="39" w:right="44"/>
              <w:jc w:val="center"/>
              <w:rPr>
                <w:sz w:val="24"/>
              </w:rPr>
            </w:pPr>
            <w:r w:rsidRPr="00622752">
              <w:rPr>
                <w:sz w:val="24"/>
              </w:rPr>
              <w:t>Isolate</w:t>
            </w:r>
            <w:r w:rsidRPr="00622752">
              <w:rPr>
                <w:spacing w:val="-7"/>
                <w:sz w:val="24"/>
              </w:rPr>
              <w:t xml:space="preserve"> </w:t>
            </w:r>
            <w:r w:rsidRPr="00622752">
              <w:rPr>
                <w:spacing w:val="-2"/>
                <w:sz w:val="24"/>
              </w:rPr>
              <w:t>preservation</w:t>
            </w:r>
          </w:p>
        </w:tc>
        <w:tc>
          <w:tcPr>
            <w:tcW w:w="3919" w:type="dxa"/>
            <w:gridSpan w:val="4"/>
          </w:tcPr>
          <w:p w14:paraId="42353C65" w14:textId="77777777" w:rsidR="000A586E" w:rsidRPr="00622752" w:rsidRDefault="009824E5">
            <w:pPr>
              <w:pStyle w:val="TableParagraph"/>
              <w:spacing w:before="1" w:line="254" w:lineRule="exact"/>
              <w:ind w:left="110"/>
              <w:rPr>
                <w:sz w:val="24"/>
              </w:rPr>
            </w:pPr>
            <w:r w:rsidRPr="00622752">
              <w:rPr>
                <w:sz w:val="24"/>
              </w:rPr>
              <w:t>Slants,</w:t>
            </w:r>
            <w:r w:rsidRPr="00622752">
              <w:rPr>
                <w:spacing w:val="-3"/>
                <w:sz w:val="24"/>
              </w:rPr>
              <w:t xml:space="preserve"> </w:t>
            </w:r>
            <w:proofErr w:type="spellStart"/>
            <w:r w:rsidRPr="00622752">
              <w:rPr>
                <w:sz w:val="24"/>
              </w:rPr>
              <w:t>cryo</w:t>
            </w:r>
            <w:proofErr w:type="spellEnd"/>
            <w:r w:rsidRPr="00622752">
              <w:rPr>
                <w:spacing w:val="-2"/>
                <w:sz w:val="24"/>
              </w:rPr>
              <w:t xml:space="preserve"> </w:t>
            </w:r>
            <w:r w:rsidRPr="00622752">
              <w:rPr>
                <w:sz w:val="24"/>
              </w:rPr>
              <w:t>beads,</w:t>
            </w:r>
            <w:r w:rsidRPr="00622752">
              <w:rPr>
                <w:spacing w:val="-3"/>
                <w:sz w:val="24"/>
              </w:rPr>
              <w:t xml:space="preserve"> </w:t>
            </w:r>
            <w:r w:rsidRPr="00622752">
              <w:rPr>
                <w:sz w:val="24"/>
              </w:rPr>
              <w:t>liquid</w:t>
            </w:r>
            <w:r w:rsidRPr="00622752">
              <w:rPr>
                <w:spacing w:val="-2"/>
                <w:sz w:val="24"/>
              </w:rPr>
              <w:t xml:space="preserve"> suspensions</w:t>
            </w:r>
          </w:p>
        </w:tc>
        <w:tc>
          <w:tcPr>
            <w:tcW w:w="1890" w:type="dxa"/>
          </w:tcPr>
          <w:p w14:paraId="0F5ACEC1" w14:textId="77777777" w:rsidR="000A586E" w:rsidRPr="00622752" w:rsidRDefault="000A586E">
            <w:pPr>
              <w:pStyle w:val="TableParagraph"/>
              <w:rPr>
                <w:sz w:val="20"/>
              </w:rPr>
            </w:pPr>
          </w:p>
        </w:tc>
        <w:tc>
          <w:tcPr>
            <w:tcW w:w="1530" w:type="dxa"/>
          </w:tcPr>
          <w:p w14:paraId="29BA7059" w14:textId="77777777" w:rsidR="000A586E" w:rsidRPr="00622752" w:rsidRDefault="000A586E">
            <w:pPr>
              <w:pStyle w:val="TableParagraph"/>
              <w:rPr>
                <w:sz w:val="20"/>
              </w:rPr>
            </w:pPr>
          </w:p>
        </w:tc>
      </w:tr>
      <w:tr w:rsidR="000A586E" w:rsidRPr="00622752" w14:paraId="05ABB921" w14:textId="77777777" w:rsidTr="00982090">
        <w:trPr>
          <w:trHeight w:val="275"/>
        </w:trPr>
        <w:tc>
          <w:tcPr>
            <w:tcW w:w="2116" w:type="dxa"/>
          </w:tcPr>
          <w:p w14:paraId="49736716" w14:textId="77777777" w:rsidR="000A586E" w:rsidRPr="00622752" w:rsidRDefault="000A586E">
            <w:pPr>
              <w:pStyle w:val="TableParagraph"/>
              <w:rPr>
                <w:sz w:val="20"/>
              </w:rPr>
            </w:pPr>
          </w:p>
        </w:tc>
        <w:tc>
          <w:tcPr>
            <w:tcW w:w="3919" w:type="dxa"/>
            <w:gridSpan w:val="4"/>
          </w:tcPr>
          <w:p w14:paraId="6B46916E" w14:textId="77777777" w:rsidR="000A586E" w:rsidRPr="00622752" w:rsidRDefault="000A586E">
            <w:pPr>
              <w:pStyle w:val="TableParagraph"/>
              <w:rPr>
                <w:sz w:val="20"/>
              </w:rPr>
            </w:pPr>
          </w:p>
        </w:tc>
        <w:tc>
          <w:tcPr>
            <w:tcW w:w="1890" w:type="dxa"/>
          </w:tcPr>
          <w:p w14:paraId="0D460C05" w14:textId="77777777" w:rsidR="000A586E" w:rsidRPr="00622752" w:rsidRDefault="000A586E">
            <w:pPr>
              <w:pStyle w:val="TableParagraph"/>
              <w:rPr>
                <w:sz w:val="20"/>
              </w:rPr>
            </w:pPr>
          </w:p>
        </w:tc>
        <w:tc>
          <w:tcPr>
            <w:tcW w:w="1530" w:type="dxa"/>
          </w:tcPr>
          <w:p w14:paraId="5347D463" w14:textId="77777777" w:rsidR="000A586E" w:rsidRPr="00622752" w:rsidRDefault="000A586E">
            <w:pPr>
              <w:pStyle w:val="TableParagraph"/>
              <w:rPr>
                <w:sz w:val="20"/>
              </w:rPr>
            </w:pPr>
          </w:p>
        </w:tc>
      </w:tr>
      <w:tr w:rsidR="000A586E" w:rsidRPr="00622752" w14:paraId="4A0A05E3" w14:textId="77777777" w:rsidTr="00982090">
        <w:trPr>
          <w:trHeight w:val="2210"/>
        </w:trPr>
        <w:tc>
          <w:tcPr>
            <w:tcW w:w="2116" w:type="dxa"/>
          </w:tcPr>
          <w:p w14:paraId="27E9CE54" w14:textId="77777777" w:rsidR="000A586E" w:rsidRPr="00622752" w:rsidRDefault="009824E5">
            <w:pPr>
              <w:pStyle w:val="TableParagraph"/>
              <w:spacing w:before="1"/>
              <w:ind w:left="110" w:right="111"/>
              <w:rPr>
                <w:sz w:val="24"/>
              </w:rPr>
            </w:pPr>
            <w:r w:rsidRPr="00622752">
              <w:rPr>
                <w:sz w:val="24"/>
              </w:rPr>
              <w:t>Bacterial cultures: major organism groups</w:t>
            </w:r>
            <w:r w:rsidRPr="00622752">
              <w:rPr>
                <w:spacing w:val="-15"/>
                <w:sz w:val="24"/>
              </w:rPr>
              <w:t xml:space="preserve"> </w:t>
            </w:r>
            <w:r w:rsidRPr="00622752">
              <w:rPr>
                <w:sz w:val="24"/>
              </w:rPr>
              <w:t xml:space="preserve">(processing, </w:t>
            </w:r>
            <w:r w:rsidRPr="00622752">
              <w:rPr>
                <w:spacing w:val="-2"/>
                <w:sz w:val="24"/>
              </w:rPr>
              <w:t xml:space="preserve">distinguishing morphologic </w:t>
            </w:r>
            <w:r w:rsidRPr="00622752">
              <w:rPr>
                <w:sz w:val="24"/>
              </w:rPr>
              <w:t xml:space="preserve">features, important </w:t>
            </w:r>
            <w:r w:rsidRPr="00622752">
              <w:rPr>
                <w:spacing w:val="-2"/>
                <w:sz w:val="24"/>
              </w:rPr>
              <w:t>biochemical</w:t>
            </w:r>
          </w:p>
          <w:p w14:paraId="4F9D2DDA" w14:textId="77777777" w:rsidR="000A586E" w:rsidRPr="00622752" w:rsidRDefault="009824E5">
            <w:pPr>
              <w:pStyle w:val="TableParagraph"/>
              <w:spacing w:line="258" w:lineRule="exact"/>
              <w:ind w:left="110"/>
              <w:rPr>
                <w:sz w:val="24"/>
              </w:rPr>
            </w:pPr>
            <w:r w:rsidRPr="00622752">
              <w:rPr>
                <w:spacing w:val="-2"/>
                <w:sz w:val="24"/>
              </w:rPr>
              <w:t>reactions)</w:t>
            </w:r>
          </w:p>
        </w:tc>
        <w:tc>
          <w:tcPr>
            <w:tcW w:w="3919" w:type="dxa"/>
            <w:gridSpan w:val="4"/>
          </w:tcPr>
          <w:p w14:paraId="5BF4ED05" w14:textId="77777777" w:rsidR="000A586E" w:rsidRPr="00622752" w:rsidRDefault="000A586E">
            <w:pPr>
              <w:pStyle w:val="TableParagraph"/>
              <w:rPr>
                <w:b/>
                <w:sz w:val="24"/>
              </w:rPr>
            </w:pPr>
          </w:p>
          <w:p w14:paraId="5E35B713" w14:textId="77777777" w:rsidR="000A586E" w:rsidRPr="00622752" w:rsidRDefault="000A586E">
            <w:pPr>
              <w:pStyle w:val="TableParagraph"/>
              <w:rPr>
                <w:b/>
                <w:sz w:val="24"/>
              </w:rPr>
            </w:pPr>
          </w:p>
          <w:p w14:paraId="4DBD4113" w14:textId="77777777" w:rsidR="000A586E" w:rsidRPr="00622752" w:rsidRDefault="000A586E">
            <w:pPr>
              <w:pStyle w:val="TableParagraph"/>
              <w:spacing w:before="3"/>
              <w:rPr>
                <w:b/>
                <w:sz w:val="24"/>
              </w:rPr>
            </w:pPr>
          </w:p>
          <w:p w14:paraId="70764254" w14:textId="77777777" w:rsidR="000A586E" w:rsidRPr="00622752" w:rsidRDefault="009824E5">
            <w:pPr>
              <w:pStyle w:val="TableParagraph"/>
              <w:ind w:left="110"/>
              <w:rPr>
                <w:sz w:val="24"/>
              </w:rPr>
            </w:pPr>
            <w:r w:rsidRPr="00622752">
              <w:rPr>
                <w:i/>
                <w:sz w:val="24"/>
              </w:rPr>
              <w:t>Enterococcus</w:t>
            </w:r>
            <w:r w:rsidRPr="00622752">
              <w:rPr>
                <w:i/>
                <w:spacing w:val="-15"/>
                <w:sz w:val="24"/>
              </w:rPr>
              <w:t xml:space="preserve"> </w:t>
            </w:r>
            <w:r w:rsidRPr="00622752">
              <w:rPr>
                <w:sz w:val="24"/>
              </w:rPr>
              <w:t>(including</w:t>
            </w:r>
            <w:r w:rsidRPr="00622752">
              <w:rPr>
                <w:spacing w:val="-15"/>
                <w:sz w:val="24"/>
              </w:rPr>
              <w:t xml:space="preserve"> </w:t>
            </w:r>
            <w:r w:rsidRPr="00622752">
              <w:rPr>
                <w:sz w:val="24"/>
              </w:rPr>
              <w:t xml:space="preserve">vancomycin- </w:t>
            </w:r>
            <w:r w:rsidRPr="00622752">
              <w:rPr>
                <w:spacing w:val="-2"/>
                <w:sz w:val="24"/>
              </w:rPr>
              <w:t>resistant)</w:t>
            </w:r>
          </w:p>
        </w:tc>
        <w:tc>
          <w:tcPr>
            <w:tcW w:w="1890" w:type="dxa"/>
          </w:tcPr>
          <w:p w14:paraId="03DB74D9" w14:textId="77777777" w:rsidR="000A586E" w:rsidRPr="00622752" w:rsidRDefault="000A586E">
            <w:pPr>
              <w:pStyle w:val="TableParagraph"/>
              <w:rPr>
                <w:sz w:val="24"/>
              </w:rPr>
            </w:pPr>
          </w:p>
        </w:tc>
        <w:tc>
          <w:tcPr>
            <w:tcW w:w="1530" w:type="dxa"/>
          </w:tcPr>
          <w:p w14:paraId="151E64B4" w14:textId="77777777" w:rsidR="000A586E" w:rsidRPr="00622752" w:rsidRDefault="000A586E">
            <w:pPr>
              <w:pStyle w:val="TableParagraph"/>
              <w:rPr>
                <w:sz w:val="24"/>
              </w:rPr>
            </w:pPr>
          </w:p>
        </w:tc>
      </w:tr>
      <w:tr w:rsidR="000A586E" w:rsidRPr="00622752" w14:paraId="28E94D43" w14:textId="77777777" w:rsidTr="00982090">
        <w:trPr>
          <w:trHeight w:val="275"/>
        </w:trPr>
        <w:tc>
          <w:tcPr>
            <w:tcW w:w="2116" w:type="dxa"/>
          </w:tcPr>
          <w:p w14:paraId="7D90ADA7" w14:textId="77777777" w:rsidR="000A586E" w:rsidRPr="00622752" w:rsidRDefault="000A586E">
            <w:pPr>
              <w:pStyle w:val="TableParagraph"/>
              <w:rPr>
                <w:sz w:val="20"/>
              </w:rPr>
            </w:pPr>
          </w:p>
        </w:tc>
        <w:tc>
          <w:tcPr>
            <w:tcW w:w="3919" w:type="dxa"/>
            <w:gridSpan w:val="4"/>
          </w:tcPr>
          <w:p w14:paraId="3262D7DB" w14:textId="77777777" w:rsidR="000A586E" w:rsidRPr="00622752" w:rsidRDefault="009824E5">
            <w:pPr>
              <w:pStyle w:val="TableParagraph"/>
              <w:spacing w:before="1" w:line="254" w:lineRule="exact"/>
              <w:ind w:left="110"/>
              <w:rPr>
                <w:i/>
                <w:sz w:val="24"/>
              </w:rPr>
            </w:pPr>
            <w:r w:rsidRPr="00622752">
              <w:rPr>
                <w:i/>
                <w:spacing w:val="-2"/>
                <w:sz w:val="24"/>
              </w:rPr>
              <w:t>Staphylococcus</w:t>
            </w:r>
          </w:p>
        </w:tc>
        <w:tc>
          <w:tcPr>
            <w:tcW w:w="1890" w:type="dxa"/>
          </w:tcPr>
          <w:p w14:paraId="14FFAD86" w14:textId="77777777" w:rsidR="000A586E" w:rsidRPr="00622752" w:rsidRDefault="000A586E">
            <w:pPr>
              <w:pStyle w:val="TableParagraph"/>
              <w:rPr>
                <w:sz w:val="20"/>
              </w:rPr>
            </w:pPr>
          </w:p>
        </w:tc>
        <w:tc>
          <w:tcPr>
            <w:tcW w:w="1530" w:type="dxa"/>
          </w:tcPr>
          <w:p w14:paraId="2FB0B3AA" w14:textId="77777777" w:rsidR="000A586E" w:rsidRPr="00622752" w:rsidRDefault="000A586E">
            <w:pPr>
              <w:pStyle w:val="TableParagraph"/>
              <w:rPr>
                <w:sz w:val="20"/>
              </w:rPr>
            </w:pPr>
          </w:p>
        </w:tc>
      </w:tr>
      <w:tr w:rsidR="000A586E" w:rsidRPr="00622752" w14:paraId="31D0AB61" w14:textId="77777777" w:rsidTr="00982090">
        <w:trPr>
          <w:trHeight w:val="275"/>
        </w:trPr>
        <w:tc>
          <w:tcPr>
            <w:tcW w:w="2116" w:type="dxa"/>
          </w:tcPr>
          <w:p w14:paraId="1945C847" w14:textId="77777777" w:rsidR="000A586E" w:rsidRPr="00622752" w:rsidRDefault="000A586E">
            <w:pPr>
              <w:pStyle w:val="TableParagraph"/>
              <w:rPr>
                <w:sz w:val="20"/>
              </w:rPr>
            </w:pPr>
          </w:p>
        </w:tc>
        <w:tc>
          <w:tcPr>
            <w:tcW w:w="3919" w:type="dxa"/>
            <w:gridSpan w:val="4"/>
          </w:tcPr>
          <w:p w14:paraId="25210377" w14:textId="77777777" w:rsidR="000A586E" w:rsidRPr="00622752" w:rsidRDefault="009824E5">
            <w:pPr>
              <w:pStyle w:val="TableParagraph"/>
              <w:spacing w:before="1" w:line="254" w:lineRule="exact"/>
              <w:ind w:left="110"/>
              <w:rPr>
                <w:i/>
                <w:sz w:val="24"/>
              </w:rPr>
            </w:pPr>
            <w:r w:rsidRPr="00622752">
              <w:rPr>
                <w:i/>
                <w:spacing w:val="-2"/>
                <w:sz w:val="24"/>
              </w:rPr>
              <w:t>Streptococcus</w:t>
            </w:r>
          </w:p>
        </w:tc>
        <w:tc>
          <w:tcPr>
            <w:tcW w:w="1890" w:type="dxa"/>
          </w:tcPr>
          <w:p w14:paraId="7E8EC47E" w14:textId="77777777" w:rsidR="000A586E" w:rsidRPr="00622752" w:rsidRDefault="000A586E">
            <w:pPr>
              <w:pStyle w:val="TableParagraph"/>
              <w:rPr>
                <w:sz w:val="20"/>
              </w:rPr>
            </w:pPr>
          </w:p>
        </w:tc>
        <w:tc>
          <w:tcPr>
            <w:tcW w:w="1530" w:type="dxa"/>
          </w:tcPr>
          <w:p w14:paraId="461514ED" w14:textId="77777777" w:rsidR="000A586E" w:rsidRPr="00622752" w:rsidRDefault="000A586E">
            <w:pPr>
              <w:pStyle w:val="TableParagraph"/>
              <w:rPr>
                <w:sz w:val="20"/>
              </w:rPr>
            </w:pPr>
          </w:p>
        </w:tc>
      </w:tr>
      <w:tr w:rsidR="000A586E" w:rsidRPr="00622752" w14:paraId="250C36E4" w14:textId="77777777" w:rsidTr="00982090">
        <w:trPr>
          <w:trHeight w:val="550"/>
        </w:trPr>
        <w:tc>
          <w:tcPr>
            <w:tcW w:w="2116" w:type="dxa"/>
          </w:tcPr>
          <w:p w14:paraId="2D4B7591" w14:textId="77777777" w:rsidR="000A586E" w:rsidRPr="00622752" w:rsidRDefault="000A586E">
            <w:pPr>
              <w:pStyle w:val="TableParagraph"/>
              <w:rPr>
                <w:sz w:val="24"/>
              </w:rPr>
            </w:pPr>
          </w:p>
        </w:tc>
        <w:tc>
          <w:tcPr>
            <w:tcW w:w="1683" w:type="dxa"/>
            <w:tcBorders>
              <w:right w:val="nil"/>
            </w:tcBorders>
          </w:tcPr>
          <w:p w14:paraId="42EA0089" w14:textId="77777777" w:rsidR="000A586E" w:rsidRPr="00622752" w:rsidRDefault="009824E5">
            <w:pPr>
              <w:pStyle w:val="TableParagraph"/>
              <w:spacing w:line="276" w:lineRule="exact"/>
              <w:ind w:left="110"/>
              <w:rPr>
                <w:sz w:val="24"/>
              </w:rPr>
            </w:pPr>
            <w:r w:rsidRPr="00622752">
              <w:rPr>
                <w:spacing w:val="-2"/>
                <w:sz w:val="24"/>
              </w:rPr>
              <w:t>Gram-negative anaerobic</w:t>
            </w:r>
          </w:p>
        </w:tc>
        <w:tc>
          <w:tcPr>
            <w:tcW w:w="824" w:type="dxa"/>
            <w:tcBorders>
              <w:left w:val="nil"/>
              <w:right w:val="nil"/>
            </w:tcBorders>
          </w:tcPr>
          <w:p w14:paraId="26235ED7" w14:textId="77777777" w:rsidR="000A586E" w:rsidRPr="00622752" w:rsidRDefault="009824E5">
            <w:pPr>
              <w:pStyle w:val="TableParagraph"/>
              <w:spacing w:before="1"/>
              <w:ind w:left="27" w:right="4"/>
              <w:jc w:val="center"/>
              <w:rPr>
                <w:sz w:val="24"/>
              </w:rPr>
            </w:pPr>
            <w:r w:rsidRPr="00622752">
              <w:rPr>
                <w:spacing w:val="-2"/>
                <w:sz w:val="24"/>
              </w:rPr>
              <w:t>cocci,</w:t>
            </w:r>
          </w:p>
        </w:tc>
        <w:tc>
          <w:tcPr>
            <w:tcW w:w="1000" w:type="dxa"/>
            <w:tcBorders>
              <w:left w:val="nil"/>
              <w:right w:val="nil"/>
            </w:tcBorders>
          </w:tcPr>
          <w:p w14:paraId="35FA1421" w14:textId="77777777" w:rsidR="000A586E" w:rsidRPr="00622752" w:rsidRDefault="009824E5">
            <w:pPr>
              <w:pStyle w:val="TableParagraph"/>
              <w:spacing w:before="1"/>
              <w:ind w:left="67" w:right="38"/>
              <w:jc w:val="center"/>
              <w:rPr>
                <w:sz w:val="24"/>
              </w:rPr>
            </w:pPr>
            <w:r w:rsidRPr="00622752">
              <w:rPr>
                <w:spacing w:val="-2"/>
                <w:sz w:val="24"/>
              </w:rPr>
              <w:t>aerobic</w:t>
            </w:r>
          </w:p>
        </w:tc>
        <w:tc>
          <w:tcPr>
            <w:tcW w:w="412" w:type="dxa"/>
            <w:tcBorders>
              <w:left w:val="nil"/>
            </w:tcBorders>
          </w:tcPr>
          <w:p w14:paraId="55E30E67" w14:textId="77777777" w:rsidR="000A586E" w:rsidRPr="00622752" w:rsidRDefault="009824E5">
            <w:pPr>
              <w:pStyle w:val="TableParagraph"/>
              <w:spacing w:before="1"/>
              <w:ind w:left="35"/>
              <w:jc w:val="center"/>
              <w:rPr>
                <w:sz w:val="24"/>
              </w:rPr>
            </w:pPr>
            <w:r w:rsidRPr="00622752">
              <w:rPr>
                <w:spacing w:val="-5"/>
                <w:sz w:val="24"/>
              </w:rPr>
              <w:t>and</w:t>
            </w:r>
          </w:p>
        </w:tc>
        <w:tc>
          <w:tcPr>
            <w:tcW w:w="1890" w:type="dxa"/>
          </w:tcPr>
          <w:p w14:paraId="02AC6C26" w14:textId="77777777" w:rsidR="000A586E" w:rsidRPr="00622752" w:rsidRDefault="000A586E">
            <w:pPr>
              <w:pStyle w:val="TableParagraph"/>
              <w:rPr>
                <w:sz w:val="24"/>
              </w:rPr>
            </w:pPr>
          </w:p>
        </w:tc>
        <w:tc>
          <w:tcPr>
            <w:tcW w:w="1530" w:type="dxa"/>
          </w:tcPr>
          <w:p w14:paraId="2BBDA268" w14:textId="77777777" w:rsidR="000A586E" w:rsidRPr="00622752" w:rsidRDefault="000A586E">
            <w:pPr>
              <w:pStyle w:val="TableParagraph"/>
              <w:rPr>
                <w:sz w:val="24"/>
              </w:rPr>
            </w:pPr>
          </w:p>
        </w:tc>
      </w:tr>
      <w:tr w:rsidR="000A586E" w:rsidRPr="00622752" w14:paraId="0BAB9466" w14:textId="77777777" w:rsidTr="00982090">
        <w:trPr>
          <w:trHeight w:val="553"/>
        </w:trPr>
        <w:tc>
          <w:tcPr>
            <w:tcW w:w="2116" w:type="dxa"/>
          </w:tcPr>
          <w:p w14:paraId="60A2A1C4" w14:textId="77777777" w:rsidR="000A586E" w:rsidRPr="00622752" w:rsidRDefault="000A586E">
            <w:pPr>
              <w:pStyle w:val="TableParagraph"/>
              <w:rPr>
                <w:sz w:val="24"/>
              </w:rPr>
            </w:pPr>
          </w:p>
        </w:tc>
        <w:tc>
          <w:tcPr>
            <w:tcW w:w="1683" w:type="dxa"/>
            <w:tcBorders>
              <w:right w:val="nil"/>
            </w:tcBorders>
          </w:tcPr>
          <w:p w14:paraId="5A24CD58" w14:textId="77777777" w:rsidR="000A586E" w:rsidRPr="00622752" w:rsidRDefault="009824E5">
            <w:pPr>
              <w:pStyle w:val="TableParagraph"/>
              <w:spacing w:line="275" w:lineRule="exact"/>
              <w:ind w:left="110"/>
              <w:rPr>
                <w:sz w:val="24"/>
              </w:rPr>
            </w:pPr>
            <w:r w:rsidRPr="00622752">
              <w:rPr>
                <w:spacing w:val="-2"/>
                <w:sz w:val="24"/>
              </w:rPr>
              <w:t>Gram-negative</w:t>
            </w:r>
          </w:p>
          <w:p w14:paraId="50E68D72" w14:textId="77777777" w:rsidR="000A586E" w:rsidRPr="00622752" w:rsidRDefault="009824E5">
            <w:pPr>
              <w:pStyle w:val="TableParagraph"/>
              <w:spacing w:before="4" w:line="254" w:lineRule="exact"/>
              <w:ind w:left="110"/>
              <w:rPr>
                <w:sz w:val="24"/>
              </w:rPr>
            </w:pPr>
            <w:r w:rsidRPr="00622752">
              <w:rPr>
                <w:spacing w:val="-2"/>
                <w:sz w:val="24"/>
              </w:rPr>
              <w:t>anaerobic</w:t>
            </w:r>
          </w:p>
        </w:tc>
        <w:tc>
          <w:tcPr>
            <w:tcW w:w="824" w:type="dxa"/>
            <w:tcBorders>
              <w:left w:val="nil"/>
              <w:right w:val="nil"/>
            </w:tcBorders>
          </w:tcPr>
          <w:p w14:paraId="37CD3E82" w14:textId="77777777" w:rsidR="000A586E" w:rsidRPr="00622752" w:rsidRDefault="009824E5">
            <w:pPr>
              <w:pStyle w:val="TableParagraph"/>
              <w:spacing w:line="275" w:lineRule="exact"/>
              <w:ind w:left="23" w:right="27"/>
              <w:jc w:val="center"/>
              <w:rPr>
                <w:sz w:val="24"/>
              </w:rPr>
            </w:pPr>
            <w:r w:rsidRPr="00622752">
              <w:rPr>
                <w:spacing w:val="-2"/>
                <w:sz w:val="24"/>
              </w:rPr>
              <w:t>rods,</w:t>
            </w:r>
          </w:p>
        </w:tc>
        <w:tc>
          <w:tcPr>
            <w:tcW w:w="1000" w:type="dxa"/>
            <w:tcBorders>
              <w:left w:val="nil"/>
              <w:right w:val="nil"/>
            </w:tcBorders>
          </w:tcPr>
          <w:p w14:paraId="57E3D0E0" w14:textId="77777777" w:rsidR="000A586E" w:rsidRPr="00622752" w:rsidRDefault="009824E5">
            <w:pPr>
              <w:pStyle w:val="TableParagraph"/>
              <w:spacing w:line="275" w:lineRule="exact"/>
              <w:ind w:left="29" w:right="67"/>
              <w:jc w:val="center"/>
              <w:rPr>
                <w:sz w:val="24"/>
              </w:rPr>
            </w:pPr>
            <w:r w:rsidRPr="00622752">
              <w:rPr>
                <w:spacing w:val="-2"/>
                <w:sz w:val="24"/>
              </w:rPr>
              <w:t>aerobic</w:t>
            </w:r>
          </w:p>
        </w:tc>
        <w:tc>
          <w:tcPr>
            <w:tcW w:w="412" w:type="dxa"/>
            <w:tcBorders>
              <w:left w:val="nil"/>
            </w:tcBorders>
          </w:tcPr>
          <w:p w14:paraId="59D0FE6F" w14:textId="77777777" w:rsidR="000A586E" w:rsidRPr="00622752" w:rsidRDefault="009824E5">
            <w:pPr>
              <w:pStyle w:val="TableParagraph"/>
              <w:spacing w:line="275" w:lineRule="exact"/>
              <w:ind w:left="35"/>
              <w:jc w:val="center"/>
              <w:rPr>
                <w:sz w:val="24"/>
              </w:rPr>
            </w:pPr>
            <w:r w:rsidRPr="00622752">
              <w:rPr>
                <w:spacing w:val="-5"/>
                <w:sz w:val="24"/>
              </w:rPr>
              <w:t>and</w:t>
            </w:r>
          </w:p>
        </w:tc>
        <w:tc>
          <w:tcPr>
            <w:tcW w:w="1890" w:type="dxa"/>
          </w:tcPr>
          <w:p w14:paraId="41BDD917" w14:textId="77777777" w:rsidR="000A586E" w:rsidRPr="00622752" w:rsidRDefault="000A586E">
            <w:pPr>
              <w:pStyle w:val="TableParagraph"/>
              <w:rPr>
                <w:sz w:val="24"/>
              </w:rPr>
            </w:pPr>
          </w:p>
        </w:tc>
        <w:tc>
          <w:tcPr>
            <w:tcW w:w="1530" w:type="dxa"/>
          </w:tcPr>
          <w:p w14:paraId="2B3E2F5C" w14:textId="77777777" w:rsidR="000A586E" w:rsidRPr="00622752" w:rsidRDefault="000A586E">
            <w:pPr>
              <w:pStyle w:val="TableParagraph"/>
              <w:rPr>
                <w:sz w:val="24"/>
              </w:rPr>
            </w:pPr>
          </w:p>
        </w:tc>
      </w:tr>
      <w:tr w:rsidR="000A586E" w:rsidRPr="00622752" w14:paraId="5528C352" w14:textId="77777777" w:rsidTr="00982090">
        <w:trPr>
          <w:trHeight w:val="275"/>
        </w:trPr>
        <w:tc>
          <w:tcPr>
            <w:tcW w:w="2116" w:type="dxa"/>
          </w:tcPr>
          <w:p w14:paraId="5068B477" w14:textId="77777777" w:rsidR="000A586E" w:rsidRPr="00622752" w:rsidRDefault="000A586E">
            <w:pPr>
              <w:pStyle w:val="TableParagraph"/>
              <w:rPr>
                <w:sz w:val="20"/>
              </w:rPr>
            </w:pPr>
          </w:p>
        </w:tc>
        <w:tc>
          <w:tcPr>
            <w:tcW w:w="3919" w:type="dxa"/>
            <w:gridSpan w:val="4"/>
          </w:tcPr>
          <w:p w14:paraId="5BE027E6" w14:textId="77777777" w:rsidR="000A586E" w:rsidRPr="00622752" w:rsidRDefault="009824E5">
            <w:pPr>
              <w:pStyle w:val="TableParagraph"/>
              <w:spacing w:before="1" w:line="254" w:lineRule="exact"/>
              <w:ind w:left="90"/>
              <w:rPr>
                <w:sz w:val="24"/>
              </w:rPr>
            </w:pPr>
            <w:r w:rsidRPr="00622752">
              <w:rPr>
                <w:sz w:val="24"/>
              </w:rPr>
              <w:t>Gram-positive</w:t>
            </w:r>
            <w:r w:rsidRPr="00622752">
              <w:rPr>
                <w:spacing w:val="-3"/>
                <w:sz w:val="24"/>
              </w:rPr>
              <w:t xml:space="preserve"> </w:t>
            </w:r>
            <w:r w:rsidRPr="00622752">
              <w:rPr>
                <w:sz w:val="24"/>
              </w:rPr>
              <w:t>cocci,</w:t>
            </w:r>
            <w:r w:rsidRPr="00622752">
              <w:rPr>
                <w:spacing w:val="-5"/>
                <w:sz w:val="24"/>
              </w:rPr>
              <w:t xml:space="preserve"> </w:t>
            </w:r>
            <w:r w:rsidRPr="00622752">
              <w:rPr>
                <w:spacing w:val="-2"/>
                <w:sz w:val="24"/>
              </w:rPr>
              <w:t>anaerobic</w:t>
            </w:r>
          </w:p>
        </w:tc>
        <w:tc>
          <w:tcPr>
            <w:tcW w:w="1890" w:type="dxa"/>
          </w:tcPr>
          <w:p w14:paraId="41678742" w14:textId="77777777" w:rsidR="000A586E" w:rsidRPr="00622752" w:rsidRDefault="000A586E">
            <w:pPr>
              <w:pStyle w:val="TableParagraph"/>
              <w:rPr>
                <w:sz w:val="20"/>
              </w:rPr>
            </w:pPr>
          </w:p>
        </w:tc>
        <w:tc>
          <w:tcPr>
            <w:tcW w:w="1530" w:type="dxa"/>
          </w:tcPr>
          <w:p w14:paraId="3BBCCD9D" w14:textId="77777777" w:rsidR="000A586E" w:rsidRPr="00622752" w:rsidRDefault="000A586E">
            <w:pPr>
              <w:pStyle w:val="TableParagraph"/>
              <w:rPr>
                <w:sz w:val="20"/>
              </w:rPr>
            </w:pPr>
          </w:p>
        </w:tc>
      </w:tr>
      <w:tr w:rsidR="000A586E" w:rsidRPr="00622752" w14:paraId="0A317E8B" w14:textId="77777777" w:rsidTr="00982090">
        <w:trPr>
          <w:trHeight w:val="550"/>
        </w:trPr>
        <w:tc>
          <w:tcPr>
            <w:tcW w:w="2116" w:type="dxa"/>
          </w:tcPr>
          <w:p w14:paraId="17D9FEFA" w14:textId="77777777" w:rsidR="000A586E" w:rsidRPr="00622752" w:rsidRDefault="000A586E">
            <w:pPr>
              <w:pStyle w:val="TableParagraph"/>
              <w:rPr>
                <w:sz w:val="24"/>
              </w:rPr>
            </w:pPr>
          </w:p>
        </w:tc>
        <w:tc>
          <w:tcPr>
            <w:tcW w:w="3919" w:type="dxa"/>
            <w:gridSpan w:val="4"/>
          </w:tcPr>
          <w:p w14:paraId="21177CA9" w14:textId="77777777" w:rsidR="000A586E" w:rsidRPr="00622752" w:rsidRDefault="009824E5">
            <w:pPr>
              <w:pStyle w:val="TableParagraph"/>
              <w:spacing w:line="276" w:lineRule="exact"/>
              <w:ind w:left="110" w:right="149" w:hanging="20"/>
              <w:rPr>
                <w:sz w:val="24"/>
              </w:rPr>
            </w:pPr>
            <w:r w:rsidRPr="00622752">
              <w:rPr>
                <w:sz w:val="24"/>
              </w:rPr>
              <w:t>Gram-positive</w:t>
            </w:r>
            <w:r w:rsidRPr="00622752">
              <w:rPr>
                <w:spacing w:val="-15"/>
                <w:sz w:val="24"/>
              </w:rPr>
              <w:t xml:space="preserve"> </w:t>
            </w:r>
            <w:r w:rsidRPr="00622752">
              <w:rPr>
                <w:sz w:val="24"/>
              </w:rPr>
              <w:t>rods,</w:t>
            </w:r>
            <w:r w:rsidRPr="00622752">
              <w:rPr>
                <w:spacing w:val="-15"/>
                <w:sz w:val="24"/>
              </w:rPr>
              <w:t xml:space="preserve"> </w:t>
            </w:r>
            <w:r w:rsidRPr="00622752">
              <w:rPr>
                <w:sz w:val="24"/>
              </w:rPr>
              <w:t>aerobic</w:t>
            </w:r>
            <w:r w:rsidRPr="00622752">
              <w:rPr>
                <w:spacing w:val="-15"/>
                <w:sz w:val="24"/>
              </w:rPr>
              <w:t xml:space="preserve"> </w:t>
            </w:r>
            <w:r w:rsidRPr="00622752">
              <w:rPr>
                <w:sz w:val="24"/>
              </w:rPr>
              <w:t xml:space="preserve">and </w:t>
            </w:r>
            <w:r w:rsidRPr="00622752">
              <w:rPr>
                <w:spacing w:val="-2"/>
                <w:sz w:val="24"/>
              </w:rPr>
              <w:t>anaerobic</w:t>
            </w:r>
          </w:p>
        </w:tc>
        <w:tc>
          <w:tcPr>
            <w:tcW w:w="1890" w:type="dxa"/>
          </w:tcPr>
          <w:p w14:paraId="1D162FF2" w14:textId="77777777" w:rsidR="000A586E" w:rsidRPr="00622752" w:rsidRDefault="000A586E">
            <w:pPr>
              <w:pStyle w:val="TableParagraph"/>
              <w:rPr>
                <w:sz w:val="24"/>
              </w:rPr>
            </w:pPr>
          </w:p>
        </w:tc>
        <w:tc>
          <w:tcPr>
            <w:tcW w:w="1530" w:type="dxa"/>
          </w:tcPr>
          <w:p w14:paraId="773A1481" w14:textId="77777777" w:rsidR="000A586E" w:rsidRPr="00622752" w:rsidRDefault="000A586E">
            <w:pPr>
              <w:pStyle w:val="TableParagraph"/>
              <w:rPr>
                <w:sz w:val="24"/>
              </w:rPr>
            </w:pPr>
          </w:p>
        </w:tc>
      </w:tr>
      <w:tr w:rsidR="000A586E" w:rsidRPr="00622752" w14:paraId="7D75869D" w14:textId="77777777" w:rsidTr="00982090">
        <w:trPr>
          <w:trHeight w:val="279"/>
        </w:trPr>
        <w:tc>
          <w:tcPr>
            <w:tcW w:w="2116" w:type="dxa"/>
          </w:tcPr>
          <w:p w14:paraId="27D060B5" w14:textId="77777777" w:rsidR="000A586E" w:rsidRPr="00622752" w:rsidRDefault="000A586E">
            <w:pPr>
              <w:pStyle w:val="TableParagraph"/>
              <w:rPr>
                <w:sz w:val="20"/>
              </w:rPr>
            </w:pPr>
          </w:p>
        </w:tc>
        <w:tc>
          <w:tcPr>
            <w:tcW w:w="3919" w:type="dxa"/>
            <w:gridSpan w:val="4"/>
          </w:tcPr>
          <w:p w14:paraId="001ABACD" w14:textId="77777777" w:rsidR="000A586E" w:rsidRPr="00622752" w:rsidRDefault="000A586E">
            <w:pPr>
              <w:pStyle w:val="TableParagraph"/>
              <w:rPr>
                <w:sz w:val="20"/>
              </w:rPr>
            </w:pPr>
          </w:p>
        </w:tc>
        <w:tc>
          <w:tcPr>
            <w:tcW w:w="1890" w:type="dxa"/>
          </w:tcPr>
          <w:p w14:paraId="1C7D030C" w14:textId="77777777" w:rsidR="000A586E" w:rsidRPr="00622752" w:rsidRDefault="000A586E">
            <w:pPr>
              <w:pStyle w:val="TableParagraph"/>
              <w:rPr>
                <w:sz w:val="20"/>
              </w:rPr>
            </w:pPr>
          </w:p>
        </w:tc>
        <w:tc>
          <w:tcPr>
            <w:tcW w:w="1530" w:type="dxa"/>
          </w:tcPr>
          <w:p w14:paraId="02EA9C29" w14:textId="77777777" w:rsidR="000A586E" w:rsidRPr="00622752" w:rsidRDefault="000A586E">
            <w:pPr>
              <w:pStyle w:val="TableParagraph"/>
              <w:rPr>
                <w:sz w:val="20"/>
              </w:rPr>
            </w:pPr>
          </w:p>
        </w:tc>
      </w:tr>
      <w:tr w:rsidR="000A586E" w:rsidRPr="00622752" w14:paraId="5BBB9A99" w14:textId="77777777" w:rsidTr="00982090">
        <w:trPr>
          <w:trHeight w:val="550"/>
        </w:trPr>
        <w:tc>
          <w:tcPr>
            <w:tcW w:w="2116" w:type="dxa"/>
          </w:tcPr>
          <w:p w14:paraId="20BA3E4F" w14:textId="77777777" w:rsidR="000A586E" w:rsidRPr="00622752" w:rsidRDefault="009824E5">
            <w:pPr>
              <w:pStyle w:val="TableParagraph"/>
              <w:spacing w:line="276" w:lineRule="exact"/>
              <w:ind w:left="110" w:right="238"/>
              <w:rPr>
                <w:sz w:val="24"/>
              </w:rPr>
            </w:pPr>
            <w:r w:rsidRPr="00622752">
              <w:rPr>
                <w:sz w:val="24"/>
              </w:rPr>
              <w:t>Bacterial</w:t>
            </w:r>
            <w:r w:rsidRPr="00622752">
              <w:rPr>
                <w:spacing w:val="-15"/>
                <w:sz w:val="24"/>
              </w:rPr>
              <w:t xml:space="preserve"> </w:t>
            </w:r>
            <w:r w:rsidRPr="00622752">
              <w:rPr>
                <w:sz w:val="24"/>
              </w:rPr>
              <w:t xml:space="preserve">cultures: </w:t>
            </w:r>
            <w:r w:rsidRPr="00622752">
              <w:rPr>
                <w:spacing w:val="-2"/>
                <w:sz w:val="24"/>
              </w:rPr>
              <w:t>special</w:t>
            </w:r>
          </w:p>
        </w:tc>
        <w:tc>
          <w:tcPr>
            <w:tcW w:w="3919" w:type="dxa"/>
            <w:gridSpan w:val="4"/>
          </w:tcPr>
          <w:p w14:paraId="23F51E43" w14:textId="77777777" w:rsidR="000A586E" w:rsidRPr="00622752" w:rsidRDefault="009824E5">
            <w:pPr>
              <w:pStyle w:val="TableParagraph"/>
              <w:spacing w:before="136"/>
              <w:ind w:left="110"/>
              <w:rPr>
                <w:sz w:val="24"/>
              </w:rPr>
            </w:pPr>
            <w:r w:rsidRPr="00622752">
              <w:rPr>
                <w:sz w:val="24"/>
              </w:rPr>
              <w:t>Cystic</w:t>
            </w:r>
            <w:r w:rsidRPr="00622752">
              <w:rPr>
                <w:spacing w:val="-5"/>
                <w:sz w:val="24"/>
              </w:rPr>
              <w:t xml:space="preserve"> </w:t>
            </w:r>
            <w:r w:rsidRPr="00622752">
              <w:rPr>
                <w:sz w:val="24"/>
              </w:rPr>
              <w:t>fibrosis</w:t>
            </w:r>
            <w:r w:rsidRPr="00622752">
              <w:rPr>
                <w:spacing w:val="-2"/>
                <w:sz w:val="24"/>
              </w:rPr>
              <w:t xml:space="preserve"> </w:t>
            </w:r>
            <w:r w:rsidRPr="00622752">
              <w:rPr>
                <w:sz w:val="24"/>
              </w:rPr>
              <w:t>respiratory</w:t>
            </w:r>
            <w:r w:rsidRPr="00622752">
              <w:rPr>
                <w:spacing w:val="-2"/>
                <w:sz w:val="24"/>
              </w:rPr>
              <w:t xml:space="preserve"> cultures</w:t>
            </w:r>
          </w:p>
        </w:tc>
        <w:tc>
          <w:tcPr>
            <w:tcW w:w="1890" w:type="dxa"/>
          </w:tcPr>
          <w:p w14:paraId="0D96C7B6" w14:textId="77777777" w:rsidR="000A586E" w:rsidRPr="00622752" w:rsidRDefault="000A586E">
            <w:pPr>
              <w:pStyle w:val="TableParagraph"/>
              <w:rPr>
                <w:sz w:val="24"/>
              </w:rPr>
            </w:pPr>
          </w:p>
        </w:tc>
        <w:tc>
          <w:tcPr>
            <w:tcW w:w="1530" w:type="dxa"/>
          </w:tcPr>
          <w:p w14:paraId="6C783CA6" w14:textId="77777777" w:rsidR="000A586E" w:rsidRPr="00622752" w:rsidRDefault="000A586E">
            <w:pPr>
              <w:pStyle w:val="TableParagraph"/>
              <w:rPr>
                <w:sz w:val="24"/>
              </w:rPr>
            </w:pPr>
          </w:p>
        </w:tc>
      </w:tr>
      <w:tr w:rsidR="000A586E" w:rsidRPr="00622752" w14:paraId="47ADAAB7" w14:textId="77777777" w:rsidTr="00982090">
        <w:trPr>
          <w:trHeight w:val="548"/>
        </w:trPr>
        <w:tc>
          <w:tcPr>
            <w:tcW w:w="2116" w:type="dxa"/>
          </w:tcPr>
          <w:p w14:paraId="4726C7CF" w14:textId="77777777" w:rsidR="000A586E" w:rsidRPr="00622752" w:rsidRDefault="000A586E">
            <w:pPr>
              <w:pStyle w:val="TableParagraph"/>
              <w:rPr>
                <w:sz w:val="24"/>
              </w:rPr>
            </w:pPr>
          </w:p>
        </w:tc>
        <w:tc>
          <w:tcPr>
            <w:tcW w:w="3919" w:type="dxa"/>
            <w:gridSpan w:val="4"/>
          </w:tcPr>
          <w:p w14:paraId="35CC1D14" w14:textId="77777777" w:rsidR="000A586E" w:rsidRPr="00622752" w:rsidRDefault="009824E5">
            <w:pPr>
              <w:pStyle w:val="TableParagraph"/>
              <w:spacing w:line="276" w:lineRule="exact"/>
              <w:ind w:left="110" w:right="149"/>
              <w:rPr>
                <w:sz w:val="24"/>
              </w:rPr>
            </w:pPr>
            <w:r w:rsidRPr="00622752">
              <w:rPr>
                <w:sz w:val="24"/>
              </w:rPr>
              <w:t>Potential</w:t>
            </w:r>
            <w:r w:rsidRPr="00622752">
              <w:rPr>
                <w:spacing w:val="-13"/>
                <w:sz w:val="24"/>
              </w:rPr>
              <w:t xml:space="preserve"> </w:t>
            </w:r>
            <w:r w:rsidRPr="00622752">
              <w:rPr>
                <w:sz w:val="24"/>
              </w:rPr>
              <w:t>bacterial</w:t>
            </w:r>
            <w:r w:rsidRPr="00622752">
              <w:rPr>
                <w:spacing w:val="-13"/>
                <w:sz w:val="24"/>
              </w:rPr>
              <w:t xml:space="preserve"> </w:t>
            </w:r>
            <w:r w:rsidRPr="00622752">
              <w:rPr>
                <w:sz w:val="24"/>
              </w:rPr>
              <w:t>agents</w:t>
            </w:r>
            <w:r w:rsidRPr="00622752">
              <w:rPr>
                <w:spacing w:val="-10"/>
                <w:sz w:val="24"/>
              </w:rPr>
              <w:t xml:space="preserve"> </w:t>
            </w:r>
            <w:r w:rsidRPr="00622752">
              <w:rPr>
                <w:sz w:val="24"/>
              </w:rPr>
              <w:t>of</w:t>
            </w:r>
            <w:r w:rsidRPr="00622752">
              <w:rPr>
                <w:spacing w:val="-11"/>
                <w:sz w:val="24"/>
              </w:rPr>
              <w:t xml:space="preserve"> </w:t>
            </w:r>
            <w:r w:rsidRPr="00622752">
              <w:rPr>
                <w:sz w:val="24"/>
              </w:rPr>
              <w:t xml:space="preserve">bio </w:t>
            </w:r>
            <w:r w:rsidRPr="00622752">
              <w:rPr>
                <w:spacing w:val="-2"/>
                <w:sz w:val="24"/>
              </w:rPr>
              <w:t>terrorism</w:t>
            </w:r>
          </w:p>
        </w:tc>
        <w:tc>
          <w:tcPr>
            <w:tcW w:w="1890" w:type="dxa"/>
          </w:tcPr>
          <w:p w14:paraId="728449AD" w14:textId="77777777" w:rsidR="000A586E" w:rsidRPr="00622752" w:rsidRDefault="000A586E">
            <w:pPr>
              <w:pStyle w:val="TableParagraph"/>
              <w:rPr>
                <w:sz w:val="24"/>
              </w:rPr>
            </w:pPr>
          </w:p>
        </w:tc>
        <w:tc>
          <w:tcPr>
            <w:tcW w:w="1530" w:type="dxa"/>
          </w:tcPr>
          <w:p w14:paraId="580B61A4" w14:textId="77777777" w:rsidR="000A586E" w:rsidRPr="00622752" w:rsidRDefault="000A586E">
            <w:pPr>
              <w:pStyle w:val="TableParagraph"/>
              <w:rPr>
                <w:sz w:val="24"/>
              </w:rPr>
            </w:pPr>
          </w:p>
        </w:tc>
      </w:tr>
      <w:tr w:rsidR="000A586E" w:rsidRPr="00622752" w14:paraId="51E2C394" w14:textId="77777777" w:rsidTr="00982090">
        <w:trPr>
          <w:trHeight w:val="276"/>
        </w:trPr>
        <w:tc>
          <w:tcPr>
            <w:tcW w:w="2116" w:type="dxa"/>
          </w:tcPr>
          <w:p w14:paraId="6C7B1C06" w14:textId="77777777" w:rsidR="000A586E" w:rsidRPr="00622752" w:rsidRDefault="000A586E">
            <w:pPr>
              <w:pStyle w:val="TableParagraph"/>
              <w:rPr>
                <w:sz w:val="20"/>
              </w:rPr>
            </w:pPr>
          </w:p>
        </w:tc>
        <w:tc>
          <w:tcPr>
            <w:tcW w:w="3919" w:type="dxa"/>
            <w:gridSpan w:val="4"/>
          </w:tcPr>
          <w:p w14:paraId="49EF0173" w14:textId="0E483BC9" w:rsidR="000A586E" w:rsidRPr="00622752" w:rsidRDefault="000A586E">
            <w:pPr>
              <w:pStyle w:val="TableParagraph"/>
              <w:spacing w:line="257" w:lineRule="exact"/>
              <w:ind w:left="110"/>
              <w:rPr>
                <w:sz w:val="24"/>
              </w:rPr>
            </w:pPr>
          </w:p>
        </w:tc>
        <w:tc>
          <w:tcPr>
            <w:tcW w:w="1890" w:type="dxa"/>
          </w:tcPr>
          <w:p w14:paraId="71176893" w14:textId="77777777" w:rsidR="000A586E" w:rsidRPr="00622752" w:rsidRDefault="000A586E">
            <w:pPr>
              <w:pStyle w:val="TableParagraph"/>
              <w:rPr>
                <w:sz w:val="20"/>
              </w:rPr>
            </w:pPr>
          </w:p>
        </w:tc>
        <w:tc>
          <w:tcPr>
            <w:tcW w:w="1530" w:type="dxa"/>
          </w:tcPr>
          <w:p w14:paraId="2A13BA67" w14:textId="77777777" w:rsidR="000A586E" w:rsidRPr="00622752" w:rsidRDefault="000A586E">
            <w:pPr>
              <w:pStyle w:val="TableParagraph"/>
              <w:rPr>
                <w:sz w:val="20"/>
              </w:rPr>
            </w:pPr>
          </w:p>
        </w:tc>
      </w:tr>
      <w:tr w:rsidR="000A586E" w:rsidRPr="00622752" w14:paraId="3006D2AC" w14:textId="77777777" w:rsidTr="00982090">
        <w:trPr>
          <w:trHeight w:val="275"/>
        </w:trPr>
        <w:tc>
          <w:tcPr>
            <w:tcW w:w="2116" w:type="dxa"/>
          </w:tcPr>
          <w:p w14:paraId="0375ED85" w14:textId="77777777" w:rsidR="000A586E" w:rsidRPr="00622752" w:rsidRDefault="000A586E">
            <w:pPr>
              <w:pStyle w:val="TableParagraph"/>
              <w:rPr>
                <w:sz w:val="20"/>
              </w:rPr>
            </w:pPr>
          </w:p>
        </w:tc>
        <w:tc>
          <w:tcPr>
            <w:tcW w:w="3919" w:type="dxa"/>
            <w:gridSpan w:val="4"/>
          </w:tcPr>
          <w:p w14:paraId="5E25B83E" w14:textId="77777777" w:rsidR="000A586E" w:rsidRPr="00622752" w:rsidRDefault="000A586E">
            <w:pPr>
              <w:pStyle w:val="TableParagraph"/>
              <w:rPr>
                <w:sz w:val="20"/>
              </w:rPr>
            </w:pPr>
          </w:p>
        </w:tc>
        <w:tc>
          <w:tcPr>
            <w:tcW w:w="1890" w:type="dxa"/>
          </w:tcPr>
          <w:p w14:paraId="681A13D0" w14:textId="77777777" w:rsidR="000A586E" w:rsidRPr="00622752" w:rsidRDefault="000A586E">
            <w:pPr>
              <w:pStyle w:val="TableParagraph"/>
              <w:rPr>
                <w:sz w:val="20"/>
              </w:rPr>
            </w:pPr>
          </w:p>
        </w:tc>
        <w:tc>
          <w:tcPr>
            <w:tcW w:w="1530" w:type="dxa"/>
          </w:tcPr>
          <w:p w14:paraId="4B7704FA" w14:textId="77777777" w:rsidR="000A586E" w:rsidRPr="00622752" w:rsidRDefault="000A586E">
            <w:pPr>
              <w:pStyle w:val="TableParagraph"/>
              <w:rPr>
                <w:sz w:val="20"/>
              </w:rPr>
            </w:pPr>
          </w:p>
        </w:tc>
      </w:tr>
    </w:tbl>
    <w:p w14:paraId="10CCE0E3" w14:textId="77777777" w:rsidR="000A586E" w:rsidRPr="00622752" w:rsidRDefault="000A586E">
      <w:pPr>
        <w:rPr>
          <w:sz w:val="20"/>
        </w:rPr>
        <w:sectPr w:rsidR="000A586E" w:rsidRPr="00622752">
          <w:pgSz w:w="12240" w:h="15840"/>
          <w:pgMar w:top="1380" w:right="0" w:bottom="1018" w:left="820" w:header="720" w:footer="720" w:gutter="0"/>
          <w:cols w:space="720"/>
        </w:sectPr>
      </w:pPr>
    </w:p>
    <w:tbl>
      <w:tblPr>
        <w:tblW w:w="0" w:type="auto"/>
        <w:tblInd w:w="6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116"/>
        <w:gridCol w:w="4101"/>
        <w:gridCol w:w="1651"/>
        <w:gridCol w:w="1486"/>
      </w:tblGrid>
      <w:tr w:rsidR="000A586E" w:rsidRPr="00622752" w14:paraId="00708750" w14:textId="77777777" w:rsidTr="5435F4FD">
        <w:trPr>
          <w:trHeight w:val="1380"/>
        </w:trPr>
        <w:tc>
          <w:tcPr>
            <w:tcW w:w="2116" w:type="dxa"/>
          </w:tcPr>
          <w:p w14:paraId="1EDC141F" w14:textId="77777777" w:rsidR="000A586E" w:rsidRPr="00622752" w:rsidRDefault="009824E5">
            <w:pPr>
              <w:pStyle w:val="TableParagraph"/>
              <w:spacing w:before="1"/>
              <w:ind w:left="110" w:right="238"/>
              <w:rPr>
                <w:sz w:val="24"/>
              </w:rPr>
            </w:pPr>
            <w:r w:rsidRPr="00622752">
              <w:rPr>
                <w:sz w:val="24"/>
              </w:rPr>
              <w:lastRenderedPageBreak/>
              <w:t>Bacterial</w:t>
            </w:r>
            <w:r w:rsidRPr="00622752">
              <w:rPr>
                <w:spacing w:val="-15"/>
                <w:sz w:val="24"/>
              </w:rPr>
              <w:t xml:space="preserve"> </w:t>
            </w:r>
            <w:r w:rsidRPr="00622752">
              <w:rPr>
                <w:sz w:val="24"/>
              </w:rPr>
              <w:t xml:space="preserve">cultures: specimen sites, </w:t>
            </w:r>
            <w:r w:rsidRPr="00622752">
              <w:rPr>
                <w:spacing w:val="-2"/>
                <w:sz w:val="24"/>
              </w:rPr>
              <w:t>expected organisms,</w:t>
            </w:r>
          </w:p>
          <w:p w14:paraId="7BFCB0D1" w14:textId="77777777" w:rsidR="000A586E" w:rsidRPr="00622752" w:rsidRDefault="009824E5">
            <w:pPr>
              <w:pStyle w:val="TableParagraph"/>
              <w:spacing w:before="1" w:line="254" w:lineRule="exact"/>
              <w:ind w:left="110"/>
              <w:rPr>
                <w:sz w:val="24"/>
              </w:rPr>
            </w:pPr>
            <w:r w:rsidRPr="00622752">
              <w:rPr>
                <w:spacing w:val="-2"/>
                <w:sz w:val="24"/>
              </w:rPr>
              <w:t>morphologies</w:t>
            </w:r>
          </w:p>
        </w:tc>
        <w:tc>
          <w:tcPr>
            <w:tcW w:w="4101" w:type="dxa"/>
          </w:tcPr>
          <w:p w14:paraId="28182DAD" w14:textId="77777777" w:rsidR="000A586E" w:rsidRPr="00622752" w:rsidRDefault="000A586E">
            <w:pPr>
              <w:pStyle w:val="TableParagraph"/>
              <w:spacing w:before="274"/>
              <w:rPr>
                <w:b/>
                <w:sz w:val="24"/>
              </w:rPr>
            </w:pPr>
          </w:p>
          <w:p w14:paraId="429D011E" w14:textId="77777777" w:rsidR="000A586E" w:rsidRPr="00622752" w:rsidRDefault="009824E5">
            <w:pPr>
              <w:pStyle w:val="TableParagraph"/>
              <w:spacing w:before="1"/>
              <w:ind w:left="110"/>
              <w:rPr>
                <w:sz w:val="24"/>
              </w:rPr>
            </w:pPr>
            <w:r w:rsidRPr="00622752">
              <w:rPr>
                <w:sz w:val="24"/>
              </w:rPr>
              <w:t>Abscess and</w:t>
            </w:r>
            <w:r w:rsidRPr="00622752">
              <w:rPr>
                <w:spacing w:val="-1"/>
                <w:sz w:val="24"/>
              </w:rPr>
              <w:t xml:space="preserve"> </w:t>
            </w:r>
            <w:r w:rsidRPr="00622752">
              <w:rPr>
                <w:sz w:val="24"/>
              </w:rPr>
              <w:t xml:space="preserve">wound </w:t>
            </w:r>
            <w:r w:rsidRPr="00622752">
              <w:rPr>
                <w:spacing w:val="-2"/>
                <w:sz w:val="24"/>
              </w:rPr>
              <w:t>cultures</w:t>
            </w:r>
          </w:p>
        </w:tc>
        <w:tc>
          <w:tcPr>
            <w:tcW w:w="1651" w:type="dxa"/>
          </w:tcPr>
          <w:p w14:paraId="1C40A960" w14:textId="77777777" w:rsidR="000A586E" w:rsidRPr="00622752" w:rsidRDefault="000A586E">
            <w:pPr>
              <w:pStyle w:val="TableParagraph"/>
              <w:rPr>
                <w:sz w:val="24"/>
              </w:rPr>
            </w:pPr>
          </w:p>
        </w:tc>
        <w:tc>
          <w:tcPr>
            <w:tcW w:w="1486" w:type="dxa"/>
          </w:tcPr>
          <w:p w14:paraId="77AE9AAB" w14:textId="77777777" w:rsidR="000A586E" w:rsidRPr="00622752" w:rsidRDefault="000A586E">
            <w:pPr>
              <w:pStyle w:val="TableParagraph"/>
              <w:rPr>
                <w:sz w:val="24"/>
              </w:rPr>
            </w:pPr>
          </w:p>
        </w:tc>
      </w:tr>
      <w:tr w:rsidR="000A586E" w:rsidRPr="00622752" w14:paraId="3C15A7C3" w14:textId="77777777" w:rsidTr="5435F4FD">
        <w:trPr>
          <w:trHeight w:val="275"/>
        </w:trPr>
        <w:tc>
          <w:tcPr>
            <w:tcW w:w="2116" w:type="dxa"/>
          </w:tcPr>
          <w:p w14:paraId="7803BED5" w14:textId="77777777" w:rsidR="000A586E" w:rsidRPr="00622752" w:rsidRDefault="000A586E">
            <w:pPr>
              <w:pStyle w:val="TableParagraph"/>
              <w:rPr>
                <w:sz w:val="20"/>
              </w:rPr>
            </w:pPr>
          </w:p>
        </w:tc>
        <w:tc>
          <w:tcPr>
            <w:tcW w:w="4101" w:type="dxa"/>
          </w:tcPr>
          <w:p w14:paraId="42BCE91E" w14:textId="77777777" w:rsidR="000A586E" w:rsidRPr="00622752" w:rsidRDefault="009824E5">
            <w:pPr>
              <w:pStyle w:val="TableParagraph"/>
              <w:spacing w:before="1" w:line="254" w:lineRule="exact"/>
              <w:ind w:left="110"/>
              <w:rPr>
                <w:sz w:val="24"/>
              </w:rPr>
            </w:pPr>
            <w:r w:rsidRPr="00622752">
              <w:rPr>
                <w:sz w:val="24"/>
              </w:rPr>
              <w:t>Blood</w:t>
            </w:r>
            <w:r w:rsidRPr="00622752">
              <w:rPr>
                <w:spacing w:val="-2"/>
                <w:sz w:val="24"/>
              </w:rPr>
              <w:t xml:space="preserve"> cultures</w:t>
            </w:r>
          </w:p>
        </w:tc>
        <w:tc>
          <w:tcPr>
            <w:tcW w:w="1651" w:type="dxa"/>
          </w:tcPr>
          <w:p w14:paraId="6447ECF4" w14:textId="77777777" w:rsidR="000A586E" w:rsidRPr="00622752" w:rsidRDefault="000A586E">
            <w:pPr>
              <w:pStyle w:val="TableParagraph"/>
              <w:rPr>
                <w:sz w:val="20"/>
              </w:rPr>
            </w:pPr>
          </w:p>
        </w:tc>
        <w:tc>
          <w:tcPr>
            <w:tcW w:w="1486" w:type="dxa"/>
          </w:tcPr>
          <w:p w14:paraId="365A2A4D" w14:textId="77777777" w:rsidR="000A586E" w:rsidRPr="00622752" w:rsidRDefault="000A586E">
            <w:pPr>
              <w:pStyle w:val="TableParagraph"/>
              <w:rPr>
                <w:sz w:val="20"/>
              </w:rPr>
            </w:pPr>
          </w:p>
        </w:tc>
      </w:tr>
      <w:tr w:rsidR="000A586E" w:rsidRPr="00622752" w14:paraId="40F3C1E0" w14:textId="77777777" w:rsidTr="5435F4FD">
        <w:trPr>
          <w:trHeight w:val="275"/>
        </w:trPr>
        <w:tc>
          <w:tcPr>
            <w:tcW w:w="2116" w:type="dxa"/>
          </w:tcPr>
          <w:p w14:paraId="25D1AAE0" w14:textId="77777777" w:rsidR="000A586E" w:rsidRPr="00622752" w:rsidRDefault="000A586E">
            <w:pPr>
              <w:pStyle w:val="TableParagraph"/>
              <w:rPr>
                <w:sz w:val="20"/>
              </w:rPr>
            </w:pPr>
          </w:p>
        </w:tc>
        <w:tc>
          <w:tcPr>
            <w:tcW w:w="4101" w:type="dxa"/>
          </w:tcPr>
          <w:p w14:paraId="77950E57" w14:textId="77777777" w:rsidR="000A586E" w:rsidRPr="00622752" w:rsidRDefault="009824E5">
            <w:pPr>
              <w:pStyle w:val="TableParagraph"/>
              <w:spacing w:before="1" w:line="254" w:lineRule="exact"/>
              <w:ind w:left="110"/>
              <w:rPr>
                <w:sz w:val="24"/>
              </w:rPr>
            </w:pPr>
            <w:r w:rsidRPr="00622752">
              <w:rPr>
                <w:sz w:val="24"/>
              </w:rPr>
              <w:t>CSF</w:t>
            </w:r>
            <w:r w:rsidRPr="00622752">
              <w:rPr>
                <w:spacing w:val="-5"/>
                <w:sz w:val="24"/>
              </w:rPr>
              <w:t xml:space="preserve"> </w:t>
            </w:r>
            <w:r w:rsidRPr="00622752">
              <w:rPr>
                <w:spacing w:val="-2"/>
                <w:sz w:val="24"/>
              </w:rPr>
              <w:t>cultures</w:t>
            </w:r>
          </w:p>
        </w:tc>
        <w:tc>
          <w:tcPr>
            <w:tcW w:w="1651" w:type="dxa"/>
          </w:tcPr>
          <w:p w14:paraId="2C541DF0" w14:textId="77777777" w:rsidR="000A586E" w:rsidRPr="00622752" w:rsidRDefault="000A586E">
            <w:pPr>
              <w:pStyle w:val="TableParagraph"/>
              <w:rPr>
                <w:sz w:val="20"/>
              </w:rPr>
            </w:pPr>
          </w:p>
        </w:tc>
        <w:tc>
          <w:tcPr>
            <w:tcW w:w="1486" w:type="dxa"/>
          </w:tcPr>
          <w:p w14:paraId="320D3D41" w14:textId="77777777" w:rsidR="000A586E" w:rsidRPr="00622752" w:rsidRDefault="000A586E">
            <w:pPr>
              <w:pStyle w:val="TableParagraph"/>
              <w:rPr>
                <w:sz w:val="20"/>
              </w:rPr>
            </w:pPr>
          </w:p>
        </w:tc>
      </w:tr>
      <w:tr w:rsidR="000A586E" w:rsidRPr="00622752" w14:paraId="22C9479F" w14:textId="77777777" w:rsidTr="5435F4FD">
        <w:trPr>
          <w:trHeight w:val="280"/>
        </w:trPr>
        <w:tc>
          <w:tcPr>
            <w:tcW w:w="2116" w:type="dxa"/>
          </w:tcPr>
          <w:p w14:paraId="6261915A" w14:textId="77777777" w:rsidR="000A586E" w:rsidRPr="00622752" w:rsidRDefault="000A586E">
            <w:pPr>
              <w:pStyle w:val="TableParagraph"/>
              <w:rPr>
                <w:sz w:val="20"/>
              </w:rPr>
            </w:pPr>
          </w:p>
        </w:tc>
        <w:tc>
          <w:tcPr>
            <w:tcW w:w="4101" w:type="dxa"/>
          </w:tcPr>
          <w:p w14:paraId="541227E0" w14:textId="2F42ADE8" w:rsidR="000A586E" w:rsidRPr="00622752" w:rsidRDefault="000A586E">
            <w:pPr>
              <w:pStyle w:val="TableParagraph"/>
              <w:spacing w:before="1" w:line="259" w:lineRule="exact"/>
              <w:ind w:left="110"/>
              <w:rPr>
                <w:sz w:val="24"/>
              </w:rPr>
            </w:pPr>
          </w:p>
        </w:tc>
        <w:tc>
          <w:tcPr>
            <w:tcW w:w="1651" w:type="dxa"/>
          </w:tcPr>
          <w:p w14:paraId="579091B8" w14:textId="77777777" w:rsidR="000A586E" w:rsidRPr="00622752" w:rsidRDefault="000A586E">
            <w:pPr>
              <w:pStyle w:val="TableParagraph"/>
              <w:rPr>
                <w:sz w:val="20"/>
              </w:rPr>
            </w:pPr>
          </w:p>
        </w:tc>
        <w:tc>
          <w:tcPr>
            <w:tcW w:w="1486" w:type="dxa"/>
          </w:tcPr>
          <w:p w14:paraId="60331569" w14:textId="77777777" w:rsidR="000A586E" w:rsidRPr="00622752" w:rsidRDefault="000A586E">
            <w:pPr>
              <w:pStyle w:val="TableParagraph"/>
              <w:rPr>
                <w:sz w:val="20"/>
              </w:rPr>
            </w:pPr>
          </w:p>
        </w:tc>
      </w:tr>
      <w:tr w:rsidR="000A586E" w:rsidRPr="00622752" w14:paraId="79FAF187" w14:textId="77777777" w:rsidTr="5435F4FD">
        <w:trPr>
          <w:trHeight w:val="550"/>
        </w:trPr>
        <w:tc>
          <w:tcPr>
            <w:tcW w:w="2116" w:type="dxa"/>
          </w:tcPr>
          <w:p w14:paraId="1ECD5683" w14:textId="77777777" w:rsidR="000A586E" w:rsidRPr="00622752" w:rsidRDefault="000A586E">
            <w:pPr>
              <w:pStyle w:val="TableParagraph"/>
              <w:rPr>
                <w:sz w:val="24"/>
              </w:rPr>
            </w:pPr>
          </w:p>
        </w:tc>
        <w:tc>
          <w:tcPr>
            <w:tcW w:w="4101" w:type="dxa"/>
          </w:tcPr>
          <w:p w14:paraId="467C9876" w14:textId="77777777" w:rsidR="000A586E" w:rsidRPr="00622752" w:rsidRDefault="009824E5" w:rsidP="5435F4FD">
            <w:pPr>
              <w:pStyle w:val="TableParagraph"/>
              <w:spacing w:line="276" w:lineRule="exact"/>
              <w:ind w:left="110"/>
              <w:rPr>
                <w:sz w:val="24"/>
                <w:szCs w:val="24"/>
              </w:rPr>
            </w:pPr>
            <w:r w:rsidRPr="00622752">
              <w:rPr>
                <w:sz w:val="24"/>
                <w:szCs w:val="24"/>
              </w:rPr>
              <w:t>Respiratory</w:t>
            </w:r>
            <w:r w:rsidRPr="00622752">
              <w:rPr>
                <w:spacing w:val="-15"/>
                <w:sz w:val="24"/>
                <w:szCs w:val="24"/>
              </w:rPr>
              <w:t xml:space="preserve"> </w:t>
            </w:r>
            <w:r w:rsidRPr="00622752">
              <w:rPr>
                <w:sz w:val="24"/>
                <w:szCs w:val="24"/>
              </w:rPr>
              <w:t>cultures</w:t>
            </w:r>
            <w:r w:rsidRPr="00622752">
              <w:rPr>
                <w:spacing w:val="-15"/>
                <w:sz w:val="24"/>
                <w:szCs w:val="24"/>
              </w:rPr>
              <w:t xml:space="preserve"> </w:t>
            </w:r>
          </w:p>
        </w:tc>
        <w:tc>
          <w:tcPr>
            <w:tcW w:w="1651" w:type="dxa"/>
          </w:tcPr>
          <w:p w14:paraId="34F1BB8A" w14:textId="77777777" w:rsidR="000A586E" w:rsidRPr="00622752" w:rsidRDefault="000A586E">
            <w:pPr>
              <w:pStyle w:val="TableParagraph"/>
              <w:rPr>
                <w:sz w:val="24"/>
              </w:rPr>
            </w:pPr>
          </w:p>
        </w:tc>
        <w:tc>
          <w:tcPr>
            <w:tcW w:w="1486" w:type="dxa"/>
          </w:tcPr>
          <w:p w14:paraId="38B45A5A" w14:textId="77777777" w:rsidR="000A586E" w:rsidRPr="00622752" w:rsidRDefault="000A586E">
            <w:pPr>
              <w:pStyle w:val="TableParagraph"/>
              <w:rPr>
                <w:sz w:val="24"/>
              </w:rPr>
            </w:pPr>
          </w:p>
        </w:tc>
      </w:tr>
      <w:tr w:rsidR="000A586E" w:rsidRPr="00622752" w14:paraId="6BCF8BC3" w14:textId="77777777" w:rsidTr="5435F4FD">
        <w:trPr>
          <w:trHeight w:val="274"/>
        </w:trPr>
        <w:tc>
          <w:tcPr>
            <w:tcW w:w="2116" w:type="dxa"/>
          </w:tcPr>
          <w:p w14:paraId="2B10C925" w14:textId="77777777" w:rsidR="000A586E" w:rsidRPr="00622752" w:rsidRDefault="000A586E">
            <w:pPr>
              <w:pStyle w:val="TableParagraph"/>
              <w:rPr>
                <w:sz w:val="20"/>
              </w:rPr>
            </w:pPr>
          </w:p>
        </w:tc>
        <w:tc>
          <w:tcPr>
            <w:tcW w:w="4101" w:type="dxa"/>
          </w:tcPr>
          <w:p w14:paraId="3E016915" w14:textId="77777777" w:rsidR="000A586E" w:rsidRPr="00622752" w:rsidRDefault="009824E5">
            <w:pPr>
              <w:pStyle w:val="TableParagraph"/>
              <w:spacing w:line="254" w:lineRule="exact"/>
              <w:ind w:left="110"/>
              <w:rPr>
                <w:sz w:val="24"/>
              </w:rPr>
            </w:pPr>
            <w:r w:rsidRPr="00622752">
              <w:rPr>
                <w:sz w:val="24"/>
              </w:rPr>
              <w:t>Stool</w:t>
            </w:r>
            <w:r w:rsidRPr="00622752">
              <w:rPr>
                <w:spacing w:val="-5"/>
                <w:sz w:val="24"/>
              </w:rPr>
              <w:t xml:space="preserve"> </w:t>
            </w:r>
            <w:r w:rsidRPr="00622752">
              <w:rPr>
                <w:spacing w:val="-2"/>
                <w:sz w:val="24"/>
              </w:rPr>
              <w:t>cultures</w:t>
            </w:r>
          </w:p>
        </w:tc>
        <w:tc>
          <w:tcPr>
            <w:tcW w:w="1651" w:type="dxa"/>
          </w:tcPr>
          <w:p w14:paraId="57291FE5" w14:textId="77777777" w:rsidR="000A586E" w:rsidRPr="00622752" w:rsidRDefault="000A586E">
            <w:pPr>
              <w:pStyle w:val="TableParagraph"/>
              <w:rPr>
                <w:sz w:val="20"/>
              </w:rPr>
            </w:pPr>
          </w:p>
        </w:tc>
        <w:tc>
          <w:tcPr>
            <w:tcW w:w="1486" w:type="dxa"/>
          </w:tcPr>
          <w:p w14:paraId="5FB98927" w14:textId="77777777" w:rsidR="000A586E" w:rsidRPr="00622752" w:rsidRDefault="000A586E">
            <w:pPr>
              <w:pStyle w:val="TableParagraph"/>
              <w:rPr>
                <w:sz w:val="20"/>
              </w:rPr>
            </w:pPr>
          </w:p>
        </w:tc>
      </w:tr>
      <w:tr w:rsidR="000A586E" w:rsidRPr="00622752" w14:paraId="47214F25" w14:textId="77777777" w:rsidTr="5435F4FD">
        <w:trPr>
          <w:trHeight w:val="275"/>
        </w:trPr>
        <w:tc>
          <w:tcPr>
            <w:tcW w:w="2116" w:type="dxa"/>
          </w:tcPr>
          <w:p w14:paraId="14319594" w14:textId="77777777" w:rsidR="000A586E" w:rsidRPr="00622752" w:rsidRDefault="000A586E">
            <w:pPr>
              <w:pStyle w:val="TableParagraph"/>
              <w:rPr>
                <w:sz w:val="20"/>
              </w:rPr>
            </w:pPr>
          </w:p>
        </w:tc>
        <w:tc>
          <w:tcPr>
            <w:tcW w:w="4101" w:type="dxa"/>
          </w:tcPr>
          <w:p w14:paraId="4D440B3B" w14:textId="77777777" w:rsidR="000A586E" w:rsidRPr="00622752" w:rsidRDefault="009824E5">
            <w:pPr>
              <w:pStyle w:val="TableParagraph"/>
              <w:spacing w:before="1" w:line="254" w:lineRule="exact"/>
              <w:ind w:left="110"/>
              <w:rPr>
                <w:sz w:val="24"/>
              </w:rPr>
            </w:pPr>
            <w:r w:rsidRPr="00622752">
              <w:rPr>
                <w:sz w:val="24"/>
              </w:rPr>
              <w:t>Tissue</w:t>
            </w:r>
            <w:r w:rsidRPr="00622752">
              <w:rPr>
                <w:spacing w:val="-3"/>
                <w:sz w:val="24"/>
              </w:rPr>
              <w:t xml:space="preserve"> </w:t>
            </w:r>
            <w:r w:rsidRPr="00622752">
              <w:rPr>
                <w:sz w:val="24"/>
              </w:rPr>
              <w:t>and</w:t>
            </w:r>
            <w:r w:rsidRPr="00622752">
              <w:rPr>
                <w:spacing w:val="-1"/>
                <w:sz w:val="24"/>
              </w:rPr>
              <w:t xml:space="preserve"> </w:t>
            </w:r>
            <w:r w:rsidRPr="00622752">
              <w:rPr>
                <w:sz w:val="24"/>
              </w:rPr>
              <w:t>bone</w:t>
            </w:r>
            <w:r w:rsidRPr="00622752">
              <w:rPr>
                <w:spacing w:val="-3"/>
                <w:sz w:val="24"/>
              </w:rPr>
              <w:t xml:space="preserve"> </w:t>
            </w:r>
            <w:r w:rsidRPr="00622752">
              <w:rPr>
                <w:spacing w:val="-2"/>
                <w:sz w:val="24"/>
              </w:rPr>
              <w:t>cultures</w:t>
            </w:r>
          </w:p>
        </w:tc>
        <w:tc>
          <w:tcPr>
            <w:tcW w:w="1651" w:type="dxa"/>
          </w:tcPr>
          <w:p w14:paraId="466FC6AD" w14:textId="77777777" w:rsidR="000A586E" w:rsidRPr="00622752" w:rsidRDefault="000A586E">
            <w:pPr>
              <w:pStyle w:val="TableParagraph"/>
              <w:rPr>
                <w:sz w:val="20"/>
              </w:rPr>
            </w:pPr>
          </w:p>
        </w:tc>
        <w:tc>
          <w:tcPr>
            <w:tcW w:w="1486" w:type="dxa"/>
          </w:tcPr>
          <w:p w14:paraId="4925B86F" w14:textId="77777777" w:rsidR="000A586E" w:rsidRPr="00622752" w:rsidRDefault="000A586E">
            <w:pPr>
              <w:pStyle w:val="TableParagraph"/>
              <w:rPr>
                <w:sz w:val="20"/>
              </w:rPr>
            </w:pPr>
          </w:p>
        </w:tc>
      </w:tr>
      <w:tr w:rsidR="000A586E" w:rsidRPr="00622752" w14:paraId="1CCE3529" w14:textId="77777777" w:rsidTr="5435F4FD">
        <w:trPr>
          <w:trHeight w:val="279"/>
        </w:trPr>
        <w:tc>
          <w:tcPr>
            <w:tcW w:w="2116" w:type="dxa"/>
          </w:tcPr>
          <w:p w14:paraId="63E60998" w14:textId="77777777" w:rsidR="000A586E" w:rsidRPr="00622752" w:rsidRDefault="000A586E">
            <w:pPr>
              <w:pStyle w:val="TableParagraph"/>
              <w:rPr>
                <w:sz w:val="20"/>
              </w:rPr>
            </w:pPr>
          </w:p>
        </w:tc>
        <w:tc>
          <w:tcPr>
            <w:tcW w:w="4101" w:type="dxa"/>
          </w:tcPr>
          <w:p w14:paraId="0B0AED2E" w14:textId="77777777" w:rsidR="000A586E" w:rsidRPr="00622752" w:rsidRDefault="009824E5">
            <w:pPr>
              <w:pStyle w:val="TableParagraph"/>
              <w:spacing w:before="1" w:line="259" w:lineRule="exact"/>
              <w:ind w:left="110"/>
              <w:rPr>
                <w:sz w:val="24"/>
              </w:rPr>
            </w:pPr>
            <w:r w:rsidRPr="00622752">
              <w:rPr>
                <w:sz w:val="24"/>
              </w:rPr>
              <w:t>Urine</w:t>
            </w:r>
            <w:r w:rsidRPr="00622752">
              <w:rPr>
                <w:spacing w:val="-5"/>
                <w:sz w:val="24"/>
              </w:rPr>
              <w:t xml:space="preserve"> </w:t>
            </w:r>
            <w:r w:rsidRPr="00622752">
              <w:rPr>
                <w:sz w:val="24"/>
              </w:rPr>
              <w:t>cultures</w:t>
            </w:r>
            <w:r w:rsidRPr="00622752">
              <w:rPr>
                <w:spacing w:val="-1"/>
                <w:sz w:val="24"/>
              </w:rPr>
              <w:t xml:space="preserve"> </w:t>
            </w:r>
            <w:r w:rsidRPr="00622752">
              <w:rPr>
                <w:spacing w:val="-2"/>
                <w:sz w:val="24"/>
              </w:rPr>
              <w:t>(quantitative)</w:t>
            </w:r>
          </w:p>
        </w:tc>
        <w:tc>
          <w:tcPr>
            <w:tcW w:w="1651" w:type="dxa"/>
          </w:tcPr>
          <w:p w14:paraId="3D39B2D6" w14:textId="77777777" w:rsidR="000A586E" w:rsidRPr="00622752" w:rsidRDefault="000A586E">
            <w:pPr>
              <w:pStyle w:val="TableParagraph"/>
              <w:rPr>
                <w:sz w:val="20"/>
              </w:rPr>
            </w:pPr>
          </w:p>
        </w:tc>
        <w:tc>
          <w:tcPr>
            <w:tcW w:w="1486" w:type="dxa"/>
          </w:tcPr>
          <w:p w14:paraId="698E8D43" w14:textId="77777777" w:rsidR="000A586E" w:rsidRPr="00622752" w:rsidRDefault="000A586E">
            <w:pPr>
              <w:pStyle w:val="TableParagraph"/>
              <w:rPr>
                <w:sz w:val="20"/>
              </w:rPr>
            </w:pPr>
          </w:p>
        </w:tc>
      </w:tr>
      <w:tr w:rsidR="000A586E" w:rsidRPr="00622752" w14:paraId="68B262A6" w14:textId="77777777" w:rsidTr="5435F4FD">
        <w:trPr>
          <w:trHeight w:val="275"/>
        </w:trPr>
        <w:tc>
          <w:tcPr>
            <w:tcW w:w="2116" w:type="dxa"/>
          </w:tcPr>
          <w:p w14:paraId="2DDA1600" w14:textId="77777777" w:rsidR="000A586E" w:rsidRPr="00622752" w:rsidRDefault="000A586E">
            <w:pPr>
              <w:pStyle w:val="TableParagraph"/>
              <w:rPr>
                <w:sz w:val="20"/>
              </w:rPr>
            </w:pPr>
          </w:p>
        </w:tc>
        <w:tc>
          <w:tcPr>
            <w:tcW w:w="4101" w:type="dxa"/>
          </w:tcPr>
          <w:p w14:paraId="228AC901" w14:textId="77777777" w:rsidR="000A586E" w:rsidRPr="00622752" w:rsidRDefault="000A586E">
            <w:pPr>
              <w:pStyle w:val="TableParagraph"/>
              <w:rPr>
                <w:sz w:val="20"/>
              </w:rPr>
            </w:pPr>
          </w:p>
        </w:tc>
        <w:tc>
          <w:tcPr>
            <w:tcW w:w="1651" w:type="dxa"/>
          </w:tcPr>
          <w:p w14:paraId="414DFE62" w14:textId="77777777" w:rsidR="000A586E" w:rsidRPr="00622752" w:rsidRDefault="000A586E">
            <w:pPr>
              <w:pStyle w:val="TableParagraph"/>
              <w:rPr>
                <w:sz w:val="20"/>
              </w:rPr>
            </w:pPr>
          </w:p>
        </w:tc>
        <w:tc>
          <w:tcPr>
            <w:tcW w:w="1486" w:type="dxa"/>
          </w:tcPr>
          <w:p w14:paraId="6824D954" w14:textId="77777777" w:rsidR="000A586E" w:rsidRPr="00622752" w:rsidRDefault="000A586E">
            <w:pPr>
              <w:pStyle w:val="TableParagraph"/>
              <w:rPr>
                <w:sz w:val="20"/>
              </w:rPr>
            </w:pPr>
          </w:p>
        </w:tc>
      </w:tr>
      <w:tr w:rsidR="000A586E" w:rsidRPr="00622752" w14:paraId="59680FCE" w14:textId="77777777" w:rsidTr="5435F4FD">
        <w:trPr>
          <w:trHeight w:val="1380"/>
        </w:trPr>
        <w:tc>
          <w:tcPr>
            <w:tcW w:w="2116" w:type="dxa"/>
          </w:tcPr>
          <w:p w14:paraId="1E7F732B" w14:textId="22A6DD86" w:rsidR="000A586E" w:rsidRPr="00622752" w:rsidRDefault="009824E5">
            <w:pPr>
              <w:pStyle w:val="TableParagraph"/>
              <w:spacing w:before="1"/>
              <w:ind w:left="110" w:right="291"/>
              <w:rPr>
                <w:sz w:val="24"/>
              </w:rPr>
            </w:pPr>
            <w:r w:rsidRPr="00622752">
              <w:rPr>
                <w:sz w:val="24"/>
              </w:rPr>
              <w:t>Identification of Organisms (Biochemical</w:t>
            </w:r>
            <w:r w:rsidRPr="00622752">
              <w:rPr>
                <w:spacing w:val="-15"/>
                <w:sz w:val="24"/>
              </w:rPr>
              <w:t xml:space="preserve"> </w:t>
            </w:r>
            <w:r w:rsidRPr="00622752">
              <w:rPr>
                <w:sz w:val="24"/>
              </w:rPr>
              <w:t xml:space="preserve">tests </w:t>
            </w:r>
            <w:r w:rsidRPr="00622752">
              <w:rPr>
                <w:spacing w:val="-2"/>
                <w:sz w:val="24"/>
              </w:rPr>
              <w:t>bacterial identification</w:t>
            </w:r>
          </w:p>
          <w:p w14:paraId="1A71EB93" w14:textId="6BD7542B" w:rsidR="000A586E" w:rsidRPr="00622752" w:rsidRDefault="009824E5">
            <w:pPr>
              <w:pStyle w:val="TableParagraph"/>
              <w:spacing w:before="1" w:line="254" w:lineRule="exact"/>
              <w:ind w:left="110"/>
              <w:rPr>
                <w:sz w:val="24"/>
              </w:rPr>
            </w:pPr>
            <w:r w:rsidRPr="00622752">
              <w:rPr>
                <w:spacing w:val="-2"/>
                <w:sz w:val="24"/>
              </w:rPr>
              <w:t>Systems, MALDI-TOF)</w:t>
            </w:r>
          </w:p>
        </w:tc>
        <w:tc>
          <w:tcPr>
            <w:tcW w:w="4101" w:type="dxa"/>
          </w:tcPr>
          <w:p w14:paraId="1F672DA9" w14:textId="77777777" w:rsidR="000A586E" w:rsidRPr="00622752" w:rsidRDefault="000A586E">
            <w:pPr>
              <w:pStyle w:val="TableParagraph"/>
              <w:spacing w:before="275"/>
              <w:rPr>
                <w:b/>
                <w:sz w:val="24"/>
              </w:rPr>
            </w:pPr>
          </w:p>
          <w:p w14:paraId="544F7C44" w14:textId="77777777" w:rsidR="000A586E" w:rsidRPr="00622752" w:rsidRDefault="009824E5">
            <w:pPr>
              <w:pStyle w:val="TableParagraph"/>
              <w:ind w:left="110"/>
              <w:rPr>
                <w:sz w:val="24"/>
              </w:rPr>
            </w:pPr>
            <w:r w:rsidRPr="00622752">
              <w:rPr>
                <w:sz w:val="24"/>
              </w:rPr>
              <w:t>API</w:t>
            </w:r>
            <w:r w:rsidRPr="00622752">
              <w:rPr>
                <w:spacing w:val="2"/>
                <w:sz w:val="24"/>
              </w:rPr>
              <w:t xml:space="preserve"> </w:t>
            </w:r>
            <w:r w:rsidRPr="00622752">
              <w:rPr>
                <w:spacing w:val="-5"/>
                <w:sz w:val="24"/>
              </w:rPr>
              <w:t>20C</w:t>
            </w:r>
          </w:p>
        </w:tc>
        <w:tc>
          <w:tcPr>
            <w:tcW w:w="1651" w:type="dxa"/>
          </w:tcPr>
          <w:p w14:paraId="085F2EAC" w14:textId="77777777" w:rsidR="000A586E" w:rsidRPr="00622752" w:rsidRDefault="000A586E">
            <w:pPr>
              <w:pStyle w:val="TableParagraph"/>
              <w:rPr>
                <w:sz w:val="24"/>
              </w:rPr>
            </w:pPr>
          </w:p>
        </w:tc>
        <w:tc>
          <w:tcPr>
            <w:tcW w:w="1486" w:type="dxa"/>
          </w:tcPr>
          <w:p w14:paraId="468E3A86" w14:textId="77777777" w:rsidR="000A586E" w:rsidRPr="00622752" w:rsidRDefault="000A586E">
            <w:pPr>
              <w:pStyle w:val="TableParagraph"/>
              <w:rPr>
                <w:sz w:val="24"/>
              </w:rPr>
            </w:pPr>
          </w:p>
        </w:tc>
      </w:tr>
      <w:tr w:rsidR="000A586E" w:rsidRPr="00622752" w14:paraId="53E96D0C" w14:textId="77777777" w:rsidTr="5435F4FD">
        <w:trPr>
          <w:trHeight w:val="275"/>
        </w:trPr>
        <w:tc>
          <w:tcPr>
            <w:tcW w:w="2116" w:type="dxa"/>
          </w:tcPr>
          <w:p w14:paraId="0833259C" w14:textId="77777777" w:rsidR="000A586E" w:rsidRPr="00622752" w:rsidRDefault="000A586E">
            <w:pPr>
              <w:pStyle w:val="TableParagraph"/>
              <w:rPr>
                <w:sz w:val="20"/>
              </w:rPr>
            </w:pPr>
          </w:p>
        </w:tc>
        <w:tc>
          <w:tcPr>
            <w:tcW w:w="4101" w:type="dxa"/>
          </w:tcPr>
          <w:p w14:paraId="2D3687FF" w14:textId="77777777" w:rsidR="000A586E" w:rsidRPr="00622752" w:rsidRDefault="009824E5">
            <w:pPr>
              <w:pStyle w:val="TableParagraph"/>
              <w:spacing w:before="1" w:line="254" w:lineRule="exact"/>
              <w:ind w:left="110"/>
              <w:rPr>
                <w:sz w:val="24"/>
              </w:rPr>
            </w:pPr>
            <w:r w:rsidRPr="00622752">
              <w:rPr>
                <w:sz w:val="24"/>
              </w:rPr>
              <w:t>API</w:t>
            </w:r>
            <w:r w:rsidRPr="00622752">
              <w:rPr>
                <w:spacing w:val="2"/>
                <w:sz w:val="24"/>
              </w:rPr>
              <w:t xml:space="preserve"> </w:t>
            </w:r>
            <w:r w:rsidRPr="00622752">
              <w:rPr>
                <w:spacing w:val="-5"/>
                <w:sz w:val="24"/>
              </w:rPr>
              <w:t>20E</w:t>
            </w:r>
          </w:p>
        </w:tc>
        <w:tc>
          <w:tcPr>
            <w:tcW w:w="1651" w:type="dxa"/>
          </w:tcPr>
          <w:p w14:paraId="200C0F90" w14:textId="77777777" w:rsidR="000A586E" w:rsidRPr="00622752" w:rsidRDefault="000A586E">
            <w:pPr>
              <w:pStyle w:val="TableParagraph"/>
              <w:rPr>
                <w:sz w:val="20"/>
              </w:rPr>
            </w:pPr>
          </w:p>
        </w:tc>
        <w:tc>
          <w:tcPr>
            <w:tcW w:w="1486" w:type="dxa"/>
          </w:tcPr>
          <w:p w14:paraId="09BDDD8F" w14:textId="77777777" w:rsidR="000A586E" w:rsidRPr="00622752" w:rsidRDefault="000A586E">
            <w:pPr>
              <w:pStyle w:val="TableParagraph"/>
              <w:rPr>
                <w:sz w:val="20"/>
              </w:rPr>
            </w:pPr>
          </w:p>
        </w:tc>
      </w:tr>
      <w:tr w:rsidR="000A586E" w:rsidRPr="00622752" w14:paraId="5FACADA3" w14:textId="77777777" w:rsidTr="5435F4FD">
        <w:trPr>
          <w:trHeight w:val="825"/>
        </w:trPr>
        <w:tc>
          <w:tcPr>
            <w:tcW w:w="2116" w:type="dxa"/>
          </w:tcPr>
          <w:p w14:paraId="3D0944BE" w14:textId="77777777" w:rsidR="000A586E" w:rsidRPr="00622752" w:rsidRDefault="000A586E">
            <w:pPr>
              <w:pStyle w:val="TableParagraph"/>
              <w:rPr>
                <w:sz w:val="24"/>
              </w:rPr>
            </w:pPr>
          </w:p>
        </w:tc>
        <w:tc>
          <w:tcPr>
            <w:tcW w:w="4101" w:type="dxa"/>
          </w:tcPr>
          <w:p w14:paraId="279F0FA2" w14:textId="2C165C5F" w:rsidR="000A586E" w:rsidRPr="00622752" w:rsidRDefault="009824E5">
            <w:pPr>
              <w:pStyle w:val="TableParagraph"/>
              <w:spacing w:line="276" w:lineRule="exact"/>
              <w:ind w:left="110"/>
              <w:rPr>
                <w:sz w:val="24"/>
              </w:rPr>
            </w:pPr>
            <w:r w:rsidRPr="00622752">
              <w:rPr>
                <w:sz w:val="24"/>
              </w:rPr>
              <w:t>Automated identification systems and databases</w:t>
            </w:r>
            <w:r w:rsidRPr="00622752">
              <w:rPr>
                <w:spacing w:val="-15"/>
                <w:sz w:val="24"/>
              </w:rPr>
              <w:t xml:space="preserve"> </w:t>
            </w:r>
          </w:p>
        </w:tc>
        <w:tc>
          <w:tcPr>
            <w:tcW w:w="1651" w:type="dxa"/>
          </w:tcPr>
          <w:p w14:paraId="1C276ED4" w14:textId="77777777" w:rsidR="000A586E" w:rsidRPr="00622752" w:rsidRDefault="000A586E">
            <w:pPr>
              <w:pStyle w:val="TableParagraph"/>
              <w:rPr>
                <w:sz w:val="24"/>
              </w:rPr>
            </w:pPr>
          </w:p>
        </w:tc>
        <w:tc>
          <w:tcPr>
            <w:tcW w:w="1486" w:type="dxa"/>
          </w:tcPr>
          <w:p w14:paraId="2FD37E9A" w14:textId="77777777" w:rsidR="000A586E" w:rsidRPr="00622752" w:rsidRDefault="000A586E">
            <w:pPr>
              <w:pStyle w:val="TableParagraph"/>
              <w:rPr>
                <w:sz w:val="24"/>
              </w:rPr>
            </w:pPr>
          </w:p>
        </w:tc>
      </w:tr>
      <w:tr w:rsidR="000A586E" w:rsidRPr="00622752" w14:paraId="3D68FDA6" w14:textId="77777777" w:rsidTr="5435F4FD">
        <w:trPr>
          <w:trHeight w:val="277"/>
        </w:trPr>
        <w:tc>
          <w:tcPr>
            <w:tcW w:w="2116" w:type="dxa"/>
          </w:tcPr>
          <w:p w14:paraId="7E8E424B" w14:textId="77777777" w:rsidR="000A586E" w:rsidRPr="00622752" w:rsidRDefault="000A586E">
            <w:pPr>
              <w:pStyle w:val="TableParagraph"/>
              <w:rPr>
                <w:sz w:val="20"/>
              </w:rPr>
            </w:pPr>
          </w:p>
        </w:tc>
        <w:tc>
          <w:tcPr>
            <w:tcW w:w="4101" w:type="dxa"/>
          </w:tcPr>
          <w:p w14:paraId="32922FA8" w14:textId="77777777" w:rsidR="000A586E" w:rsidRPr="00622752" w:rsidRDefault="009824E5">
            <w:pPr>
              <w:pStyle w:val="TableParagraph"/>
              <w:spacing w:line="257" w:lineRule="exact"/>
              <w:ind w:left="110"/>
              <w:rPr>
                <w:sz w:val="24"/>
              </w:rPr>
            </w:pPr>
            <w:r w:rsidRPr="00622752">
              <w:rPr>
                <w:spacing w:val="-2"/>
                <w:sz w:val="24"/>
              </w:rPr>
              <w:t>Catalase</w:t>
            </w:r>
          </w:p>
        </w:tc>
        <w:tc>
          <w:tcPr>
            <w:tcW w:w="1651" w:type="dxa"/>
          </w:tcPr>
          <w:p w14:paraId="2D3B15FA" w14:textId="77777777" w:rsidR="000A586E" w:rsidRPr="00622752" w:rsidRDefault="000A586E">
            <w:pPr>
              <w:pStyle w:val="TableParagraph"/>
              <w:rPr>
                <w:sz w:val="20"/>
              </w:rPr>
            </w:pPr>
          </w:p>
        </w:tc>
        <w:tc>
          <w:tcPr>
            <w:tcW w:w="1486" w:type="dxa"/>
          </w:tcPr>
          <w:p w14:paraId="4EC6D868" w14:textId="77777777" w:rsidR="000A586E" w:rsidRPr="00622752" w:rsidRDefault="000A586E">
            <w:pPr>
              <w:pStyle w:val="TableParagraph"/>
              <w:rPr>
                <w:sz w:val="20"/>
              </w:rPr>
            </w:pPr>
          </w:p>
        </w:tc>
      </w:tr>
      <w:tr w:rsidR="000A586E" w:rsidRPr="00622752" w14:paraId="225C6797" w14:textId="77777777" w:rsidTr="5435F4FD">
        <w:trPr>
          <w:trHeight w:val="275"/>
        </w:trPr>
        <w:tc>
          <w:tcPr>
            <w:tcW w:w="2116" w:type="dxa"/>
          </w:tcPr>
          <w:p w14:paraId="7FD7AA68" w14:textId="77777777" w:rsidR="000A586E" w:rsidRPr="00622752" w:rsidRDefault="000A586E">
            <w:pPr>
              <w:pStyle w:val="TableParagraph"/>
              <w:rPr>
                <w:sz w:val="20"/>
              </w:rPr>
            </w:pPr>
          </w:p>
        </w:tc>
        <w:tc>
          <w:tcPr>
            <w:tcW w:w="4101" w:type="dxa"/>
          </w:tcPr>
          <w:p w14:paraId="0FB16792" w14:textId="77777777" w:rsidR="000A586E" w:rsidRPr="00622752" w:rsidRDefault="009824E5">
            <w:pPr>
              <w:pStyle w:val="TableParagraph"/>
              <w:spacing w:before="1" w:line="254" w:lineRule="exact"/>
              <w:ind w:left="110"/>
              <w:rPr>
                <w:sz w:val="24"/>
              </w:rPr>
            </w:pPr>
            <w:r w:rsidRPr="00622752">
              <w:rPr>
                <w:spacing w:val="-2"/>
                <w:sz w:val="24"/>
              </w:rPr>
              <w:t>Coagulase</w:t>
            </w:r>
          </w:p>
        </w:tc>
        <w:tc>
          <w:tcPr>
            <w:tcW w:w="1651" w:type="dxa"/>
          </w:tcPr>
          <w:p w14:paraId="23DF1565" w14:textId="77777777" w:rsidR="000A586E" w:rsidRPr="00622752" w:rsidRDefault="000A586E">
            <w:pPr>
              <w:pStyle w:val="TableParagraph"/>
              <w:rPr>
                <w:sz w:val="20"/>
              </w:rPr>
            </w:pPr>
          </w:p>
        </w:tc>
        <w:tc>
          <w:tcPr>
            <w:tcW w:w="1486" w:type="dxa"/>
          </w:tcPr>
          <w:p w14:paraId="404496DD" w14:textId="77777777" w:rsidR="000A586E" w:rsidRPr="00622752" w:rsidRDefault="000A586E">
            <w:pPr>
              <w:pStyle w:val="TableParagraph"/>
              <w:rPr>
                <w:sz w:val="20"/>
              </w:rPr>
            </w:pPr>
          </w:p>
        </w:tc>
      </w:tr>
      <w:tr w:rsidR="000A586E" w:rsidRPr="00622752" w14:paraId="1FF61CC8" w14:textId="77777777" w:rsidTr="5435F4FD">
        <w:trPr>
          <w:trHeight w:val="275"/>
        </w:trPr>
        <w:tc>
          <w:tcPr>
            <w:tcW w:w="2116" w:type="dxa"/>
          </w:tcPr>
          <w:p w14:paraId="4DFED463" w14:textId="77777777" w:rsidR="000A586E" w:rsidRPr="00622752" w:rsidRDefault="000A586E">
            <w:pPr>
              <w:pStyle w:val="TableParagraph"/>
              <w:rPr>
                <w:sz w:val="20"/>
              </w:rPr>
            </w:pPr>
          </w:p>
        </w:tc>
        <w:tc>
          <w:tcPr>
            <w:tcW w:w="4101" w:type="dxa"/>
          </w:tcPr>
          <w:p w14:paraId="4426AD36" w14:textId="7DB9745B" w:rsidR="000A586E" w:rsidRPr="00622752" w:rsidRDefault="009824E5">
            <w:pPr>
              <w:pStyle w:val="TableParagraph"/>
              <w:spacing w:before="1" w:line="254" w:lineRule="exact"/>
              <w:ind w:left="110"/>
              <w:rPr>
                <w:sz w:val="24"/>
              </w:rPr>
            </w:pPr>
            <w:r w:rsidRPr="00622752">
              <w:rPr>
                <w:spacing w:val="-4"/>
                <w:sz w:val="24"/>
              </w:rPr>
              <w:t>LAP</w:t>
            </w:r>
          </w:p>
        </w:tc>
        <w:tc>
          <w:tcPr>
            <w:tcW w:w="1651" w:type="dxa"/>
          </w:tcPr>
          <w:p w14:paraId="1ACFC2E4" w14:textId="77777777" w:rsidR="000A586E" w:rsidRPr="00622752" w:rsidRDefault="000A586E">
            <w:pPr>
              <w:pStyle w:val="TableParagraph"/>
              <w:rPr>
                <w:sz w:val="20"/>
              </w:rPr>
            </w:pPr>
          </w:p>
        </w:tc>
        <w:tc>
          <w:tcPr>
            <w:tcW w:w="1486" w:type="dxa"/>
          </w:tcPr>
          <w:p w14:paraId="2F74693D" w14:textId="77777777" w:rsidR="000A586E" w:rsidRPr="00622752" w:rsidRDefault="000A586E">
            <w:pPr>
              <w:pStyle w:val="TableParagraph"/>
              <w:rPr>
                <w:sz w:val="20"/>
              </w:rPr>
            </w:pPr>
          </w:p>
        </w:tc>
      </w:tr>
      <w:tr w:rsidR="000A586E" w:rsidRPr="00622752" w14:paraId="06C6C1C4" w14:textId="77777777" w:rsidTr="5435F4FD">
        <w:trPr>
          <w:trHeight w:val="275"/>
        </w:trPr>
        <w:tc>
          <w:tcPr>
            <w:tcW w:w="2116" w:type="dxa"/>
          </w:tcPr>
          <w:p w14:paraId="3FBAF368" w14:textId="77777777" w:rsidR="000A586E" w:rsidRPr="00622752" w:rsidRDefault="000A586E">
            <w:pPr>
              <w:pStyle w:val="TableParagraph"/>
              <w:rPr>
                <w:sz w:val="20"/>
              </w:rPr>
            </w:pPr>
          </w:p>
        </w:tc>
        <w:tc>
          <w:tcPr>
            <w:tcW w:w="4101" w:type="dxa"/>
          </w:tcPr>
          <w:p w14:paraId="0218B2F4" w14:textId="77777777" w:rsidR="000A586E" w:rsidRPr="00622752" w:rsidRDefault="009824E5">
            <w:pPr>
              <w:pStyle w:val="TableParagraph"/>
              <w:spacing w:before="1" w:line="254" w:lineRule="exact"/>
              <w:ind w:left="110"/>
              <w:rPr>
                <w:sz w:val="24"/>
              </w:rPr>
            </w:pPr>
            <w:r w:rsidRPr="00622752">
              <w:rPr>
                <w:sz w:val="24"/>
              </w:rPr>
              <w:t>NF</w:t>
            </w:r>
            <w:r w:rsidRPr="00622752">
              <w:rPr>
                <w:spacing w:val="-4"/>
                <w:sz w:val="24"/>
              </w:rPr>
              <w:t xml:space="preserve"> </w:t>
            </w:r>
            <w:r w:rsidRPr="00622752">
              <w:rPr>
                <w:sz w:val="24"/>
              </w:rPr>
              <w:t>Plus, NH, and</w:t>
            </w:r>
            <w:r w:rsidRPr="00622752">
              <w:rPr>
                <w:spacing w:val="1"/>
                <w:sz w:val="24"/>
              </w:rPr>
              <w:t xml:space="preserve"> </w:t>
            </w:r>
            <w:proofErr w:type="spellStart"/>
            <w:r w:rsidRPr="00622752">
              <w:rPr>
                <w:spacing w:val="-2"/>
                <w:sz w:val="24"/>
              </w:rPr>
              <w:t>Anaids</w:t>
            </w:r>
            <w:proofErr w:type="spellEnd"/>
          </w:p>
        </w:tc>
        <w:tc>
          <w:tcPr>
            <w:tcW w:w="1651" w:type="dxa"/>
          </w:tcPr>
          <w:p w14:paraId="0895E9C6" w14:textId="77777777" w:rsidR="000A586E" w:rsidRPr="00622752" w:rsidRDefault="000A586E">
            <w:pPr>
              <w:pStyle w:val="TableParagraph"/>
              <w:rPr>
                <w:sz w:val="20"/>
              </w:rPr>
            </w:pPr>
          </w:p>
        </w:tc>
        <w:tc>
          <w:tcPr>
            <w:tcW w:w="1486" w:type="dxa"/>
          </w:tcPr>
          <w:p w14:paraId="7A360E12" w14:textId="77777777" w:rsidR="000A586E" w:rsidRPr="00622752" w:rsidRDefault="000A586E">
            <w:pPr>
              <w:pStyle w:val="TableParagraph"/>
              <w:rPr>
                <w:sz w:val="20"/>
              </w:rPr>
            </w:pPr>
          </w:p>
        </w:tc>
      </w:tr>
      <w:tr w:rsidR="000A586E" w:rsidRPr="00622752" w14:paraId="42859C37" w14:textId="77777777" w:rsidTr="5435F4FD">
        <w:trPr>
          <w:trHeight w:val="275"/>
        </w:trPr>
        <w:tc>
          <w:tcPr>
            <w:tcW w:w="2116" w:type="dxa"/>
          </w:tcPr>
          <w:p w14:paraId="120442DD" w14:textId="77777777" w:rsidR="000A586E" w:rsidRPr="00622752" w:rsidRDefault="000A586E">
            <w:pPr>
              <w:pStyle w:val="TableParagraph"/>
              <w:rPr>
                <w:sz w:val="20"/>
              </w:rPr>
            </w:pPr>
          </w:p>
        </w:tc>
        <w:tc>
          <w:tcPr>
            <w:tcW w:w="4101" w:type="dxa"/>
          </w:tcPr>
          <w:p w14:paraId="4885D6C6" w14:textId="77777777" w:rsidR="000A586E" w:rsidRPr="00622752" w:rsidRDefault="009824E5">
            <w:pPr>
              <w:pStyle w:val="TableParagraph"/>
              <w:spacing w:before="1" w:line="254" w:lineRule="exact"/>
              <w:ind w:left="110"/>
              <w:rPr>
                <w:sz w:val="24"/>
              </w:rPr>
            </w:pPr>
            <w:r w:rsidRPr="00622752">
              <w:rPr>
                <w:spacing w:val="-5"/>
                <w:sz w:val="24"/>
              </w:rPr>
              <w:t>PYR</w:t>
            </w:r>
          </w:p>
        </w:tc>
        <w:tc>
          <w:tcPr>
            <w:tcW w:w="1651" w:type="dxa"/>
          </w:tcPr>
          <w:p w14:paraId="518D5680" w14:textId="77777777" w:rsidR="000A586E" w:rsidRPr="00622752" w:rsidRDefault="000A586E">
            <w:pPr>
              <w:pStyle w:val="TableParagraph"/>
              <w:rPr>
                <w:sz w:val="20"/>
              </w:rPr>
            </w:pPr>
          </w:p>
        </w:tc>
        <w:tc>
          <w:tcPr>
            <w:tcW w:w="1486" w:type="dxa"/>
          </w:tcPr>
          <w:p w14:paraId="363C4DE8" w14:textId="77777777" w:rsidR="000A586E" w:rsidRPr="00622752" w:rsidRDefault="000A586E">
            <w:pPr>
              <w:pStyle w:val="TableParagraph"/>
              <w:rPr>
                <w:sz w:val="20"/>
              </w:rPr>
            </w:pPr>
          </w:p>
        </w:tc>
      </w:tr>
      <w:tr w:rsidR="000A586E" w:rsidRPr="00622752" w14:paraId="5F3F6657" w14:textId="77777777" w:rsidTr="5435F4FD">
        <w:trPr>
          <w:trHeight w:val="280"/>
        </w:trPr>
        <w:tc>
          <w:tcPr>
            <w:tcW w:w="2116" w:type="dxa"/>
          </w:tcPr>
          <w:p w14:paraId="1AC6C924" w14:textId="77777777" w:rsidR="000A586E" w:rsidRPr="00622752" w:rsidRDefault="000A586E">
            <w:pPr>
              <w:pStyle w:val="TableParagraph"/>
              <w:rPr>
                <w:sz w:val="20"/>
              </w:rPr>
            </w:pPr>
          </w:p>
        </w:tc>
        <w:tc>
          <w:tcPr>
            <w:tcW w:w="4101" w:type="dxa"/>
          </w:tcPr>
          <w:p w14:paraId="571F37C7" w14:textId="77777777" w:rsidR="000A586E" w:rsidRPr="00622752" w:rsidRDefault="009824E5">
            <w:pPr>
              <w:pStyle w:val="TableParagraph"/>
              <w:spacing w:before="1" w:line="259" w:lineRule="exact"/>
              <w:ind w:left="110"/>
              <w:rPr>
                <w:sz w:val="24"/>
              </w:rPr>
            </w:pPr>
            <w:r w:rsidRPr="00622752">
              <w:rPr>
                <w:sz w:val="24"/>
              </w:rPr>
              <w:t>Spot</w:t>
            </w:r>
            <w:r w:rsidRPr="00622752">
              <w:rPr>
                <w:spacing w:val="-1"/>
                <w:sz w:val="24"/>
              </w:rPr>
              <w:t xml:space="preserve"> </w:t>
            </w:r>
            <w:r w:rsidRPr="00622752">
              <w:rPr>
                <w:spacing w:val="-2"/>
                <w:sz w:val="24"/>
              </w:rPr>
              <w:t>indole</w:t>
            </w:r>
          </w:p>
        </w:tc>
        <w:tc>
          <w:tcPr>
            <w:tcW w:w="1651" w:type="dxa"/>
          </w:tcPr>
          <w:p w14:paraId="63ABB4FE" w14:textId="77777777" w:rsidR="000A586E" w:rsidRPr="00622752" w:rsidRDefault="000A586E">
            <w:pPr>
              <w:pStyle w:val="TableParagraph"/>
              <w:rPr>
                <w:sz w:val="20"/>
              </w:rPr>
            </w:pPr>
          </w:p>
        </w:tc>
        <w:tc>
          <w:tcPr>
            <w:tcW w:w="1486" w:type="dxa"/>
          </w:tcPr>
          <w:p w14:paraId="4D4B5D19" w14:textId="77777777" w:rsidR="000A586E" w:rsidRPr="00622752" w:rsidRDefault="000A586E">
            <w:pPr>
              <w:pStyle w:val="TableParagraph"/>
              <w:rPr>
                <w:sz w:val="20"/>
              </w:rPr>
            </w:pPr>
          </w:p>
        </w:tc>
      </w:tr>
      <w:tr w:rsidR="000A586E" w:rsidRPr="00622752" w14:paraId="40EF37D7" w14:textId="77777777" w:rsidTr="5435F4FD">
        <w:trPr>
          <w:trHeight w:val="275"/>
        </w:trPr>
        <w:tc>
          <w:tcPr>
            <w:tcW w:w="2116" w:type="dxa"/>
          </w:tcPr>
          <w:p w14:paraId="1E4604C7" w14:textId="77777777" w:rsidR="000A586E" w:rsidRPr="00622752" w:rsidRDefault="000A586E">
            <w:pPr>
              <w:pStyle w:val="TableParagraph"/>
              <w:rPr>
                <w:sz w:val="20"/>
              </w:rPr>
            </w:pPr>
          </w:p>
        </w:tc>
        <w:tc>
          <w:tcPr>
            <w:tcW w:w="4101" w:type="dxa"/>
          </w:tcPr>
          <w:p w14:paraId="7F3212B7" w14:textId="77777777" w:rsidR="000A586E" w:rsidRPr="00622752" w:rsidRDefault="009824E5">
            <w:pPr>
              <w:pStyle w:val="TableParagraph"/>
              <w:spacing w:before="1" w:line="254" w:lineRule="exact"/>
              <w:ind w:left="110"/>
              <w:rPr>
                <w:sz w:val="24"/>
              </w:rPr>
            </w:pPr>
            <w:r w:rsidRPr="00622752">
              <w:rPr>
                <w:sz w:val="24"/>
              </w:rPr>
              <w:t>Spot</w:t>
            </w:r>
            <w:r w:rsidRPr="00622752">
              <w:rPr>
                <w:spacing w:val="-3"/>
                <w:sz w:val="24"/>
              </w:rPr>
              <w:t xml:space="preserve"> </w:t>
            </w:r>
            <w:r w:rsidRPr="00622752">
              <w:rPr>
                <w:spacing w:val="-2"/>
                <w:sz w:val="24"/>
              </w:rPr>
              <w:t>oxidase</w:t>
            </w:r>
          </w:p>
        </w:tc>
        <w:tc>
          <w:tcPr>
            <w:tcW w:w="1651" w:type="dxa"/>
          </w:tcPr>
          <w:p w14:paraId="3F05012C" w14:textId="77777777" w:rsidR="000A586E" w:rsidRPr="00622752" w:rsidRDefault="000A586E">
            <w:pPr>
              <w:pStyle w:val="TableParagraph"/>
              <w:rPr>
                <w:sz w:val="20"/>
              </w:rPr>
            </w:pPr>
          </w:p>
        </w:tc>
        <w:tc>
          <w:tcPr>
            <w:tcW w:w="1486" w:type="dxa"/>
          </w:tcPr>
          <w:p w14:paraId="3E0AD737" w14:textId="77777777" w:rsidR="000A586E" w:rsidRPr="00622752" w:rsidRDefault="000A586E">
            <w:pPr>
              <w:pStyle w:val="TableParagraph"/>
              <w:rPr>
                <w:sz w:val="20"/>
              </w:rPr>
            </w:pPr>
          </w:p>
        </w:tc>
      </w:tr>
      <w:tr w:rsidR="000A586E" w:rsidRPr="00622752" w14:paraId="739FBC26" w14:textId="77777777" w:rsidTr="5435F4FD">
        <w:trPr>
          <w:trHeight w:val="275"/>
        </w:trPr>
        <w:tc>
          <w:tcPr>
            <w:tcW w:w="2116" w:type="dxa"/>
          </w:tcPr>
          <w:p w14:paraId="343E0B4C" w14:textId="77777777" w:rsidR="000A586E" w:rsidRPr="00622752" w:rsidRDefault="000A586E">
            <w:pPr>
              <w:pStyle w:val="TableParagraph"/>
              <w:rPr>
                <w:sz w:val="20"/>
              </w:rPr>
            </w:pPr>
          </w:p>
        </w:tc>
        <w:tc>
          <w:tcPr>
            <w:tcW w:w="4101" w:type="dxa"/>
          </w:tcPr>
          <w:p w14:paraId="4B44346E" w14:textId="7F067830" w:rsidR="000A586E" w:rsidRPr="00622752" w:rsidRDefault="009824E5" w:rsidP="5435F4FD">
            <w:pPr>
              <w:pStyle w:val="TableParagraph"/>
              <w:spacing w:before="1" w:line="254" w:lineRule="exact"/>
              <w:ind w:left="110"/>
              <w:rPr>
                <w:sz w:val="24"/>
                <w:szCs w:val="24"/>
              </w:rPr>
            </w:pPr>
            <w:r w:rsidRPr="00622752">
              <w:rPr>
                <w:i/>
                <w:iCs/>
                <w:sz w:val="24"/>
                <w:szCs w:val="24"/>
              </w:rPr>
              <w:t>Strep.</w:t>
            </w:r>
            <w:r w:rsidRPr="00622752">
              <w:rPr>
                <w:i/>
                <w:iCs/>
                <w:spacing w:val="-2"/>
                <w:sz w:val="24"/>
                <w:szCs w:val="24"/>
              </w:rPr>
              <w:t xml:space="preserve"> </w:t>
            </w:r>
            <w:r w:rsidRPr="00622752">
              <w:rPr>
                <w:sz w:val="24"/>
                <w:szCs w:val="24"/>
              </w:rPr>
              <w:t>and</w:t>
            </w:r>
            <w:r w:rsidRPr="00622752">
              <w:rPr>
                <w:spacing w:val="-2"/>
                <w:sz w:val="24"/>
                <w:szCs w:val="24"/>
              </w:rPr>
              <w:t xml:space="preserve"> </w:t>
            </w:r>
            <w:r w:rsidRPr="00622752">
              <w:rPr>
                <w:i/>
                <w:iCs/>
                <w:sz w:val="24"/>
                <w:szCs w:val="24"/>
              </w:rPr>
              <w:t>Sta</w:t>
            </w:r>
            <w:r w:rsidR="77591C7F" w:rsidRPr="00622752">
              <w:rPr>
                <w:i/>
                <w:iCs/>
                <w:sz w:val="24"/>
                <w:szCs w:val="24"/>
              </w:rPr>
              <w:t>p</w:t>
            </w:r>
            <w:r w:rsidRPr="00622752">
              <w:rPr>
                <w:i/>
                <w:iCs/>
                <w:sz w:val="24"/>
                <w:szCs w:val="24"/>
              </w:rPr>
              <w:t>h.</w:t>
            </w:r>
            <w:r w:rsidRPr="00622752">
              <w:rPr>
                <w:i/>
                <w:iCs/>
                <w:spacing w:val="-1"/>
                <w:sz w:val="24"/>
                <w:szCs w:val="24"/>
              </w:rPr>
              <w:t xml:space="preserve"> </w:t>
            </w:r>
            <w:r w:rsidRPr="00622752">
              <w:rPr>
                <w:sz w:val="24"/>
                <w:szCs w:val="24"/>
              </w:rPr>
              <w:t>particle</w:t>
            </w:r>
            <w:r w:rsidRPr="00622752">
              <w:rPr>
                <w:spacing w:val="-3"/>
                <w:sz w:val="24"/>
                <w:szCs w:val="24"/>
              </w:rPr>
              <w:t xml:space="preserve"> </w:t>
            </w:r>
            <w:r w:rsidRPr="00622752">
              <w:rPr>
                <w:spacing w:val="-2"/>
                <w:sz w:val="24"/>
                <w:szCs w:val="24"/>
              </w:rPr>
              <w:t>agglutination</w:t>
            </w:r>
          </w:p>
        </w:tc>
        <w:tc>
          <w:tcPr>
            <w:tcW w:w="1651" w:type="dxa"/>
          </w:tcPr>
          <w:p w14:paraId="129C474A" w14:textId="77777777" w:rsidR="000A586E" w:rsidRPr="00622752" w:rsidRDefault="000A586E">
            <w:pPr>
              <w:pStyle w:val="TableParagraph"/>
              <w:rPr>
                <w:sz w:val="20"/>
              </w:rPr>
            </w:pPr>
          </w:p>
        </w:tc>
        <w:tc>
          <w:tcPr>
            <w:tcW w:w="1486" w:type="dxa"/>
          </w:tcPr>
          <w:p w14:paraId="1067A7DE" w14:textId="77777777" w:rsidR="000A586E" w:rsidRPr="00622752" w:rsidRDefault="000A586E">
            <w:pPr>
              <w:pStyle w:val="TableParagraph"/>
              <w:rPr>
                <w:sz w:val="20"/>
              </w:rPr>
            </w:pPr>
          </w:p>
        </w:tc>
      </w:tr>
      <w:tr w:rsidR="000A586E" w:rsidRPr="00622752" w14:paraId="191CC462" w14:textId="77777777" w:rsidTr="5435F4FD">
        <w:trPr>
          <w:trHeight w:val="550"/>
        </w:trPr>
        <w:tc>
          <w:tcPr>
            <w:tcW w:w="2116" w:type="dxa"/>
          </w:tcPr>
          <w:p w14:paraId="5201E91A" w14:textId="77777777" w:rsidR="000A586E" w:rsidRPr="00622752" w:rsidRDefault="000A586E">
            <w:pPr>
              <w:pStyle w:val="TableParagraph"/>
              <w:rPr>
                <w:sz w:val="24"/>
              </w:rPr>
            </w:pPr>
          </w:p>
        </w:tc>
        <w:tc>
          <w:tcPr>
            <w:tcW w:w="4101" w:type="dxa"/>
          </w:tcPr>
          <w:p w14:paraId="2E58687B" w14:textId="77777777" w:rsidR="000A586E" w:rsidRPr="00622752" w:rsidRDefault="009824E5">
            <w:pPr>
              <w:pStyle w:val="TableParagraph"/>
              <w:spacing w:line="276" w:lineRule="exact"/>
              <w:ind w:left="110"/>
              <w:rPr>
                <w:sz w:val="24"/>
              </w:rPr>
            </w:pPr>
            <w:r w:rsidRPr="00622752">
              <w:rPr>
                <w:sz w:val="24"/>
              </w:rPr>
              <w:t>Tube</w:t>
            </w:r>
            <w:r w:rsidRPr="00622752">
              <w:rPr>
                <w:spacing w:val="80"/>
                <w:sz w:val="24"/>
              </w:rPr>
              <w:t xml:space="preserve"> </w:t>
            </w:r>
            <w:r w:rsidRPr="00622752">
              <w:rPr>
                <w:sz w:val="24"/>
              </w:rPr>
              <w:t>biochemicals</w:t>
            </w:r>
            <w:r w:rsidRPr="00622752">
              <w:rPr>
                <w:spacing w:val="80"/>
                <w:sz w:val="24"/>
              </w:rPr>
              <w:t xml:space="preserve"> </w:t>
            </w:r>
            <w:r w:rsidRPr="00622752">
              <w:rPr>
                <w:sz w:val="24"/>
              </w:rPr>
              <w:t>(TSI,</w:t>
            </w:r>
            <w:r w:rsidRPr="00622752">
              <w:rPr>
                <w:spacing w:val="80"/>
                <w:sz w:val="24"/>
              </w:rPr>
              <w:t xml:space="preserve"> </w:t>
            </w:r>
            <w:r w:rsidRPr="00622752">
              <w:rPr>
                <w:sz w:val="24"/>
              </w:rPr>
              <w:t>LIA,</w:t>
            </w:r>
            <w:r w:rsidRPr="00622752">
              <w:rPr>
                <w:spacing w:val="80"/>
                <w:sz w:val="24"/>
              </w:rPr>
              <w:t xml:space="preserve"> </w:t>
            </w:r>
            <w:r w:rsidRPr="00622752">
              <w:rPr>
                <w:sz w:val="24"/>
              </w:rPr>
              <w:t xml:space="preserve">MIO, </w:t>
            </w:r>
            <w:r w:rsidRPr="00622752">
              <w:rPr>
                <w:spacing w:val="-2"/>
                <w:sz w:val="24"/>
              </w:rPr>
              <w:t>urea)</w:t>
            </w:r>
          </w:p>
        </w:tc>
        <w:tc>
          <w:tcPr>
            <w:tcW w:w="1651" w:type="dxa"/>
          </w:tcPr>
          <w:p w14:paraId="10AD0EF4" w14:textId="77777777" w:rsidR="000A586E" w:rsidRPr="00622752" w:rsidRDefault="000A586E">
            <w:pPr>
              <w:pStyle w:val="TableParagraph"/>
              <w:rPr>
                <w:sz w:val="24"/>
              </w:rPr>
            </w:pPr>
          </w:p>
        </w:tc>
        <w:tc>
          <w:tcPr>
            <w:tcW w:w="1486" w:type="dxa"/>
          </w:tcPr>
          <w:p w14:paraId="5A235911" w14:textId="77777777" w:rsidR="000A586E" w:rsidRPr="00622752" w:rsidRDefault="000A586E">
            <w:pPr>
              <w:pStyle w:val="TableParagraph"/>
              <w:rPr>
                <w:sz w:val="24"/>
              </w:rPr>
            </w:pPr>
          </w:p>
        </w:tc>
      </w:tr>
      <w:tr w:rsidR="000A586E" w:rsidRPr="00622752" w14:paraId="0D7F86CC" w14:textId="77777777" w:rsidTr="5435F4FD">
        <w:trPr>
          <w:trHeight w:val="278"/>
        </w:trPr>
        <w:tc>
          <w:tcPr>
            <w:tcW w:w="2116" w:type="dxa"/>
          </w:tcPr>
          <w:p w14:paraId="7FA6A9F5" w14:textId="77777777" w:rsidR="000A586E" w:rsidRPr="00622752" w:rsidRDefault="000A586E">
            <w:pPr>
              <w:pStyle w:val="TableParagraph"/>
              <w:rPr>
                <w:sz w:val="20"/>
              </w:rPr>
            </w:pPr>
          </w:p>
        </w:tc>
        <w:tc>
          <w:tcPr>
            <w:tcW w:w="4101" w:type="dxa"/>
          </w:tcPr>
          <w:p w14:paraId="37D30B59" w14:textId="7912A6AC" w:rsidR="000A586E" w:rsidRPr="00622752" w:rsidRDefault="009824E5">
            <w:pPr>
              <w:pStyle w:val="TableParagraph"/>
              <w:rPr>
                <w:sz w:val="20"/>
              </w:rPr>
            </w:pPr>
            <w:r w:rsidRPr="00622752">
              <w:rPr>
                <w:sz w:val="20"/>
              </w:rPr>
              <w:t>MALDI-TOF</w:t>
            </w:r>
          </w:p>
        </w:tc>
        <w:tc>
          <w:tcPr>
            <w:tcW w:w="1651" w:type="dxa"/>
          </w:tcPr>
          <w:p w14:paraId="36672C2D" w14:textId="77777777" w:rsidR="000A586E" w:rsidRPr="00622752" w:rsidRDefault="000A586E">
            <w:pPr>
              <w:pStyle w:val="TableParagraph"/>
              <w:rPr>
                <w:sz w:val="20"/>
              </w:rPr>
            </w:pPr>
          </w:p>
        </w:tc>
        <w:tc>
          <w:tcPr>
            <w:tcW w:w="1486" w:type="dxa"/>
          </w:tcPr>
          <w:p w14:paraId="2F1681D5" w14:textId="77777777" w:rsidR="000A586E" w:rsidRPr="00622752" w:rsidRDefault="000A586E">
            <w:pPr>
              <w:pStyle w:val="TableParagraph"/>
              <w:rPr>
                <w:sz w:val="20"/>
              </w:rPr>
            </w:pPr>
          </w:p>
        </w:tc>
      </w:tr>
      <w:tr w:rsidR="5435F4FD" w:rsidRPr="00622752" w14:paraId="76697476" w14:textId="77777777" w:rsidTr="5435F4FD">
        <w:trPr>
          <w:trHeight w:val="278"/>
        </w:trPr>
        <w:tc>
          <w:tcPr>
            <w:tcW w:w="2116" w:type="dxa"/>
          </w:tcPr>
          <w:p w14:paraId="6903EF0B" w14:textId="536F1946" w:rsidR="5435F4FD" w:rsidRPr="00622752" w:rsidRDefault="5435F4FD" w:rsidP="003D7905">
            <w:pPr>
              <w:pStyle w:val="TableParagraph"/>
              <w:rPr>
                <w:sz w:val="20"/>
                <w:szCs w:val="20"/>
              </w:rPr>
            </w:pPr>
          </w:p>
        </w:tc>
        <w:tc>
          <w:tcPr>
            <w:tcW w:w="4101" w:type="dxa"/>
          </w:tcPr>
          <w:p w14:paraId="1B70805B" w14:textId="07D87E0C" w:rsidR="4CC20DE7" w:rsidRPr="00622752" w:rsidRDefault="4CC20DE7" w:rsidP="003D7905">
            <w:pPr>
              <w:pStyle w:val="TableParagraph"/>
              <w:rPr>
                <w:sz w:val="20"/>
                <w:szCs w:val="20"/>
              </w:rPr>
            </w:pPr>
            <w:r w:rsidRPr="00622752">
              <w:rPr>
                <w:sz w:val="20"/>
                <w:szCs w:val="20"/>
              </w:rPr>
              <w:t>NAAT-based identification</w:t>
            </w:r>
          </w:p>
        </w:tc>
        <w:tc>
          <w:tcPr>
            <w:tcW w:w="1651" w:type="dxa"/>
          </w:tcPr>
          <w:p w14:paraId="4A5CC696" w14:textId="103D11EA" w:rsidR="5435F4FD" w:rsidRPr="00622752" w:rsidRDefault="5435F4FD" w:rsidP="003D7905">
            <w:pPr>
              <w:pStyle w:val="TableParagraph"/>
              <w:rPr>
                <w:sz w:val="20"/>
                <w:szCs w:val="20"/>
              </w:rPr>
            </w:pPr>
          </w:p>
        </w:tc>
        <w:tc>
          <w:tcPr>
            <w:tcW w:w="1486" w:type="dxa"/>
          </w:tcPr>
          <w:p w14:paraId="014457DC" w14:textId="328C8857" w:rsidR="5435F4FD" w:rsidRPr="00622752" w:rsidRDefault="5435F4FD" w:rsidP="003D7905">
            <w:pPr>
              <w:pStyle w:val="TableParagraph"/>
              <w:rPr>
                <w:sz w:val="20"/>
                <w:szCs w:val="20"/>
              </w:rPr>
            </w:pPr>
          </w:p>
        </w:tc>
      </w:tr>
      <w:tr w:rsidR="5435F4FD" w:rsidRPr="00622752" w14:paraId="27C41DFB" w14:textId="77777777" w:rsidTr="5435F4FD">
        <w:trPr>
          <w:trHeight w:val="278"/>
        </w:trPr>
        <w:tc>
          <w:tcPr>
            <w:tcW w:w="2116" w:type="dxa"/>
          </w:tcPr>
          <w:p w14:paraId="5976EEA7" w14:textId="34729200" w:rsidR="5435F4FD" w:rsidRPr="00622752" w:rsidRDefault="5435F4FD" w:rsidP="003D7905">
            <w:pPr>
              <w:pStyle w:val="TableParagraph"/>
              <w:rPr>
                <w:sz w:val="20"/>
                <w:szCs w:val="20"/>
              </w:rPr>
            </w:pPr>
          </w:p>
        </w:tc>
        <w:tc>
          <w:tcPr>
            <w:tcW w:w="4101" w:type="dxa"/>
          </w:tcPr>
          <w:p w14:paraId="79E72828" w14:textId="190B90D2" w:rsidR="4CC20DE7" w:rsidRPr="00622752" w:rsidRDefault="4CC20DE7" w:rsidP="003D7905">
            <w:pPr>
              <w:pStyle w:val="TableParagraph"/>
              <w:rPr>
                <w:sz w:val="20"/>
                <w:szCs w:val="20"/>
              </w:rPr>
            </w:pPr>
            <w:r w:rsidRPr="00622752">
              <w:rPr>
                <w:sz w:val="20"/>
                <w:szCs w:val="20"/>
              </w:rPr>
              <w:t>Sequencing based identification</w:t>
            </w:r>
          </w:p>
        </w:tc>
        <w:tc>
          <w:tcPr>
            <w:tcW w:w="1651" w:type="dxa"/>
          </w:tcPr>
          <w:p w14:paraId="40E3B70A" w14:textId="7960293D" w:rsidR="5435F4FD" w:rsidRPr="00622752" w:rsidRDefault="5435F4FD" w:rsidP="003D7905">
            <w:pPr>
              <w:pStyle w:val="TableParagraph"/>
              <w:rPr>
                <w:sz w:val="20"/>
                <w:szCs w:val="20"/>
              </w:rPr>
            </w:pPr>
          </w:p>
        </w:tc>
        <w:tc>
          <w:tcPr>
            <w:tcW w:w="1486" w:type="dxa"/>
          </w:tcPr>
          <w:p w14:paraId="324C170C" w14:textId="3E8ED05D" w:rsidR="5435F4FD" w:rsidRPr="00622752" w:rsidRDefault="5435F4FD" w:rsidP="003D7905">
            <w:pPr>
              <w:pStyle w:val="TableParagraph"/>
              <w:rPr>
                <w:sz w:val="20"/>
                <w:szCs w:val="20"/>
              </w:rPr>
            </w:pPr>
          </w:p>
        </w:tc>
      </w:tr>
      <w:tr w:rsidR="000A586E" w:rsidRPr="00622752" w14:paraId="23D6B721" w14:textId="77777777" w:rsidTr="5435F4FD">
        <w:trPr>
          <w:trHeight w:val="825"/>
        </w:trPr>
        <w:tc>
          <w:tcPr>
            <w:tcW w:w="2116" w:type="dxa"/>
          </w:tcPr>
          <w:p w14:paraId="7062FF59" w14:textId="77777777" w:rsidR="000A586E" w:rsidRPr="00622752" w:rsidRDefault="009824E5">
            <w:pPr>
              <w:pStyle w:val="TableParagraph"/>
              <w:spacing w:before="1"/>
              <w:ind w:left="110" w:right="238"/>
              <w:rPr>
                <w:sz w:val="24"/>
              </w:rPr>
            </w:pPr>
            <w:r w:rsidRPr="00622752">
              <w:rPr>
                <w:spacing w:val="-2"/>
                <w:sz w:val="24"/>
              </w:rPr>
              <w:t>Antimicrobial susceptibility</w:t>
            </w:r>
          </w:p>
          <w:p w14:paraId="20EADEDD" w14:textId="77777777" w:rsidR="000A586E" w:rsidRPr="00622752" w:rsidRDefault="009824E5">
            <w:pPr>
              <w:pStyle w:val="TableParagraph"/>
              <w:spacing w:line="253" w:lineRule="exact"/>
              <w:ind w:left="110"/>
              <w:rPr>
                <w:sz w:val="24"/>
              </w:rPr>
            </w:pPr>
            <w:r w:rsidRPr="00622752">
              <w:rPr>
                <w:spacing w:val="-2"/>
                <w:sz w:val="24"/>
              </w:rPr>
              <w:t>testing</w:t>
            </w:r>
          </w:p>
        </w:tc>
        <w:tc>
          <w:tcPr>
            <w:tcW w:w="4101" w:type="dxa"/>
          </w:tcPr>
          <w:p w14:paraId="6D747C8E" w14:textId="097C79EE" w:rsidR="000A586E" w:rsidRPr="00622752" w:rsidRDefault="009824E5">
            <w:pPr>
              <w:pStyle w:val="TableParagraph"/>
              <w:spacing w:before="276"/>
              <w:ind w:left="110"/>
              <w:rPr>
                <w:sz w:val="24"/>
              </w:rPr>
            </w:pPr>
            <w:r w:rsidRPr="00622752">
              <w:rPr>
                <w:sz w:val="24"/>
              </w:rPr>
              <w:t>Automated</w:t>
            </w:r>
            <w:r w:rsidRPr="00622752">
              <w:rPr>
                <w:spacing w:val="-5"/>
                <w:sz w:val="24"/>
              </w:rPr>
              <w:t xml:space="preserve"> </w:t>
            </w:r>
            <w:r w:rsidRPr="00622752">
              <w:rPr>
                <w:sz w:val="24"/>
              </w:rPr>
              <w:t>(Vitek 2</w:t>
            </w:r>
            <w:r w:rsidRPr="00622752">
              <w:rPr>
                <w:spacing w:val="-2"/>
                <w:sz w:val="24"/>
              </w:rPr>
              <w:t>)</w:t>
            </w:r>
          </w:p>
        </w:tc>
        <w:tc>
          <w:tcPr>
            <w:tcW w:w="1651" w:type="dxa"/>
          </w:tcPr>
          <w:p w14:paraId="28DB3D3D" w14:textId="77777777" w:rsidR="000A586E" w:rsidRPr="00622752" w:rsidRDefault="000A586E">
            <w:pPr>
              <w:pStyle w:val="TableParagraph"/>
              <w:rPr>
                <w:sz w:val="24"/>
              </w:rPr>
            </w:pPr>
          </w:p>
        </w:tc>
        <w:tc>
          <w:tcPr>
            <w:tcW w:w="1486" w:type="dxa"/>
          </w:tcPr>
          <w:p w14:paraId="7DC90521" w14:textId="77777777" w:rsidR="000A586E" w:rsidRPr="00622752" w:rsidRDefault="000A586E">
            <w:pPr>
              <w:pStyle w:val="TableParagraph"/>
              <w:rPr>
                <w:sz w:val="24"/>
              </w:rPr>
            </w:pPr>
          </w:p>
        </w:tc>
      </w:tr>
      <w:tr w:rsidR="000A586E" w:rsidRPr="00622752" w14:paraId="405313F3" w14:textId="77777777" w:rsidTr="5435F4FD">
        <w:trPr>
          <w:trHeight w:val="275"/>
        </w:trPr>
        <w:tc>
          <w:tcPr>
            <w:tcW w:w="2116" w:type="dxa"/>
          </w:tcPr>
          <w:p w14:paraId="7F3C3571" w14:textId="77777777" w:rsidR="000A586E" w:rsidRPr="00622752" w:rsidRDefault="000A586E">
            <w:pPr>
              <w:pStyle w:val="TableParagraph"/>
              <w:rPr>
                <w:sz w:val="20"/>
              </w:rPr>
            </w:pPr>
          </w:p>
        </w:tc>
        <w:tc>
          <w:tcPr>
            <w:tcW w:w="4101" w:type="dxa"/>
          </w:tcPr>
          <w:p w14:paraId="43DB22B1" w14:textId="00B84DEA" w:rsidR="000A586E" w:rsidRPr="00622752" w:rsidRDefault="5E48BA95" w:rsidP="5435F4FD">
            <w:pPr>
              <w:pStyle w:val="TableParagraph"/>
              <w:spacing w:before="1" w:line="254" w:lineRule="exact"/>
              <w:ind w:left="110"/>
              <w:rPr>
                <w:sz w:val="24"/>
                <w:szCs w:val="24"/>
              </w:rPr>
            </w:pPr>
            <w:r w:rsidRPr="00622752">
              <w:rPr>
                <w:spacing w:val="-4"/>
                <w:sz w:val="24"/>
                <w:szCs w:val="24"/>
              </w:rPr>
              <w:t xml:space="preserve">Disc </w:t>
            </w:r>
            <w:r w:rsidR="009824E5" w:rsidRPr="00622752">
              <w:rPr>
                <w:spacing w:val="-2"/>
                <w:sz w:val="24"/>
                <w:szCs w:val="24"/>
              </w:rPr>
              <w:t>diffusion</w:t>
            </w:r>
          </w:p>
        </w:tc>
        <w:tc>
          <w:tcPr>
            <w:tcW w:w="1651" w:type="dxa"/>
          </w:tcPr>
          <w:p w14:paraId="48CEB6D8" w14:textId="77777777" w:rsidR="000A586E" w:rsidRPr="00622752" w:rsidRDefault="000A586E">
            <w:pPr>
              <w:pStyle w:val="TableParagraph"/>
              <w:rPr>
                <w:sz w:val="20"/>
              </w:rPr>
            </w:pPr>
          </w:p>
        </w:tc>
        <w:tc>
          <w:tcPr>
            <w:tcW w:w="1486" w:type="dxa"/>
          </w:tcPr>
          <w:p w14:paraId="3D494E71" w14:textId="77777777" w:rsidR="000A586E" w:rsidRPr="00622752" w:rsidRDefault="000A586E">
            <w:pPr>
              <w:pStyle w:val="TableParagraph"/>
              <w:rPr>
                <w:sz w:val="20"/>
              </w:rPr>
            </w:pPr>
          </w:p>
        </w:tc>
      </w:tr>
      <w:tr w:rsidR="000A586E" w:rsidRPr="00622752" w14:paraId="0DA4D5BF" w14:textId="77777777" w:rsidTr="5435F4FD">
        <w:trPr>
          <w:trHeight w:val="280"/>
        </w:trPr>
        <w:tc>
          <w:tcPr>
            <w:tcW w:w="2116" w:type="dxa"/>
          </w:tcPr>
          <w:p w14:paraId="4E313562" w14:textId="77777777" w:rsidR="000A586E" w:rsidRPr="00622752" w:rsidRDefault="000A586E">
            <w:pPr>
              <w:pStyle w:val="TableParagraph"/>
              <w:rPr>
                <w:sz w:val="20"/>
              </w:rPr>
            </w:pPr>
          </w:p>
        </w:tc>
        <w:tc>
          <w:tcPr>
            <w:tcW w:w="4101" w:type="dxa"/>
          </w:tcPr>
          <w:p w14:paraId="50D9BDDA" w14:textId="3991AA4D" w:rsidR="000A586E" w:rsidRPr="00622752" w:rsidRDefault="009824E5" w:rsidP="5435F4FD">
            <w:pPr>
              <w:pStyle w:val="TableParagraph"/>
              <w:spacing w:before="1" w:line="259" w:lineRule="exact"/>
              <w:ind w:left="110"/>
              <w:rPr>
                <w:sz w:val="24"/>
                <w:szCs w:val="24"/>
              </w:rPr>
            </w:pPr>
            <w:r w:rsidRPr="00622752">
              <w:rPr>
                <w:sz w:val="24"/>
                <w:szCs w:val="24"/>
              </w:rPr>
              <w:t>MIC,</w:t>
            </w:r>
            <w:r w:rsidRPr="00622752">
              <w:rPr>
                <w:spacing w:val="-3"/>
                <w:sz w:val="24"/>
                <w:szCs w:val="24"/>
              </w:rPr>
              <w:t xml:space="preserve"> </w:t>
            </w:r>
            <w:proofErr w:type="spellStart"/>
            <w:r w:rsidRPr="00622752">
              <w:rPr>
                <w:sz w:val="24"/>
                <w:szCs w:val="24"/>
              </w:rPr>
              <w:t>E</w:t>
            </w:r>
            <w:r w:rsidRPr="00622752">
              <w:rPr>
                <w:spacing w:val="-4"/>
                <w:sz w:val="24"/>
                <w:szCs w:val="24"/>
              </w:rPr>
              <w:t>test</w:t>
            </w:r>
            <w:proofErr w:type="spellEnd"/>
          </w:p>
        </w:tc>
        <w:tc>
          <w:tcPr>
            <w:tcW w:w="1651" w:type="dxa"/>
          </w:tcPr>
          <w:p w14:paraId="4C553873" w14:textId="77777777" w:rsidR="000A586E" w:rsidRPr="00622752" w:rsidRDefault="000A586E">
            <w:pPr>
              <w:pStyle w:val="TableParagraph"/>
              <w:rPr>
                <w:sz w:val="20"/>
              </w:rPr>
            </w:pPr>
          </w:p>
        </w:tc>
        <w:tc>
          <w:tcPr>
            <w:tcW w:w="1486" w:type="dxa"/>
          </w:tcPr>
          <w:p w14:paraId="7C636EF6" w14:textId="77777777" w:rsidR="000A586E" w:rsidRPr="00622752" w:rsidRDefault="000A586E">
            <w:pPr>
              <w:pStyle w:val="TableParagraph"/>
              <w:rPr>
                <w:sz w:val="20"/>
              </w:rPr>
            </w:pPr>
          </w:p>
        </w:tc>
      </w:tr>
      <w:tr w:rsidR="000A586E" w:rsidRPr="00622752" w14:paraId="1D277F67" w14:textId="77777777" w:rsidTr="5435F4FD">
        <w:trPr>
          <w:trHeight w:val="275"/>
        </w:trPr>
        <w:tc>
          <w:tcPr>
            <w:tcW w:w="2116" w:type="dxa"/>
          </w:tcPr>
          <w:p w14:paraId="07A8B5F7" w14:textId="77777777" w:rsidR="000A586E" w:rsidRPr="00622752" w:rsidRDefault="000A586E">
            <w:pPr>
              <w:pStyle w:val="TableParagraph"/>
              <w:rPr>
                <w:sz w:val="20"/>
              </w:rPr>
            </w:pPr>
          </w:p>
        </w:tc>
        <w:tc>
          <w:tcPr>
            <w:tcW w:w="4101" w:type="dxa"/>
          </w:tcPr>
          <w:p w14:paraId="6E597355" w14:textId="77777777" w:rsidR="000A586E" w:rsidRPr="00622752" w:rsidRDefault="009824E5">
            <w:pPr>
              <w:pStyle w:val="TableParagraph"/>
              <w:spacing w:before="1" w:line="254" w:lineRule="exact"/>
              <w:ind w:left="110"/>
              <w:rPr>
                <w:sz w:val="24"/>
              </w:rPr>
            </w:pPr>
            <w:r w:rsidRPr="00622752">
              <w:rPr>
                <w:sz w:val="24"/>
              </w:rPr>
              <w:t>MIC,</w:t>
            </w:r>
            <w:r w:rsidRPr="00622752">
              <w:rPr>
                <w:spacing w:val="-4"/>
                <w:sz w:val="24"/>
              </w:rPr>
              <w:t xml:space="preserve"> </w:t>
            </w:r>
            <w:r w:rsidRPr="00622752">
              <w:rPr>
                <w:sz w:val="24"/>
              </w:rPr>
              <w:t>broth</w:t>
            </w:r>
            <w:r w:rsidRPr="00622752">
              <w:rPr>
                <w:spacing w:val="-3"/>
                <w:sz w:val="24"/>
              </w:rPr>
              <w:t xml:space="preserve"> </w:t>
            </w:r>
            <w:r w:rsidRPr="00622752">
              <w:rPr>
                <w:sz w:val="24"/>
              </w:rPr>
              <w:t>microdilution</w:t>
            </w:r>
            <w:r w:rsidRPr="00622752">
              <w:rPr>
                <w:spacing w:val="1"/>
                <w:sz w:val="24"/>
              </w:rPr>
              <w:t xml:space="preserve"> </w:t>
            </w:r>
            <w:r w:rsidRPr="00622752">
              <w:rPr>
                <w:spacing w:val="-2"/>
                <w:sz w:val="24"/>
              </w:rPr>
              <w:t>methods</w:t>
            </w:r>
          </w:p>
        </w:tc>
        <w:tc>
          <w:tcPr>
            <w:tcW w:w="1651" w:type="dxa"/>
          </w:tcPr>
          <w:p w14:paraId="78AA8354" w14:textId="77777777" w:rsidR="000A586E" w:rsidRPr="00622752" w:rsidRDefault="000A586E">
            <w:pPr>
              <w:pStyle w:val="TableParagraph"/>
              <w:rPr>
                <w:sz w:val="20"/>
              </w:rPr>
            </w:pPr>
          </w:p>
        </w:tc>
        <w:tc>
          <w:tcPr>
            <w:tcW w:w="1486" w:type="dxa"/>
          </w:tcPr>
          <w:p w14:paraId="407D2CAB" w14:textId="77777777" w:rsidR="000A586E" w:rsidRPr="00622752" w:rsidRDefault="000A586E">
            <w:pPr>
              <w:pStyle w:val="TableParagraph"/>
              <w:rPr>
                <w:sz w:val="20"/>
              </w:rPr>
            </w:pPr>
          </w:p>
        </w:tc>
      </w:tr>
      <w:tr w:rsidR="000A586E" w:rsidRPr="00622752" w14:paraId="5616D483" w14:textId="77777777" w:rsidTr="5435F4FD">
        <w:trPr>
          <w:trHeight w:val="1395"/>
        </w:trPr>
        <w:tc>
          <w:tcPr>
            <w:tcW w:w="2116" w:type="dxa"/>
          </w:tcPr>
          <w:p w14:paraId="0F4F5FBF" w14:textId="77777777" w:rsidR="000A586E" w:rsidRPr="00622752" w:rsidRDefault="000A586E">
            <w:pPr>
              <w:pStyle w:val="TableParagraph"/>
              <w:rPr>
                <w:sz w:val="24"/>
              </w:rPr>
            </w:pPr>
          </w:p>
        </w:tc>
        <w:tc>
          <w:tcPr>
            <w:tcW w:w="4101" w:type="dxa"/>
          </w:tcPr>
          <w:p w14:paraId="7318E73E" w14:textId="77777777" w:rsidR="000A586E" w:rsidRPr="00622752" w:rsidRDefault="009824E5">
            <w:pPr>
              <w:pStyle w:val="TableParagraph"/>
              <w:spacing w:before="3" w:line="237" w:lineRule="auto"/>
              <w:ind w:left="110"/>
              <w:rPr>
                <w:sz w:val="24"/>
              </w:rPr>
            </w:pPr>
            <w:r w:rsidRPr="00622752">
              <w:rPr>
                <w:sz w:val="24"/>
              </w:rPr>
              <w:t xml:space="preserve">Screening methods for acquired resistance: </w:t>
            </w:r>
            <w:proofErr w:type="spellStart"/>
            <w:r w:rsidRPr="00622752">
              <w:rPr>
                <w:sz w:val="24"/>
              </w:rPr>
              <w:t>AmpC</w:t>
            </w:r>
            <w:proofErr w:type="spellEnd"/>
            <w:r w:rsidRPr="00622752">
              <w:rPr>
                <w:sz w:val="24"/>
              </w:rPr>
              <w:t xml:space="preserve">, </w:t>
            </w:r>
            <w:proofErr w:type="spellStart"/>
            <w:r w:rsidRPr="00622752">
              <w:rPr>
                <w:sz w:val="24"/>
              </w:rPr>
              <w:t>carbapenemase</w:t>
            </w:r>
            <w:proofErr w:type="spellEnd"/>
            <w:r w:rsidRPr="00622752">
              <w:rPr>
                <w:sz w:val="24"/>
              </w:rPr>
              <w:t xml:space="preserve">, extended spectrum </w:t>
            </w:r>
            <w:r w:rsidRPr="00622752">
              <w:rPr>
                <w:sz w:val="24"/>
              </w:rPr>
              <w:t>-lactamase, high-</w:t>
            </w:r>
          </w:p>
          <w:p w14:paraId="1D6C32F5" w14:textId="3171CEC0" w:rsidR="000A586E" w:rsidRPr="00622752" w:rsidRDefault="009824E5" w:rsidP="5435F4FD">
            <w:pPr>
              <w:pStyle w:val="TableParagraph"/>
              <w:spacing w:line="274" w:lineRule="exact"/>
              <w:ind w:left="110"/>
              <w:rPr>
                <w:sz w:val="24"/>
                <w:szCs w:val="24"/>
              </w:rPr>
            </w:pPr>
            <w:r w:rsidRPr="00622752">
              <w:rPr>
                <w:sz w:val="24"/>
                <w:szCs w:val="24"/>
              </w:rPr>
              <w:t>level</w:t>
            </w:r>
            <w:r w:rsidRPr="00622752">
              <w:rPr>
                <w:spacing w:val="-15"/>
                <w:sz w:val="24"/>
                <w:szCs w:val="24"/>
              </w:rPr>
              <w:t xml:space="preserve"> </w:t>
            </w:r>
            <w:r w:rsidRPr="00622752">
              <w:rPr>
                <w:sz w:val="24"/>
                <w:szCs w:val="24"/>
              </w:rPr>
              <w:t>gentamicin</w:t>
            </w:r>
            <w:r w:rsidR="35C6E028" w:rsidRPr="00622752">
              <w:rPr>
                <w:sz w:val="24"/>
                <w:szCs w:val="24"/>
              </w:rPr>
              <w:t xml:space="preserve"> resistance</w:t>
            </w:r>
            <w:r w:rsidRPr="00622752">
              <w:rPr>
                <w:sz w:val="24"/>
                <w:szCs w:val="24"/>
              </w:rPr>
              <w:t>,</w:t>
            </w:r>
            <w:r w:rsidRPr="00622752">
              <w:rPr>
                <w:spacing w:val="-15"/>
                <w:sz w:val="24"/>
                <w:szCs w:val="24"/>
              </w:rPr>
              <w:t xml:space="preserve"> </w:t>
            </w:r>
            <w:r w:rsidRPr="00622752">
              <w:rPr>
                <w:sz w:val="24"/>
                <w:szCs w:val="24"/>
              </w:rPr>
              <w:t>inducible</w:t>
            </w:r>
            <w:r w:rsidRPr="00622752">
              <w:rPr>
                <w:spacing w:val="-15"/>
                <w:sz w:val="24"/>
                <w:szCs w:val="24"/>
              </w:rPr>
              <w:t xml:space="preserve"> </w:t>
            </w:r>
            <w:r w:rsidRPr="00622752">
              <w:rPr>
                <w:sz w:val="24"/>
                <w:szCs w:val="24"/>
              </w:rPr>
              <w:t>clindamycin resistance</w:t>
            </w:r>
            <w:r w:rsidRPr="00622752">
              <w:rPr>
                <w:spacing w:val="-3"/>
                <w:sz w:val="24"/>
                <w:szCs w:val="24"/>
              </w:rPr>
              <w:t xml:space="preserve"> </w:t>
            </w:r>
            <w:r w:rsidRPr="00622752">
              <w:rPr>
                <w:sz w:val="24"/>
                <w:szCs w:val="24"/>
              </w:rPr>
              <w:t>(D-test),</w:t>
            </w:r>
            <w:r w:rsidRPr="00622752">
              <w:rPr>
                <w:spacing w:val="-1"/>
                <w:sz w:val="24"/>
                <w:szCs w:val="24"/>
              </w:rPr>
              <w:t xml:space="preserve"> </w:t>
            </w:r>
            <w:r w:rsidRPr="00622752">
              <w:rPr>
                <w:sz w:val="24"/>
                <w:szCs w:val="24"/>
              </w:rPr>
              <w:t>MRSA,</w:t>
            </w:r>
            <w:r w:rsidRPr="00622752">
              <w:rPr>
                <w:spacing w:val="-1"/>
                <w:sz w:val="24"/>
                <w:szCs w:val="24"/>
              </w:rPr>
              <w:t xml:space="preserve"> </w:t>
            </w:r>
            <w:r w:rsidRPr="00622752">
              <w:rPr>
                <w:spacing w:val="-2"/>
                <w:sz w:val="24"/>
                <w:szCs w:val="24"/>
              </w:rPr>
              <w:t>vancomycin</w:t>
            </w:r>
            <w:r w:rsidR="3F2783B6" w:rsidRPr="00622752">
              <w:rPr>
                <w:spacing w:val="-2"/>
                <w:sz w:val="24"/>
                <w:szCs w:val="24"/>
              </w:rPr>
              <w:t xml:space="preserve"> resistant enterococci</w:t>
            </w:r>
          </w:p>
        </w:tc>
        <w:tc>
          <w:tcPr>
            <w:tcW w:w="1651" w:type="dxa"/>
          </w:tcPr>
          <w:p w14:paraId="5AEB972D" w14:textId="77777777" w:rsidR="000A586E" w:rsidRPr="00622752" w:rsidRDefault="000A586E">
            <w:pPr>
              <w:pStyle w:val="TableParagraph"/>
              <w:rPr>
                <w:sz w:val="24"/>
              </w:rPr>
            </w:pPr>
          </w:p>
        </w:tc>
        <w:tc>
          <w:tcPr>
            <w:tcW w:w="1486" w:type="dxa"/>
          </w:tcPr>
          <w:p w14:paraId="1B137FB4" w14:textId="77777777" w:rsidR="000A586E" w:rsidRPr="00622752" w:rsidRDefault="000A586E">
            <w:pPr>
              <w:pStyle w:val="TableParagraph"/>
              <w:rPr>
                <w:sz w:val="24"/>
              </w:rPr>
            </w:pPr>
          </w:p>
        </w:tc>
      </w:tr>
      <w:tr w:rsidR="000A586E" w:rsidRPr="00622752" w14:paraId="524E3E80"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0"/>
        </w:trPr>
        <w:tc>
          <w:tcPr>
            <w:tcW w:w="2116" w:type="dxa"/>
          </w:tcPr>
          <w:p w14:paraId="66E44D66" w14:textId="77777777" w:rsidR="000A586E" w:rsidRPr="00622752" w:rsidRDefault="000A586E">
            <w:pPr>
              <w:pStyle w:val="TableParagraph"/>
            </w:pPr>
          </w:p>
        </w:tc>
        <w:tc>
          <w:tcPr>
            <w:tcW w:w="4101" w:type="dxa"/>
          </w:tcPr>
          <w:p w14:paraId="5F7A2782" w14:textId="77777777" w:rsidR="000A586E" w:rsidRPr="00622752" w:rsidRDefault="009824E5">
            <w:pPr>
              <w:pStyle w:val="TableParagraph"/>
              <w:spacing w:line="276" w:lineRule="exact"/>
              <w:ind w:left="110" w:right="198"/>
              <w:rPr>
                <w:sz w:val="24"/>
              </w:rPr>
            </w:pPr>
            <w:r w:rsidRPr="00622752">
              <w:rPr>
                <w:sz w:val="24"/>
              </w:rPr>
              <w:t>CLSI</w:t>
            </w:r>
            <w:r w:rsidRPr="00622752">
              <w:rPr>
                <w:spacing w:val="-15"/>
                <w:sz w:val="24"/>
              </w:rPr>
              <w:t xml:space="preserve"> </w:t>
            </w:r>
            <w:r w:rsidRPr="00622752">
              <w:rPr>
                <w:sz w:val="24"/>
              </w:rPr>
              <w:t>AST</w:t>
            </w:r>
            <w:r w:rsidRPr="00622752">
              <w:rPr>
                <w:spacing w:val="-15"/>
                <w:sz w:val="24"/>
              </w:rPr>
              <w:t xml:space="preserve"> </w:t>
            </w:r>
            <w:r w:rsidRPr="00622752">
              <w:rPr>
                <w:sz w:val="24"/>
              </w:rPr>
              <w:t xml:space="preserve">interpretive </w:t>
            </w:r>
            <w:r w:rsidRPr="00622752">
              <w:rPr>
                <w:spacing w:val="-2"/>
                <w:sz w:val="24"/>
              </w:rPr>
              <w:t>criteria/breakpoints</w:t>
            </w:r>
          </w:p>
        </w:tc>
        <w:tc>
          <w:tcPr>
            <w:tcW w:w="1651" w:type="dxa"/>
          </w:tcPr>
          <w:p w14:paraId="6C4A7DD1" w14:textId="77777777" w:rsidR="000A586E" w:rsidRPr="00622752" w:rsidRDefault="000A586E">
            <w:pPr>
              <w:pStyle w:val="TableParagraph"/>
            </w:pPr>
          </w:p>
        </w:tc>
        <w:tc>
          <w:tcPr>
            <w:tcW w:w="1486" w:type="dxa"/>
          </w:tcPr>
          <w:p w14:paraId="00C9A1BB" w14:textId="77777777" w:rsidR="000A586E" w:rsidRPr="00622752" w:rsidRDefault="000A586E">
            <w:pPr>
              <w:pStyle w:val="TableParagraph"/>
            </w:pPr>
          </w:p>
        </w:tc>
      </w:tr>
      <w:tr w:rsidR="000A586E" w:rsidRPr="00622752" w14:paraId="27D79922"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2116" w:type="dxa"/>
          </w:tcPr>
          <w:p w14:paraId="1EC09DDA" w14:textId="77777777" w:rsidR="000A586E" w:rsidRPr="00622752" w:rsidRDefault="000A586E">
            <w:pPr>
              <w:pStyle w:val="TableParagraph"/>
              <w:rPr>
                <w:sz w:val="20"/>
              </w:rPr>
            </w:pPr>
          </w:p>
        </w:tc>
        <w:tc>
          <w:tcPr>
            <w:tcW w:w="4101" w:type="dxa"/>
          </w:tcPr>
          <w:p w14:paraId="5E7481F8" w14:textId="1B272F68" w:rsidR="000A586E" w:rsidRPr="00622752" w:rsidRDefault="7B45C57C" w:rsidP="5435F4FD">
            <w:pPr>
              <w:pStyle w:val="TableParagraph"/>
              <w:rPr>
                <w:sz w:val="20"/>
                <w:szCs w:val="20"/>
              </w:rPr>
            </w:pPr>
            <w:r w:rsidRPr="00622752">
              <w:rPr>
                <w:sz w:val="20"/>
                <w:szCs w:val="20"/>
              </w:rPr>
              <w:t>FDA AST interpretive criteria (STIC)</w:t>
            </w:r>
          </w:p>
        </w:tc>
        <w:tc>
          <w:tcPr>
            <w:tcW w:w="1651" w:type="dxa"/>
          </w:tcPr>
          <w:p w14:paraId="36AAF5C4" w14:textId="77777777" w:rsidR="000A586E" w:rsidRPr="00622752" w:rsidRDefault="000A586E">
            <w:pPr>
              <w:pStyle w:val="TableParagraph"/>
              <w:rPr>
                <w:sz w:val="20"/>
              </w:rPr>
            </w:pPr>
          </w:p>
        </w:tc>
        <w:tc>
          <w:tcPr>
            <w:tcW w:w="1486" w:type="dxa"/>
          </w:tcPr>
          <w:p w14:paraId="57A31E8B" w14:textId="77777777" w:rsidR="000A586E" w:rsidRPr="00622752" w:rsidRDefault="000A586E">
            <w:pPr>
              <w:pStyle w:val="TableParagraph"/>
              <w:rPr>
                <w:sz w:val="20"/>
              </w:rPr>
            </w:pPr>
          </w:p>
        </w:tc>
      </w:tr>
      <w:tr w:rsidR="000A586E" w:rsidRPr="00622752" w14:paraId="52E42AA2"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151A70A4" w14:textId="243F30D4" w:rsidR="000A586E" w:rsidRPr="00622752" w:rsidRDefault="000A586E" w:rsidP="5435F4FD">
            <w:pPr>
              <w:pStyle w:val="TableParagraph"/>
              <w:spacing w:before="1" w:line="254" w:lineRule="exact"/>
              <w:ind w:left="110"/>
              <w:rPr>
                <w:sz w:val="24"/>
                <w:szCs w:val="24"/>
              </w:rPr>
            </w:pPr>
          </w:p>
        </w:tc>
        <w:tc>
          <w:tcPr>
            <w:tcW w:w="4101" w:type="dxa"/>
          </w:tcPr>
          <w:p w14:paraId="325FFB67" w14:textId="7485A628" w:rsidR="000A586E" w:rsidRPr="00622752" w:rsidRDefault="1998BBB4" w:rsidP="5435F4FD">
            <w:pPr>
              <w:pStyle w:val="TableParagraph"/>
              <w:rPr>
                <w:sz w:val="20"/>
                <w:szCs w:val="20"/>
              </w:rPr>
            </w:pPr>
            <w:r w:rsidRPr="00622752">
              <w:rPr>
                <w:sz w:val="20"/>
                <w:szCs w:val="20"/>
              </w:rPr>
              <w:t xml:space="preserve">Troubleshooting (including evaluation for purity, false-negative results, induction, </w:t>
            </w:r>
            <w:proofErr w:type="spellStart"/>
            <w:r w:rsidRPr="00622752">
              <w:rPr>
                <w:sz w:val="20"/>
                <w:szCs w:val="20"/>
              </w:rPr>
              <w:t>etc</w:t>
            </w:r>
            <w:proofErr w:type="spellEnd"/>
            <w:r w:rsidRPr="00622752">
              <w:rPr>
                <w:sz w:val="20"/>
                <w:szCs w:val="20"/>
              </w:rPr>
              <w:t>)</w:t>
            </w:r>
          </w:p>
        </w:tc>
        <w:tc>
          <w:tcPr>
            <w:tcW w:w="1651" w:type="dxa"/>
          </w:tcPr>
          <w:p w14:paraId="273C5E42" w14:textId="77777777" w:rsidR="000A586E" w:rsidRPr="00622752" w:rsidRDefault="000A586E">
            <w:pPr>
              <w:pStyle w:val="TableParagraph"/>
              <w:rPr>
                <w:sz w:val="20"/>
              </w:rPr>
            </w:pPr>
          </w:p>
        </w:tc>
        <w:tc>
          <w:tcPr>
            <w:tcW w:w="1486" w:type="dxa"/>
          </w:tcPr>
          <w:p w14:paraId="51F8DA86" w14:textId="77777777" w:rsidR="000A586E" w:rsidRPr="00622752" w:rsidRDefault="000A586E">
            <w:pPr>
              <w:pStyle w:val="TableParagraph"/>
              <w:rPr>
                <w:sz w:val="20"/>
              </w:rPr>
            </w:pPr>
          </w:p>
        </w:tc>
      </w:tr>
      <w:tr w:rsidR="000A586E" w:rsidRPr="00622752" w14:paraId="2FC304A7"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16446E88" w14:textId="77777777" w:rsidR="000A586E" w:rsidRPr="00622752" w:rsidRDefault="000A586E">
            <w:pPr>
              <w:pStyle w:val="TableParagraph"/>
              <w:rPr>
                <w:sz w:val="20"/>
              </w:rPr>
            </w:pPr>
          </w:p>
        </w:tc>
        <w:tc>
          <w:tcPr>
            <w:tcW w:w="4101" w:type="dxa"/>
          </w:tcPr>
          <w:p w14:paraId="5A511D8A" w14:textId="77777777" w:rsidR="000A586E" w:rsidRPr="00622752" w:rsidRDefault="000A586E">
            <w:pPr>
              <w:pStyle w:val="TableParagraph"/>
              <w:rPr>
                <w:sz w:val="20"/>
              </w:rPr>
            </w:pPr>
          </w:p>
        </w:tc>
        <w:tc>
          <w:tcPr>
            <w:tcW w:w="1651" w:type="dxa"/>
          </w:tcPr>
          <w:p w14:paraId="74E71191" w14:textId="77777777" w:rsidR="000A586E" w:rsidRPr="00622752" w:rsidRDefault="000A586E">
            <w:pPr>
              <w:pStyle w:val="TableParagraph"/>
              <w:rPr>
                <w:sz w:val="20"/>
              </w:rPr>
            </w:pPr>
          </w:p>
        </w:tc>
        <w:tc>
          <w:tcPr>
            <w:tcW w:w="1486" w:type="dxa"/>
          </w:tcPr>
          <w:p w14:paraId="5F99F118" w14:textId="77777777" w:rsidR="000A586E" w:rsidRPr="00622752" w:rsidRDefault="000A586E">
            <w:pPr>
              <w:pStyle w:val="TableParagraph"/>
              <w:rPr>
                <w:sz w:val="20"/>
              </w:rPr>
            </w:pPr>
          </w:p>
        </w:tc>
      </w:tr>
      <w:tr w:rsidR="000A586E" w:rsidRPr="00622752" w14:paraId="05EB5609"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679659D3" w14:textId="77777777" w:rsidR="000A586E" w:rsidRPr="00622752" w:rsidRDefault="009824E5">
            <w:pPr>
              <w:pStyle w:val="TableParagraph"/>
              <w:spacing w:before="1" w:line="254" w:lineRule="exact"/>
              <w:ind w:left="110"/>
              <w:rPr>
                <w:sz w:val="24"/>
              </w:rPr>
            </w:pPr>
            <w:r w:rsidRPr="00622752">
              <w:rPr>
                <w:spacing w:val="-2"/>
                <w:sz w:val="24"/>
              </w:rPr>
              <w:t>Smears/stains</w:t>
            </w:r>
          </w:p>
        </w:tc>
        <w:tc>
          <w:tcPr>
            <w:tcW w:w="4101" w:type="dxa"/>
          </w:tcPr>
          <w:p w14:paraId="0E00E7B8" w14:textId="77777777" w:rsidR="000A586E" w:rsidRPr="00622752" w:rsidRDefault="009824E5">
            <w:pPr>
              <w:pStyle w:val="TableParagraph"/>
              <w:spacing w:before="1" w:line="254" w:lineRule="exact"/>
              <w:ind w:left="110"/>
              <w:rPr>
                <w:sz w:val="24"/>
              </w:rPr>
            </w:pPr>
            <w:r w:rsidRPr="00622752">
              <w:rPr>
                <w:sz w:val="24"/>
              </w:rPr>
              <w:t>Gram</w:t>
            </w:r>
            <w:r w:rsidRPr="00622752">
              <w:rPr>
                <w:spacing w:val="-10"/>
                <w:sz w:val="24"/>
              </w:rPr>
              <w:t xml:space="preserve"> </w:t>
            </w:r>
            <w:r w:rsidRPr="00622752">
              <w:rPr>
                <w:spacing w:val="-2"/>
                <w:sz w:val="24"/>
              </w:rPr>
              <w:t>stain</w:t>
            </w:r>
          </w:p>
        </w:tc>
        <w:tc>
          <w:tcPr>
            <w:tcW w:w="1651" w:type="dxa"/>
          </w:tcPr>
          <w:p w14:paraId="53C63F2E" w14:textId="77777777" w:rsidR="000A586E" w:rsidRPr="00622752" w:rsidRDefault="000A586E">
            <w:pPr>
              <w:pStyle w:val="TableParagraph"/>
              <w:rPr>
                <w:sz w:val="20"/>
              </w:rPr>
            </w:pPr>
          </w:p>
        </w:tc>
        <w:tc>
          <w:tcPr>
            <w:tcW w:w="1486" w:type="dxa"/>
          </w:tcPr>
          <w:p w14:paraId="7772B088" w14:textId="77777777" w:rsidR="000A586E" w:rsidRPr="00622752" w:rsidRDefault="000A586E">
            <w:pPr>
              <w:pStyle w:val="TableParagraph"/>
              <w:rPr>
                <w:sz w:val="20"/>
              </w:rPr>
            </w:pPr>
          </w:p>
        </w:tc>
      </w:tr>
      <w:tr w:rsidR="000A586E" w:rsidRPr="00622752" w14:paraId="79002CA4"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305037DD" w14:textId="77777777" w:rsidR="000A586E" w:rsidRPr="00622752" w:rsidRDefault="000A586E">
            <w:pPr>
              <w:pStyle w:val="TableParagraph"/>
              <w:rPr>
                <w:sz w:val="20"/>
              </w:rPr>
            </w:pPr>
          </w:p>
        </w:tc>
        <w:tc>
          <w:tcPr>
            <w:tcW w:w="4101" w:type="dxa"/>
          </w:tcPr>
          <w:p w14:paraId="107BF3A7" w14:textId="77777777" w:rsidR="000A586E" w:rsidRPr="00622752" w:rsidRDefault="009824E5">
            <w:pPr>
              <w:pStyle w:val="TableParagraph"/>
              <w:spacing w:before="1" w:line="254" w:lineRule="exact"/>
              <w:ind w:left="110"/>
              <w:rPr>
                <w:sz w:val="24"/>
              </w:rPr>
            </w:pPr>
            <w:r w:rsidRPr="00622752">
              <w:rPr>
                <w:spacing w:val="-5"/>
                <w:sz w:val="24"/>
              </w:rPr>
              <w:t>KOH</w:t>
            </w:r>
          </w:p>
        </w:tc>
        <w:tc>
          <w:tcPr>
            <w:tcW w:w="1651" w:type="dxa"/>
          </w:tcPr>
          <w:p w14:paraId="7E3F0363" w14:textId="77777777" w:rsidR="000A586E" w:rsidRPr="00622752" w:rsidRDefault="000A586E">
            <w:pPr>
              <w:pStyle w:val="TableParagraph"/>
              <w:rPr>
                <w:sz w:val="20"/>
              </w:rPr>
            </w:pPr>
          </w:p>
        </w:tc>
        <w:tc>
          <w:tcPr>
            <w:tcW w:w="1486" w:type="dxa"/>
          </w:tcPr>
          <w:p w14:paraId="5271F63C" w14:textId="77777777" w:rsidR="000A586E" w:rsidRPr="00622752" w:rsidRDefault="000A586E">
            <w:pPr>
              <w:pStyle w:val="TableParagraph"/>
              <w:rPr>
                <w:sz w:val="20"/>
              </w:rPr>
            </w:pPr>
          </w:p>
        </w:tc>
      </w:tr>
      <w:tr w:rsidR="000A586E" w:rsidRPr="00622752" w14:paraId="7864A00A"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0"/>
        </w:trPr>
        <w:tc>
          <w:tcPr>
            <w:tcW w:w="2116" w:type="dxa"/>
          </w:tcPr>
          <w:p w14:paraId="16BD8F69" w14:textId="77777777" w:rsidR="000A586E" w:rsidRPr="00622752" w:rsidRDefault="000A586E">
            <w:pPr>
              <w:pStyle w:val="TableParagraph"/>
              <w:rPr>
                <w:sz w:val="20"/>
              </w:rPr>
            </w:pPr>
          </w:p>
        </w:tc>
        <w:tc>
          <w:tcPr>
            <w:tcW w:w="4101" w:type="dxa"/>
          </w:tcPr>
          <w:p w14:paraId="01335E21" w14:textId="075E6838" w:rsidR="000A586E" w:rsidRPr="00622752" w:rsidRDefault="000A586E">
            <w:pPr>
              <w:pStyle w:val="TableParagraph"/>
              <w:spacing w:before="1" w:line="259" w:lineRule="exact"/>
              <w:ind w:left="110"/>
              <w:rPr>
                <w:sz w:val="24"/>
              </w:rPr>
            </w:pPr>
          </w:p>
        </w:tc>
        <w:tc>
          <w:tcPr>
            <w:tcW w:w="1651" w:type="dxa"/>
          </w:tcPr>
          <w:p w14:paraId="2AAEC732" w14:textId="77777777" w:rsidR="000A586E" w:rsidRPr="00622752" w:rsidRDefault="000A586E">
            <w:pPr>
              <w:pStyle w:val="TableParagraph"/>
              <w:rPr>
                <w:sz w:val="20"/>
              </w:rPr>
            </w:pPr>
          </w:p>
        </w:tc>
        <w:tc>
          <w:tcPr>
            <w:tcW w:w="1486" w:type="dxa"/>
          </w:tcPr>
          <w:p w14:paraId="0E1C8D47" w14:textId="77777777" w:rsidR="000A586E" w:rsidRPr="00622752" w:rsidRDefault="000A586E">
            <w:pPr>
              <w:pStyle w:val="TableParagraph"/>
              <w:rPr>
                <w:sz w:val="20"/>
              </w:rPr>
            </w:pPr>
          </w:p>
        </w:tc>
      </w:tr>
      <w:tr w:rsidR="000A586E" w:rsidRPr="00622752" w14:paraId="0D56ACFF"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475C8D84" w14:textId="77777777" w:rsidR="000A586E" w:rsidRPr="00622752" w:rsidRDefault="000A586E">
            <w:pPr>
              <w:pStyle w:val="TableParagraph"/>
              <w:rPr>
                <w:sz w:val="20"/>
              </w:rPr>
            </w:pPr>
          </w:p>
        </w:tc>
        <w:tc>
          <w:tcPr>
            <w:tcW w:w="4101" w:type="dxa"/>
          </w:tcPr>
          <w:p w14:paraId="44ADD626" w14:textId="77777777" w:rsidR="000A586E" w:rsidRPr="00622752" w:rsidRDefault="009824E5">
            <w:pPr>
              <w:pStyle w:val="TableParagraph"/>
              <w:spacing w:before="1" w:line="254" w:lineRule="exact"/>
              <w:ind w:left="110"/>
              <w:rPr>
                <w:sz w:val="24"/>
              </w:rPr>
            </w:pPr>
            <w:r w:rsidRPr="00622752">
              <w:rPr>
                <w:sz w:val="24"/>
              </w:rPr>
              <w:t>Acridine</w:t>
            </w:r>
            <w:r w:rsidRPr="00622752">
              <w:rPr>
                <w:spacing w:val="-7"/>
                <w:sz w:val="24"/>
              </w:rPr>
              <w:t xml:space="preserve"> </w:t>
            </w:r>
            <w:r w:rsidRPr="00622752">
              <w:rPr>
                <w:spacing w:val="-2"/>
                <w:sz w:val="24"/>
              </w:rPr>
              <w:t>orange</w:t>
            </w:r>
          </w:p>
        </w:tc>
        <w:tc>
          <w:tcPr>
            <w:tcW w:w="1651" w:type="dxa"/>
          </w:tcPr>
          <w:p w14:paraId="5BFD376F" w14:textId="77777777" w:rsidR="000A586E" w:rsidRPr="00622752" w:rsidRDefault="000A586E">
            <w:pPr>
              <w:pStyle w:val="TableParagraph"/>
              <w:rPr>
                <w:sz w:val="20"/>
              </w:rPr>
            </w:pPr>
          </w:p>
        </w:tc>
        <w:tc>
          <w:tcPr>
            <w:tcW w:w="1486" w:type="dxa"/>
          </w:tcPr>
          <w:p w14:paraId="1C44900B" w14:textId="77777777" w:rsidR="000A586E" w:rsidRPr="00622752" w:rsidRDefault="000A586E">
            <w:pPr>
              <w:pStyle w:val="TableParagraph"/>
              <w:rPr>
                <w:sz w:val="20"/>
              </w:rPr>
            </w:pPr>
          </w:p>
        </w:tc>
      </w:tr>
      <w:tr w:rsidR="000A586E" w:rsidRPr="00622752" w14:paraId="0F0FFEA1"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5137728D" w14:textId="77777777" w:rsidR="000A586E" w:rsidRPr="00622752" w:rsidRDefault="000A586E">
            <w:pPr>
              <w:pStyle w:val="TableParagraph"/>
              <w:rPr>
                <w:sz w:val="20"/>
              </w:rPr>
            </w:pPr>
          </w:p>
        </w:tc>
        <w:tc>
          <w:tcPr>
            <w:tcW w:w="4101" w:type="dxa"/>
          </w:tcPr>
          <w:p w14:paraId="573262BD" w14:textId="77777777" w:rsidR="000A586E" w:rsidRPr="00622752" w:rsidRDefault="009824E5">
            <w:pPr>
              <w:pStyle w:val="TableParagraph"/>
              <w:spacing w:before="1" w:line="254" w:lineRule="exact"/>
              <w:ind w:left="110"/>
              <w:rPr>
                <w:sz w:val="24"/>
              </w:rPr>
            </w:pPr>
            <w:proofErr w:type="spellStart"/>
            <w:r w:rsidRPr="00622752">
              <w:rPr>
                <w:spacing w:val="-2"/>
                <w:sz w:val="24"/>
              </w:rPr>
              <w:t>Kinyoun</w:t>
            </w:r>
            <w:proofErr w:type="spellEnd"/>
          </w:p>
        </w:tc>
        <w:tc>
          <w:tcPr>
            <w:tcW w:w="1651" w:type="dxa"/>
          </w:tcPr>
          <w:p w14:paraId="4302CC7E" w14:textId="77777777" w:rsidR="000A586E" w:rsidRPr="00622752" w:rsidRDefault="000A586E">
            <w:pPr>
              <w:pStyle w:val="TableParagraph"/>
              <w:rPr>
                <w:sz w:val="20"/>
              </w:rPr>
            </w:pPr>
          </w:p>
        </w:tc>
        <w:tc>
          <w:tcPr>
            <w:tcW w:w="1486" w:type="dxa"/>
          </w:tcPr>
          <w:p w14:paraId="5D6BE3D3" w14:textId="77777777" w:rsidR="000A586E" w:rsidRPr="00622752" w:rsidRDefault="000A586E">
            <w:pPr>
              <w:pStyle w:val="TableParagraph"/>
              <w:rPr>
                <w:sz w:val="20"/>
              </w:rPr>
            </w:pPr>
          </w:p>
        </w:tc>
      </w:tr>
      <w:tr w:rsidR="000A586E" w:rsidRPr="00622752" w14:paraId="579869CB"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73A82C52" w14:textId="77777777" w:rsidR="000A586E" w:rsidRPr="00622752" w:rsidRDefault="000A586E">
            <w:pPr>
              <w:pStyle w:val="TableParagraph"/>
              <w:rPr>
                <w:sz w:val="20"/>
              </w:rPr>
            </w:pPr>
          </w:p>
        </w:tc>
        <w:tc>
          <w:tcPr>
            <w:tcW w:w="4101" w:type="dxa"/>
          </w:tcPr>
          <w:p w14:paraId="15B92AB8" w14:textId="77777777" w:rsidR="000A586E" w:rsidRPr="00622752" w:rsidRDefault="009824E5">
            <w:pPr>
              <w:pStyle w:val="TableParagraph"/>
              <w:spacing w:before="1" w:line="254" w:lineRule="exact"/>
              <w:ind w:left="110"/>
              <w:rPr>
                <w:sz w:val="24"/>
              </w:rPr>
            </w:pPr>
            <w:r w:rsidRPr="00622752">
              <w:rPr>
                <w:spacing w:val="-2"/>
                <w:sz w:val="24"/>
              </w:rPr>
              <w:t>Rhodamine-auramine</w:t>
            </w:r>
          </w:p>
        </w:tc>
        <w:tc>
          <w:tcPr>
            <w:tcW w:w="1651" w:type="dxa"/>
          </w:tcPr>
          <w:p w14:paraId="7BA8A217" w14:textId="77777777" w:rsidR="000A586E" w:rsidRPr="00622752" w:rsidRDefault="000A586E">
            <w:pPr>
              <w:pStyle w:val="TableParagraph"/>
              <w:rPr>
                <w:sz w:val="20"/>
              </w:rPr>
            </w:pPr>
          </w:p>
        </w:tc>
        <w:tc>
          <w:tcPr>
            <w:tcW w:w="1486" w:type="dxa"/>
          </w:tcPr>
          <w:p w14:paraId="0F5F56FA" w14:textId="77777777" w:rsidR="000A586E" w:rsidRPr="00622752" w:rsidRDefault="000A586E">
            <w:pPr>
              <w:pStyle w:val="TableParagraph"/>
              <w:rPr>
                <w:sz w:val="20"/>
              </w:rPr>
            </w:pPr>
          </w:p>
        </w:tc>
      </w:tr>
      <w:tr w:rsidR="000A586E" w:rsidRPr="00622752" w14:paraId="39B18D7E"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0D1F7AB3" w14:textId="77777777" w:rsidR="000A586E" w:rsidRPr="00622752" w:rsidRDefault="000A586E">
            <w:pPr>
              <w:pStyle w:val="TableParagraph"/>
              <w:rPr>
                <w:sz w:val="20"/>
              </w:rPr>
            </w:pPr>
          </w:p>
        </w:tc>
        <w:tc>
          <w:tcPr>
            <w:tcW w:w="4101" w:type="dxa"/>
          </w:tcPr>
          <w:p w14:paraId="0BB2D25D" w14:textId="274106B0" w:rsidR="000A586E" w:rsidRPr="00622752" w:rsidRDefault="000A586E" w:rsidP="5435F4FD">
            <w:pPr>
              <w:pStyle w:val="TableParagraph"/>
              <w:spacing w:before="1" w:line="254" w:lineRule="exact"/>
              <w:ind w:left="110"/>
              <w:rPr>
                <w:sz w:val="24"/>
                <w:szCs w:val="24"/>
              </w:rPr>
            </w:pPr>
          </w:p>
        </w:tc>
        <w:tc>
          <w:tcPr>
            <w:tcW w:w="1651" w:type="dxa"/>
          </w:tcPr>
          <w:p w14:paraId="663CE923" w14:textId="77777777" w:rsidR="000A586E" w:rsidRPr="00622752" w:rsidRDefault="000A586E">
            <w:pPr>
              <w:pStyle w:val="TableParagraph"/>
              <w:rPr>
                <w:sz w:val="20"/>
              </w:rPr>
            </w:pPr>
          </w:p>
        </w:tc>
        <w:tc>
          <w:tcPr>
            <w:tcW w:w="1486" w:type="dxa"/>
          </w:tcPr>
          <w:p w14:paraId="49C8DC20" w14:textId="77777777" w:rsidR="000A586E" w:rsidRPr="00622752" w:rsidRDefault="000A586E">
            <w:pPr>
              <w:pStyle w:val="TableParagraph"/>
              <w:rPr>
                <w:sz w:val="20"/>
              </w:rPr>
            </w:pPr>
          </w:p>
        </w:tc>
      </w:tr>
      <w:tr w:rsidR="000A586E" w:rsidRPr="00622752" w14:paraId="46492A48"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0"/>
        </w:trPr>
        <w:tc>
          <w:tcPr>
            <w:tcW w:w="2116" w:type="dxa"/>
          </w:tcPr>
          <w:p w14:paraId="6B8DFAC1" w14:textId="77777777" w:rsidR="000A586E" w:rsidRPr="00622752" w:rsidRDefault="000A586E">
            <w:pPr>
              <w:pStyle w:val="TableParagraph"/>
              <w:rPr>
                <w:sz w:val="20"/>
              </w:rPr>
            </w:pPr>
          </w:p>
        </w:tc>
        <w:tc>
          <w:tcPr>
            <w:tcW w:w="4101" w:type="dxa"/>
          </w:tcPr>
          <w:p w14:paraId="40D9B21A" w14:textId="77777777" w:rsidR="000A586E" w:rsidRPr="00622752" w:rsidRDefault="000A586E">
            <w:pPr>
              <w:pStyle w:val="TableParagraph"/>
              <w:rPr>
                <w:sz w:val="20"/>
              </w:rPr>
            </w:pPr>
          </w:p>
        </w:tc>
        <w:tc>
          <w:tcPr>
            <w:tcW w:w="1651" w:type="dxa"/>
          </w:tcPr>
          <w:p w14:paraId="7A92702D" w14:textId="77777777" w:rsidR="000A586E" w:rsidRPr="00622752" w:rsidRDefault="000A586E">
            <w:pPr>
              <w:pStyle w:val="TableParagraph"/>
              <w:rPr>
                <w:sz w:val="20"/>
              </w:rPr>
            </w:pPr>
          </w:p>
        </w:tc>
        <w:tc>
          <w:tcPr>
            <w:tcW w:w="1486" w:type="dxa"/>
          </w:tcPr>
          <w:p w14:paraId="5EE65B4B" w14:textId="77777777" w:rsidR="000A586E" w:rsidRPr="00622752" w:rsidRDefault="000A586E">
            <w:pPr>
              <w:pStyle w:val="TableParagraph"/>
              <w:rPr>
                <w:sz w:val="20"/>
              </w:rPr>
            </w:pPr>
          </w:p>
        </w:tc>
      </w:tr>
      <w:tr w:rsidR="000A586E" w:rsidRPr="00622752" w14:paraId="64A84BE5"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0"/>
        </w:trPr>
        <w:tc>
          <w:tcPr>
            <w:tcW w:w="2116" w:type="dxa"/>
          </w:tcPr>
          <w:p w14:paraId="7FE7E46B" w14:textId="77777777" w:rsidR="000A586E" w:rsidRPr="00622752" w:rsidRDefault="009824E5">
            <w:pPr>
              <w:pStyle w:val="TableParagraph"/>
              <w:spacing w:line="276" w:lineRule="exact"/>
              <w:ind w:left="110" w:right="362"/>
              <w:rPr>
                <w:sz w:val="24"/>
              </w:rPr>
            </w:pPr>
            <w:r w:rsidRPr="00622752">
              <w:rPr>
                <w:sz w:val="24"/>
              </w:rPr>
              <w:t>Antigen and nucleic</w:t>
            </w:r>
            <w:r w:rsidRPr="00622752">
              <w:rPr>
                <w:spacing w:val="-15"/>
                <w:sz w:val="24"/>
              </w:rPr>
              <w:t xml:space="preserve"> </w:t>
            </w:r>
            <w:r w:rsidRPr="00622752">
              <w:rPr>
                <w:sz w:val="24"/>
              </w:rPr>
              <w:t>acid</w:t>
            </w:r>
            <w:r w:rsidRPr="00622752">
              <w:rPr>
                <w:spacing w:val="-15"/>
                <w:sz w:val="24"/>
              </w:rPr>
              <w:t xml:space="preserve"> </w:t>
            </w:r>
            <w:r w:rsidRPr="00622752">
              <w:rPr>
                <w:sz w:val="24"/>
              </w:rPr>
              <w:t>tests</w:t>
            </w:r>
          </w:p>
        </w:tc>
        <w:tc>
          <w:tcPr>
            <w:tcW w:w="4101" w:type="dxa"/>
          </w:tcPr>
          <w:p w14:paraId="7E32DC05" w14:textId="77777777" w:rsidR="000A586E" w:rsidRPr="00622752" w:rsidRDefault="009824E5">
            <w:pPr>
              <w:pStyle w:val="TableParagraph"/>
              <w:spacing w:before="136"/>
              <w:ind w:left="110"/>
              <w:rPr>
                <w:i/>
                <w:sz w:val="24"/>
              </w:rPr>
            </w:pPr>
            <w:r w:rsidRPr="00622752">
              <w:rPr>
                <w:i/>
                <w:sz w:val="24"/>
              </w:rPr>
              <w:t>C.</w:t>
            </w:r>
            <w:r w:rsidRPr="00622752">
              <w:rPr>
                <w:i/>
                <w:spacing w:val="-2"/>
                <w:sz w:val="24"/>
              </w:rPr>
              <w:t xml:space="preserve"> </w:t>
            </w:r>
            <w:r w:rsidRPr="00622752">
              <w:rPr>
                <w:i/>
                <w:sz w:val="24"/>
              </w:rPr>
              <w:t>difficile</w:t>
            </w:r>
            <w:r w:rsidRPr="00622752">
              <w:rPr>
                <w:i/>
                <w:spacing w:val="-3"/>
                <w:sz w:val="24"/>
              </w:rPr>
              <w:t xml:space="preserve"> </w:t>
            </w:r>
            <w:r w:rsidRPr="00622752">
              <w:rPr>
                <w:sz w:val="24"/>
              </w:rPr>
              <w:t>testing</w:t>
            </w:r>
            <w:r w:rsidRPr="00622752">
              <w:rPr>
                <w:spacing w:val="-1"/>
                <w:sz w:val="24"/>
              </w:rPr>
              <w:t xml:space="preserve"> </w:t>
            </w:r>
            <w:r w:rsidRPr="00622752">
              <w:rPr>
                <w:i/>
                <w:sz w:val="24"/>
              </w:rPr>
              <w:t>methods,</w:t>
            </w:r>
            <w:r w:rsidRPr="00622752">
              <w:rPr>
                <w:i/>
                <w:spacing w:val="-2"/>
                <w:sz w:val="24"/>
              </w:rPr>
              <w:t xml:space="preserve"> algorithms</w:t>
            </w:r>
          </w:p>
        </w:tc>
        <w:tc>
          <w:tcPr>
            <w:tcW w:w="1651" w:type="dxa"/>
          </w:tcPr>
          <w:p w14:paraId="002FB577" w14:textId="77777777" w:rsidR="000A586E" w:rsidRPr="00622752" w:rsidRDefault="000A586E">
            <w:pPr>
              <w:pStyle w:val="TableParagraph"/>
            </w:pPr>
          </w:p>
        </w:tc>
        <w:tc>
          <w:tcPr>
            <w:tcW w:w="1486" w:type="dxa"/>
          </w:tcPr>
          <w:p w14:paraId="41513D45" w14:textId="77777777" w:rsidR="000A586E" w:rsidRPr="00622752" w:rsidRDefault="000A586E">
            <w:pPr>
              <w:pStyle w:val="TableParagraph"/>
            </w:pPr>
          </w:p>
        </w:tc>
      </w:tr>
      <w:tr w:rsidR="000A586E" w:rsidRPr="00622752" w14:paraId="48DC3821"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2116" w:type="dxa"/>
          </w:tcPr>
          <w:p w14:paraId="27747186" w14:textId="77777777" w:rsidR="000A586E" w:rsidRPr="00622752" w:rsidRDefault="000A586E">
            <w:pPr>
              <w:pStyle w:val="TableParagraph"/>
              <w:rPr>
                <w:sz w:val="20"/>
              </w:rPr>
            </w:pPr>
          </w:p>
        </w:tc>
        <w:tc>
          <w:tcPr>
            <w:tcW w:w="4101" w:type="dxa"/>
          </w:tcPr>
          <w:p w14:paraId="3933F9A5" w14:textId="77777777" w:rsidR="000A586E" w:rsidRPr="00622752" w:rsidRDefault="009824E5">
            <w:pPr>
              <w:pStyle w:val="TableParagraph"/>
              <w:spacing w:line="253" w:lineRule="exact"/>
              <w:ind w:left="110"/>
              <w:rPr>
                <w:i/>
                <w:sz w:val="24"/>
              </w:rPr>
            </w:pPr>
            <w:r w:rsidRPr="00622752">
              <w:rPr>
                <w:i/>
                <w:spacing w:val="-2"/>
                <w:sz w:val="24"/>
              </w:rPr>
              <w:t>Cryptococcus</w:t>
            </w:r>
          </w:p>
        </w:tc>
        <w:tc>
          <w:tcPr>
            <w:tcW w:w="1651" w:type="dxa"/>
          </w:tcPr>
          <w:p w14:paraId="19FD1239" w14:textId="77777777" w:rsidR="000A586E" w:rsidRPr="00622752" w:rsidRDefault="000A586E">
            <w:pPr>
              <w:pStyle w:val="TableParagraph"/>
              <w:rPr>
                <w:sz w:val="20"/>
              </w:rPr>
            </w:pPr>
          </w:p>
        </w:tc>
        <w:tc>
          <w:tcPr>
            <w:tcW w:w="1486" w:type="dxa"/>
          </w:tcPr>
          <w:p w14:paraId="1CB0E209" w14:textId="77777777" w:rsidR="000A586E" w:rsidRPr="00622752" w:rsidRDefault="000A586E">
            <w:pPr>
              <w:pStyle w:val="TableParagraph"/>
              <w:rPr>
                <w:sz w:val="20"/>
              </w:rPr>
            </w:pPr>
          </w:p>
        </w:tc>
      </w:tr>
      <w:tr w:rsidR="000A586E" w:rsidRPr="00622752" w14:paraId="6F1EBA1F"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4362210E" w14:textId="77777777" w:rsidR="000A586E" w:rsidRPr="00622752" w:rsidRDefault="000A586E">
            <w:pPr>
              <w:pStyle w:val="TableParagraph"/>
              <w:rPr>
                <w:sz w:val="20"/>
              </w:rPr>
            </w:pPr>
          </w:p>
        </w:tc>
        <w:tc>
          <w:tcPr>
            <w:tcW w:w="4101" w:type="dxa"/>
          </w:tcPr>
          <w:p w14:paraId="269AF279" w14:textId="77777777" w:rsidR="000A586E" w:rsidRPr="00622752" w:rsidRDefault="009824E5">
            <w:pPr>
              <w:pStyle w:val="TableParagraph"/>
              <w:spacing w:before="1" w:line="254" w:lineRule="exact"/>
              <w:ind w:left="110"/>
              <w:rPr>
                <w:sz w:val="24"/>
              </w:rPr>
            </w:pPr>
            <w:r w:rsidRPr="00622752">
              <w:rPr>
                <w:sz w:val="24"/>
              </w:rPr>
              <w:t>Group</w:t>
            </w:r>
            <w:r w:rsidRPr="00622752">
              <w:rPr>
                <w:spacing w:val="-2"/>
                <w:sz w:val="24"/>
              </w:rPr>
              <w:t xml:space="preserve"> </w:t>
            </w:r>
            <w:r w:rsidRPr="00622752">
              <w:rPr>
                <w:sz w:val="24"/>
              </w:rPr>
              <w:t xml:space="preserve">A </w:t>
            </w:r>
            <w:r w:rsidRPr="00622752">
              <w:rPr>
                <w:i/>
                <w:spacing w:val="-2"/>
                <w:sz w:val="24"/>
              </w:rPr>
              <w:t>Strep</w:t>
            </w:r>
            <w:r w:rsidRPr="00622752">
              <w:rPr>
                <w:spacing w:val="-2"/>
                <w:sz w:val="24"/>
              </w:rPr>
              <w:t>.</w:t>
            </w:r>
          </w:p>
        </w:tc>
        <w:tc>
          <w:tcPr>
            <w:tcW w:w="1651" w:type="dxa"/>
          </w:tcPr>
          <w:p w14:paraId="2154E460" w14:textId="77777777" w:rsidR="000A586E" w:rsidRPr="00622752" w:rsidRDefault="000A586E">
            <w:pPr>
              <w:pStyle w:val="TableParagraph"/>
              <w:rPr>
                <w:sz w:val="20"/>
              </w:rPr>
            </w:pPr>
          </w:p>
        </w:tc>
        <w:tc>
          <w:tcPr>
            <w:tcW w:w="1486" w:type="dxa"/>
          </w:tcPr>
          <w:p w14:paraId="50C9F73D" w14:textId="77777777" w:rsidR="000A586E" w:rsidRPr="00622752" w:rsidRDefault="000A586E">
            <w:pPr>
              <w:pStyle w:val="TableParagraph"/>
              <w:rPr>
                <w:sz w:val="20"/>
              </w:rPr>
            </w:pPr>
          </w:p>
        </w:tc>
      </w:tr>
      <w:tr w:rsidR="000A586E" w:rsidRPr="00622752" w14:paraId="4BF375CE"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0"/>
        </w:trPr>
        <w:tc>
          <w:tcPr>
            <w:tcW w:w="2116" w:type="dxa"/>
          </w:tcPr>
          <w:p w14:paraId="08D724BC" w14:textId="77777777" w:rsidR="000A586E" w:rsidRPr="00622752" w:rsidRDefault="000A586E">
            <w:pPr>
              <w:pStyle w:val="TableParagraph"/>
              <w:rPr>
                <w:sz w:val="20"/>
              </w:rPr>
            </w:pPr>
          </w:p>
        </w:tc>
        <w:tc>
          <w:tcPr>
            <w:tcW w:w="4101" w:type="dxa"/>
          </w:tcPr>
          <w:p w14:paraId="40A9024F" w14:textId="77777777" w:rsidR="000A586E" w:rsidRPr="00622752" w:rsidRDefault="000A586E">
            <w:pPr>
              <w:pStyle w:val="TableParagraph"/>
              <w:rPr>
                <w:sz w:val="20"/>
              </w:rPr>
            </w:pPr>
          </w:p>
        </w:tc>
        <w:tc>
          <w:tcPr>
            <w:tcW w:w="1651" w:type="dxa"/>
          </w:tcPr>
          <w:p w14:paraId="2ECA6B84" w14:textId="77777777" w:rsidR="000A586E" w:rsidRPr="00622752" w:rsidRDefault="000A586E">
            <w:pPr>
              <w:pStyle w:val="TableParagraph"/>
              <w:rPr>
                <w:sz w:val="20"/>
              </w:rPr>
            </w:pPr>
          </w:p>
        </w:tc>
        <w:tc>
          <w:tcPr>
            <w:tcW w:w="1486" w:type="dxa"/>
          </w:tcPr>
          <w:p w14:paraId="268B6020" w14:textId="77777777" w:rsidR="000A586E" w:rsidRPr="00622752" w:rsidRDefault="000A586E">
            <w:pPr>
              <w:pStyle w:val="TableParagraph"/>
              <w:rPr>
                <w:sz w:val="20"/>
              </w:rPr>
            </w:pPr>
          </w:p>
        </w:tc>
      </w:tr>
      <w:tr w:rsidR="000A586E" w:rsidRPr="00622752" w14:paraId="563748E0"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55FB32EE" w14:textId="77777777" w:rsidR="000A586E" w:rsidRPr="00622752" w:rsidRDefault="009824E5">
            <w:pPr>
              <w:pStyle w:val="TableParagraph"/>
              <w:spacing w:before="1" w:line="254" w:lineRule="exact"/>
              <w:ind w:left="110"/>
              <w:rPr>
                <w:sz w:val="24"/>
              </w:rPr>
            </w:pPr>
            <w:r w:rsidRPr="00622752">
              <w:rPr>
                <w:sz w:val="24"/>
              </w:rPr>
              <w:t>Fungal</w:t>
            </w:r>
            <w:r w:rsidRPr="00622752">
              <w:rPr>
                <w:spacing w:val="-3"/>
                <w:sz w:val="24"/>
              </w:rPr>
              <w:t xml:space="preserve"> </w:t>
            </w:r>
            <w:r w:rsidRPr="00622752">
              <w:rPr>
                <w:spacing w:val="-2"/>
                <w:sz w:val="24"/>
              </w:rPr>
              <w:t>cultures</w:t>
            </w:r>
          </w:p>
        </w:tc>
        <w:tc>
          <w:tcPr>
            <w:tcW w:w="4101" w:type="dxa"/>
          </w:tcPr>
          <w:p w14:paraId="20DDBF29" w14:textId="77777777" w:rsidR="000A586E" w:rsidRPr="00622752" w:rsidRDefault="009824E5">
            <w:pPr>
              <w:pStyle w:val="TableParagraph"/>
              <w:spacing w:before="1" w:line="254" w:lineRule="exact"/>
              <w:ind w:left="110"/>
              <w:rPr>
                <w:sz w:val="24"/>
              </w:rPr>
            </w:pPr>
            <w:r w:rsidRPr="00622752">
              <w:rPr>
                <w:sz w:val="24"/>
              </w:rPr>
              <w:t>Media</w:t>
            </w:r>
            <w:r w:rsidRPr="00622752">
              <w:rPr>
                <w:spacing w:val="-5"/>
                <w:sz w:val="24"/>
              </w:rPr>
              <w:t xml:space="preserve"> </w:t>
            </w:r>
            <w:r w:rsidRPr="00622752">
              <w:rPr>
                <w:sz w:val="24"/>
              </w:rPr>
              <w:t>and</w:t>
            </w:r>
            <w:r w:rsidRPr="00622752">
              <w:rPr>
                <w:spacing w:val="-2"/>
                <w:sz w:val="24"/>
              </w:rPr>
              <w:t xml:space="preserve"> incubation</w:t>
            </w:r>
          </w:p>
        </w:tc>
        <w:tc>
          <w:tcPr>
            <w:tcW w:w="1651" w:type="dxa"/>
          </w:tcPr>
          <w:p w14:paraId="75FB548B" w14:textId="77777777" w:rsidR="000A586E" w:rsidRPr="00622752" w:rsidRDefault="000A586E">
            <w:pPr>
              <w:pStyle w:val="TableParagraph"/>
              <w:rPr>
                <w:sz w:val="20"/>
              </w:rPr>
            </w:pPr>
          </w:p>
        </w:tc>
        <w:tc>
          <w:tcPr>
            <w:tcW w:w="1486" w:type="dxa"/>
          </w:tcPr>
          <w:p w14:paraId="45E751BB" w14:textId="77777777" w:rsidR="000A586E" w:rsidRPr="00622752" w:rsidRDefault="000A586E">
            <w:pPr>
              <w:pStyle w:val="TableParagraph"/>
              <w:rPr>
                <w:sz w:val="20"/>
              </w:rPr>
            </w:pPr>
          </w:p>
        </w:tc>
      </w:tr>
      <w:tr w:rsidR="000A586E" w:rsidRPr="00622752" w14:paraId="0ABDD92E"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21F3A054" w14:textId="77777777" w:rsidR="000A586E" w:rsidRPr="00622752" w:rsidRDefault="000A586E">
            <w:pPr>
              <w:pStyle w:val="TableParagraph"/>
              <w:rPr>
                <w:sz w:val="20"/>
              </w:rPr>
            </w:pPr>
          </w:p>
        </w:tc>
        <w:tc>
          <w:tcPr>
            <w:tcW w:w="4101" w:type="dxa"/>
          </w:tcPr>
          <w:p w14:paraId="1A5A8006" w14:textId="77777777" w:rsidR="000A586E" w:rsidRPr="00622752" w:rsidRDefault="009824E5">
            <w:pPr>
              <w:pStyle w:val="TableParagraph"/>
              <w:spacing w:before="1" w:line="254" w:lineRule="exact"/>
              <w:ind w:left="110"/>
              <w:rPr>
                <w:sz w:val="24"/>
              </w:rPr>
            </w:pPr>
            <w:r w:rsidRPr="00622752">
              <w:rPr>
                <w:sz w:val="24"/>
              </w:rPr>
              <w:t>Identification</w:t>
            </w:r>
            <w:r w:rsidRPr="00622752">
              <w:rPr>
                <w:spacing w:val="-3"/>
                <w:sz w:val="24"/>
              </w:rPr>
              <w:t xml:space="preserve"> </w:t>
            </w:r>
            <w:r w:rsidRPr="00622752">
              <w:rPr>
                <w:sz w:val="24"/>
              </w:rPr>
              <w:t>of</w:t>
            </w:r>
            <w:r w:rsidRPr="00622752">
              <w:rPr>
                <w:spacing w:val="-3"/>
                <w:sz w:val="24"/>
              </w:rPr>
              <w:t xml:space="preserve"> </w:t>
            </w:r>
            <w:r w:rsidRPr="00622752">
              <w:rPr>
                <w:spacing w:val="-2"/>
                <w:sz w:val="24"/>
              </w:rPr>
              <w:t>yeasts</w:t>
            </w:r>
          </w:p>
        </w:tc>
        <w:tc>
          <w:tcPr>
            <w:tcW w:w="1651" w:type="dxa"/>
          </w:tcPr>
          <w:p w14:paraId="1CEE20ED" w14:textId="77777777" w:rsidR="000A586E" w:rsidRPr="00622752" w:rsidRDefault="000A586E">
            <w:pPr>
              <w:pStyle w:val="TableParagraph"/>
              <w:rPr>
                <w:sz w:val="20"/>
              </w:rPr>
            </w:pPr>
          </w:p>
        </w:tc>
        <w:tc>
          <w:tcPr>
            <w:tcW w:w="1486" w:type="dxa"/>
          </w:tcPr>
          <w:p w14:paraId="7671E728" w14:textId="77777777" w:rsidR="000A586E" w:rsidRPr="00622752" w:rsidRDefault="000A586E">
            <w:pPr>
              <w:pStyle w:val="TableParagraph"/>
              <w:rPr>
                <w:sz w:val="20"/>
              </w:rPr>
            </w:pPr>
          </w:p>
        </w:tc>
      </w:tr>
      <w:tr w:rsidR="000A586E" w:rsidRPr="00622752" w14:paraId="6D955477"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30415FB3" w14:textId="77777777" w:rsidR="000A586E" w:rsidRPr="00622752" w:rsidRDefault="000A586E">
            <w:pPr>
              <w:pStyle w:val="TableParagraph"/>
              <w:rPr>
                <w:sz w:val="20"/>
              </w:rPr>
            </w:pPr>
          </w:p>
        </w:tc>
        <w:tc>
          <w:tcPr>
            <w:tcW w:w="4101" w:type="dxa"/>
          </w:tcPr>
          <w:p w14:paraId="57013363" w14:textId="77777777" w:rsidR="000A586E" w:rsidRPr="00622752" w:rsidRDefault="009824E5">
            <w:pPr>
              <w:pStyle w:val="TableParagraph"/>
              <w:spacing w:before="1" w:line="254" w:lineRule="exact"/>
              <w:ind w:left="110"/>
              <w:rPr>
                <w:sz w:val="24"/>
              </w:rPr>
            </w:pPr>
            <w:r w:rsidRPr="00622752">
              <w:rPr>
                <w:sz w:val="24"/>
              </w:rPr>
              <w:t>Identification</w:t>
            </w:r>
            <w:r w:rsidRPr="00622752">
              <w:rPr>
                <w:spacing w:val="-3"/>
                <w:sz w:val="24"/>
              </w:rPr>
              <w:t xml:space="preserve"> </w:t>
            </w:r>
            <w:r w:rsidRPr="00622752">
              <w:rPr>
                <w:sz w:val="24"/>
              </w:rPr>
              <w:t>of</w:t>
            </w:r>
            <w:r w:rsidRPr="00622752">
              <w:rPr>
                <w:spacing w:val="-3"/>
                <w:sz w:val="24"/>
              </w:rPr>
              <w:t xml:space="preserve"> </w:t>
            </w:r>
            <w:r w:rsidRPr="00622752">
              <w:rPr>
                <w:spacing w:val="-4"/>
                <w:sz w:val="24"/>
              </w:rPr>
              <w:t>molds</w:t>
            </w:r>
          </w:p>
        </w:tc>
        <w:tc>
          <w:tcPr>
            <w:tcW w:w="1651" w:type="dxa"/>
          </w:tcPr>
          <w:p w14:paraId="641D433D" w14:textId="77777777" w:rsidR="000A586E" w:rsidRPr="00622752" w:rsidRDefault="000A586E">
            <w:pPr>
              <w:pStyle w:val="TableParagraph"/>
              <w:rPr>
                <w:sz w:val="20"/>
              </w:rPr>
            </w:pPr>
          </w:p>
        </w:tc>
        <w:tc>
          <w:tcPr>
            <w:tcW w:w="1486" w:type="dxa"/>
          </w:tcPr>
          <w:p w14:paraId="51A9790A" w14:textId="77777777" w:rsidR="000A586E" w:rsidRPr="00622752" w:rsidRDefault="000A586E">
            <w:pPr>
              <w:pStyle w:val="TableParagraph"/>
              <w:rPr>
                <w:sz w:val="20"/>
              </w:rPr>
            </w:pPr>
          </w:p>
        </w:tc>
      </w:tr>
      <w:tr w:rsidR="000A586E" w:rsidRPr="00622752" w14:paraId="2C07BFB0"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14D63F49" w14:textId="77777777" w:rsidR="000A586E" w:rsidRPr="00622752" w:rsidRDefault="000A586E">
            <w:pPr>
              <w:pStyle w:val="TableParagraph"/>
              <w:rPr>
                <w:sz w:val="20"/>
              </w:rPr>
            </w:pPr>
          </w:p>
        </w:tc>
        <w:tc>
          <w:tcPr>
            <w:tcW w:w="4101" w:type="dxa"/>
          </w:tcPr>
          <w:p w14:paraId="7A469647" w14:textId="13656146" w:rsidR="000A586E" w:rsidRPr="00622752" w:rsidRDefault="32476C56" w:rsidP="5435F4FD">
            <w:pPr>
              <w:pStyle w:val="TableParagraph"/>
              <w:rPr>
                <w:sz w:val="20"/>
                <w:szCs w:val="20"/>
              </w:rPr>
            </w:pPr>
            <w:r w:rsidRPr="00622752">
              <w:rPr>
                <w:sz w:val="20"/>
                <w:szCs w:val="20"/>
              </w:rPr>
              <w:t>Principles of antifungal susceptibility testing (including Yeast broth microdilution)</w:t>
            </w:r>
          </w:p>
        </w:tc>
        <w:tc>
          <w:tcPr>
            <w:tcW w:w="1651" w:type="dxa"/>
          </w:tcPr>
          <w:p w14:paraId="01001BEE" w14:textId="77777777" w:rsidR="000A586E" w:rsidRPr="00622752" w:rsidRDefault="000A586E">
            <w:pPr>
              <w:pStyle w:val="TableParagraph"/>
              <w:rPr>
                <w:sz w:val="20"/>
              </w:rPr>
            </w:pPr>
          </w:p>
        </w:tc>
        <w:tc>
          <w:tcPr>
            <w:tcW w:w="1486" w:type="dxa"/>
          </w:tcPr>
          <w:p w14:paraId="7C3C2FEE" w14:textId="77777777" w:rsidR="000A586E" w:rsidRPr="00622752" w:rsidRDefault="000A586E">
            <w:pPr>
              <w:pStyle w:val="TableParagraph"/>
              <w:rPr>
                <w:sz w:val="20"/>
              </w:rPr>
            </w:pPr>
          </w:p>
        </w:tc>
      </w:tr>
      <w:tr w:rsidR="000A586E" w:rsidRPr="00622752" w14:paraId="02E600B1"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2116" w:type="dxa"/>
          </w:tcPr>
          <w:p w14:paraId="40519C7A" w14:textId="77777777" w:rsidR="000A586E" w:rsidRPr="00622752" w:rsidRDefault="009824E5">
            <w:pPr>
              <w:pStyle w:val="TableParagraph"/>
              <w:spacing w:line="276" w:lineRule="exact"/>
              <w:ind w:left="110" w:right="238"/>
              <w:rPr>
                <w:sz w:val="24"/>
              </w:rPr>
            </w:pPr>
            <w:r w:rsidRPr="00622752">
              <w:rPr>
                <w:spacing w:val="-2"/>
                <w:sz w:val="24"/>
              </w:rPr>
              <w:t>Mycobacterial cultures</w:t>
            </w:r>
          </w:p>
        </w:tc>
        <w:tc>
          <w:tcPr>
            <w:tcW w:w="4101" w:type="dxa"/>
          </w:tcPr>
          <w:p w14:paraId="15ECD07C" w14:textId="77777777" w:rsidR="000A586E" w:rsidRPr="00622752" w:rsidRDefault="009824E5">
            <w:pPr>
              <w:pStyle w:val="TableParagraph"/>
              <w:spacing w:before="141"/>
              <w:ind w:left="110"/>
              <w:rPr>
                <w:sz w:val="24"/>
              </w:rPr>
            </w:pPr>
            <w:r w:rsidRPr="00622752">
              <w:rPr>
                <w:spacing w:val="-2"/>
                <w:sz w:val="24"/>
              </w:rPr>
              <w:t>Stains</w:t>
            </w:r>
          </w:p>
        </w:tc>
        <w:tc>
          <w:tcPr>
            <w:tcW w:w="1651" w:type="dxa"/>
          </w:tcPr>
          <w:p w14:paraId="3906E88F" w14:textId="77777777" w:rsidR="000A586E" w:rsidRPr="00622752" w:rsidRDefault="000A586E">
            <w:pPr>
              <w:pStyle w:val="TableParagraph"/>
            </w:pPr>
          </w:p>
        </w:tc>
        <w:tc>
          <w:tcPr>
            <w:tcW w:w="1486" w:type="dxa"/>
          </w:tcPr>
          <w:p w14:paraId="591482AD" w14:textId="77777777" w:rsidR="000A586E" w:rsidRPr="00622752" w:rsidRDefault="000A586E">
            <w:pPr>
              <w:pStyle w:val="TableParagraph"/>
            </w:pPr>
          </w:p>
        </w:tc>
      </w:tr>
      <w:tr w:rsidR="000A586E" w:rsidRPr="00622752" w14:paraId="5ADCD460"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4CB5319C" w14:textId="77777777" w:rsidR="000A586E" w:rsidRPr="00622752" w:rsidRDefault="000A586E">
            <w:pPr>
              <w:pStyle w:val="TableParagraph"/>
              <w:rPr>
                <w:sz w:val="20"/>
              </w:rPr>
            </w:pPr>
          </w:p>
        </w:tc>
        <w:tc>
          <w:tcPr>
            <w:tcW w:w="4101" w:type="dxa"/>
          </w:tcPr>
          <w:p w14:paraId="5E3D0710" w14:textId="77777777" w:rsidR="000A586E" w:rsidRPr="00622752" w:rsidRDefault="009824E5">
            <w:pPr>
              <w:pStyle w:val="TableParagraph"/>
              <w:spacing w:before="1" w:line="254" w:lineRule="exact"/>
              <w:ind w:left="110"/>
              <w:rPr>
                <w:sz w:val="24"/>
              </w:rPr>
            </w:pPr>
            <w:r w:rsidRPr="00622752">
              <w:rPr>
                <w:spacing w:val="-2"/>
                <w:sz w:val="24"/>
              </w:rPr>
              <w:t>Media</w:t>
            </w:r>
          </w:p>
        </w:tc>
        <w:tc>
          <w:tcPr>
            <w:tcW w:w="1651" w:type="dxa"/>
          </w:tcPr>
          <w:p w14:paraId="6644D60A" w14:textId="77777777" w:rsidR="000A586E" w:rsidRPr="00622752" w:rsidRDefault="000A586E">
            <w:pPr>
              <w:pStyle w:val="TableParagraph"/>
              <w:rPr>
                <w:sz w:val="20"/>
              </w:rPr>
            </w:pPr>
          </w:p>
        </w:tc>
        <w:tc>
          <w:tcPr>
            <w:tcW w:w="1486" w:type="dxa"/>
          </w:tcPr>
          <w:p w14:paraId="79D426AE" w14:textId="77777777" w:rsidR="000A586E" w:rsidRPr="00622752" w:rsidRDefault="000A586E">
            <w:pPr>
              <w:pStyle w:val="TableParagraph"/>
              <w:rPr>
                <w:sz w:val="20"/>
              </w:rPr>
            </w:pPr>
          </w:p>
        </w:tc>
      </w:tr>
      <w:tr w:rsidR="000A586E" w:rsidRPr="00622752" w14:paraId="228DD9CA"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0"/>
        </w:trPr>
        <w:tc>
          <w:tcPr>
            <w:tcW w:w="2116" w:type="dxa"/>
          </w:tcPr>
          <w:p w14:paraId="64CC47C1" w14:textId="77777777" w:rsidR="000A586E" w:rsidRPr="00622752" w:rsidRDefault="000A586E">
            <w:pPr>
              <w:pStyle w:val="TableParagraph"/>
            </w:pPr>
          </w:p>
        </w:tc>
        <w:tc>
          <w:tcPr>
            <w:tcW w:w="4101" w:type="dxa"/>
          </w:tcPr>
          <w:p w14:paraId="0BE9B200" w14:textId="77777777" w:rsidR="000A586E" w:rsidRPr="00622752" w:rsidRDefault="009824E5">
            <w:pPr>
              <w:pStyle w:val="TableParagraph"/>
              <w:spacing w:line="276" w:lineRule="exact"/>
              <w:ind w:left="110"/>
              <w:rPr>
                <w:sz w:val="24"/>
              </w:rPr>
            </w:pPr>
            <w:r w:rsidRPr="00622752">
              <w:rPr>
                <w:sz w:val="24"/>
              </w:rPr>
              <w:t>Processing</w:t>
            </w:r>
            <w:r w:rsidRPr="00622752">
              <w:rPr>
                <w:spacing w:val="-15"/>
                <w:sz w:val="24"/>
              </w:rPr>
              <w:t xml:space="preserve"> </w:t>
            </w:r>
            <w:r w:rsidRPr="00622752">
              <w:rPr>
                <w:sz w:val="24"/>
              </w:rPr>
              <w:t>(including</w:t>
            </w:r>
            <w:r w:rsidRPr="00622752">
              <w:rPr>
                <w:spacing w:val="-15"/>
                <w:sz w:val="24"/>
              </w:rPr>
              <w:t xml:space="preserve"> </w:t>
            </w:r>
            <w:r w:rsidRPr="00622752">
              <w:rPr>
                <w:sz w:val="24"/>
              </w:rPr>
              <w:t>digestion</w:t>
            </w:r>
            <w:r w:rsidRPr="00622752">
              <w:rPr>
                <w:spacing w:val="-13"/>
                <w:sz w:val="24"/>
              </w:rPr>
              <w:t xml:space="preserve"> </w:t>
            </w:r>
            <w:r w:rsidRPr="00622752">
              <w:rPr>
                <w:sz w:val="24"/>
              </w:rPr>
              <w:t xml:space="preserve">and </w:t>
            </w:r>
            <w:r w:rsidRPr="00622752">
              <w:rPr>
                <w:spacing w:val="-2"/>
                <w:sz w:val="24"/>
              </w:rPr>
              <w:t>decontamination)</w:t>
            </w:r>
          </w:p>
        </w:tc>
        <w:tc>
          <w:tcPr>
            <w:tcW w:w="1651" w:type="dxa"/>
          </w:tcPr>
          <w:p w14:paraId="1F5E5948" w14:textId="77777777" w:rsidR="000A586E" w:rsidRPr="00622752" w:rsidRDefault="000A586E">
            <w:pPr>
              <w:pStyle w:val="TableParagraph"/>
            </w:pPr>
          </w:p>
        </w:tc>
        <w:tc>
          <w:tcPr>
            <w:tcW w:w="1486" w:type="dxa"/>
          </w:tcPr>
          <w:p w14:paraId="0193EA3D" w14:textId="77777777" w:rsidR="000A586E" w:rsidRPr="00622752" w:rsidRDefault="000A586E">
            <w:pPr>
              <w:pStyle w:val="TableParagraph"/>
            </w:pPr>
          </w:p>
        </w:tc>
      </w:tr>
      <w:tr w:rsidR="000A586E" w:rsidRPr="00622752" w14:paraId="587DF6CA"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2116" w:type="dxa"/>
          </w:tcPr>
          <w:p w14:paraId="36E8D3A1" w14:textId="77777777" w:rsidR="000A586E" w:rsidRPr="00622752" w:rsidRDefault="000A586E">
            <w:pPr>
              <w:pStyle w:val="TableParagraph"/>
            </w:pPr>
          </w:p>
        </w:tc>
        <w:tc>
          <w:tcPr>
            <w:tcW w:w="4101" w:type="dxa"/>
          </w:tcPr>
          <w:p w14:paraId="1D0BA424" w14:textId="77777777" w:rsidR="000A586E" w:rsidRPr="00622752" w:rsidRDefault="009824E5">
            <w:pPr>
              <w:pStyle w:val="TableParagraph"/>
              <w:spacing w:line="276" w:lineRule="exact"/>
              <w:ind w:left="110"/>
              <w:rPr>
                <w:sz w:val="24"/>
              </w:rPr>
            </w:pPr>
            <w:r w:rsidRPr="00622752">
              <w:rPr>
                <w:sz w:val="24"/>
              </w:rPr>
              <w:t>Incubation</w:t>
            </w:r>
            <w:r w:rsidRPr="00622752">
              <w:rPr>
                <w:spacing w:val="-15"/>
                <w:sz w:val="24"/>
              </w:rPr>
              <w:t xml:space="preserve"> </w:t>
            </w:r>
            <w:r w:rsidRPr="00622752">
              <w:rPr>
                <w:sz w:val="24"/>
              </w:rPr>
              <w:t>(solid</w:t>
            </w:r>
            <w:r w:rsidRPr="00622752">
              <w:rPr>
                <w:spacing w:val="-15"/>
                <w:sz w:val="24"/>
              </w:rPr>
              <w:t xml:space="preserve"> </w:t>
            </w:r>
            <w:r w:rsidRPr="00622752">
              <w:rPr>
                <w:sz w:val="24"/>
              </w:rPr>
              <w:t>media,</w:t>
            </w:r>
            <w:r w:rsidRPr="00622752">
              <w:rPr>
                <w:spacing w:val="-15"/>
                <w:sz w:val="24"/>
              </w:rPr>
              <w:t xml:space="preserve"> </w:t>
            </w:r>
            <w:r w:rsidRPr="00622752">
              <w:rPr>
                <w:sz w:val="24"/>
              </w:rPr>
              <w:t xml:space="preserve">automated </w:t>
            </w:r>
            <w:r w:rsidRPr="00622752">
              <w:rPr>
                <w:spacing w:val="-2"/>
                <w:sz w:val="24"/>
              </w:rPr>
              <w:t>systems)</w:t>
            </w:r>
          </w:p>
        </w:tc>
        <w:tc>
          <w:tcPr>
            <w:tcW w:w="1651" w:type="dxa"/>
          </w:tcPr>
          <w:p w14:paraId="62A4B060" w14:textId="77777777" w:rsidR="000A586E" w:rsidRPr="00622752" w:rsidRDefault="000A586E">
            <w:pPr>
              <w:pStyle w:val="TableParagraph"/>
            </w:pPr>
          </w:p>
        </w:tc>
        <w:tc>
          <w:tcPr>
            <w:tcW w:w="1486" w:type="dxa"/>
          </w:tcPr>
          <w:p w14:paraId="630F2EA9" w14:textId="77777777" w:rsidR="000A586E" w:rsidRPr="00622752" w:rsidRDefault="000A586E">
            <w:pPr>
              <w:pStyle w:val="TableParagraph"/>
            </w:pPr>
          </w:p>
        </w:tc>
      </w:tr>
      <w:tr w:rsidR="000A586E" w:rsidRPr="00622752" w14:paraId="185E6DEB"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737184B6" w14:textId="77777777" w:rsidR="000A586E" w:rsidRPr="00622752" w:rsidRDefault="000A586E">
            <w:pPr>
              <w:pStyle w:val="TableParagraph"/>
              <w:rPr>
                <w:sz w:val="20"/>
              </w:rPr>
            </w:pPr>
          </w:p>
        </w:tc>
        <w:tc>
          <w:tcPr>
            <w:tcW w:w="4101" w:type="dxa"/>
          </w:tcPr>
          <w:p w14:paraId="64FD3872" w14:textId="77777777" w:rsidR="000A586E" w:rsidRPr="00622752" w:rsidRDefault="009824E5">
            <w:pPr>
              <w:pStyle w:val="TableParagraph"/>
              <w:spacing w:before="1" w:line="254" w:lineRule="exact"/>
              <w:ind w:left="110"/>
              <w:rPr>
                <w:sz w:val="24"/>
              </w:rPr>
            </w:pPr>
            <w:r w:rsidRPr="00622752">
              <w:rPr>
                <w:spacing w:val="-2"/>
                <w:sz w:val="24"/>
              </w:rPr>
              <w:t>Identification</w:t>
            </w:r>
          </w:p>
        </w:tc>
        <w:tc>
          <w:tcPr>
            <w:tcW w:w="1651" w:type="dxa"/>
          </w:tcPr>
          <w:p w14:paraId="616B50D8" w14:textId="77777777" w:rsidR="000A586E" w:rsidRPr="00622752" w:rsidRDefault="000A586E">
            <w:pPr>
              <w:pStyle w:val="TableParagraph"/>
              <w:rPr>
                <w:sz w:val="20"/>
              </w:rPr>
            </w:pPr>
          </w:p>
        </w:tc>
        <w:tc>
          <w:tcPr>
            <w:tcW w:w="1486" w:type="dxa"/>
          </w:tcPr>
          <w:p w14:paraId="6D0949BB" w14:textId="77777777" w:rsidR="000A586E" w:rsidRPr="00622752" w:rsidRDefault="000A586E">
            <w:pPr>
              <w:pStyle w:val="TableParagraph"/>
              <w:rPr>
                <w:sz w:val="20"/>
              </w:rPr>
            </w:pPr>
          </w:p>
        </w:tc>
      </w:tr>
      <w:tr w:rsidR="000A586E" w:rsidRPr="00622752" w14:paraId="0AB16245"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79AB81E5" w14:textId="77777777" w:rsidR="000A586E" w:rsidRPr="00622752" w:rsidRDefault="000A586E">
            <w:pPr>
              <w:pStyle w:val="TableParagraph"/>
              <w:rPr>
                <w:sz w:val="20"/>
              </w:rPr>
            </w:pPr>
          </w:p>
        </w:tc>
        <w:tc>
          <w:tcPr>
            <w:tcW w:w="4101" w:type="dxa"/>
          </w:tcPr>
          <w:p w14:paraId="43A330DE" w14:textId="77777777" w:rsidR="000A586E" w:rsidRPr="00622752" w:rsidRDefault="000A586E">
            <w:pPr>
              <w:pStyle w:val="TableParagraph"/>
              <w:rPr>
                <w:sz w:val="20"/>
              </w:rPr>
            </w:pPr>
          </w:p>
        </w:tc>
        <w:tc>
          <w:tcPr>
            <w:tcW w:w="1651" w:type="dxa"/>
          </w:tcPr>
          <w:p w14:paraId="66968618" w14:textId="77777777" w:rsidR="000A586E" w:rsidRPr="00622752" w:rsidRDefault="000A586E">
            <w:pPr>
              <w:pStyle w:val="TableParagraph"/>
              <w:rPr>
                <w:sz w:val="20"/>
              </w:rPr>
            </w:pPr>
          </w:p>
        </w:tc>
        <w:tc>
          <w:tcPr>
            <w:tcW w:w="1486" w:type="dxa"/>
          </w:tcPr>
          <w:p w14:paraId="37A33191" w14:textId="77777777" w:rsidR="000A586E" w:rsidRPr="00622752" w:rsidRDefault="000A586E">
            <w:pPr>
              <w:pStyle w:val="TableParagraph"/>
              <w:rPr>
                <w:sz w:val="20"/>
              </w:rPr>
            </w:pPr>
          </w:p>
        </w:tc>
      </w:tr>
      <w:tr w:rsidR="000A586E" w:rsidRPr="00622752" w14:paraId="26E6C946"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52139555" w14:textId="77777777" w:rsidR="000A586E" w:rsidRPr="00622752" w:rsidRDefault="009824E5">
            <w:pPr>
              <w:pStyle w:val="TableParagraph"/>
              <w:spacing w:before="1" w:line="254" w:lineRule="exact"/>
              <w:ind w:left="110"/>
              <w:rPr>
                <w:sz w:val="24"/>
              </w:rPr>
            </w:pPr>
            <w:r w:rsidRPr="00622752">
              <w:rPr>
                <w:spacing w:val="-2"/>
                <w:sz w:val="24"/>
              </w:rPr>
              <w:t>Administration</w:t>
            </w:r>
          </w:p>
        </w:tc>
        <w:tc>
          <w:tcPr>
            <w:tcW w:w="4101" w:type="dxa"/>
          </w:tcPr>
          <w:p w14:paraId="5454B46C" w14:textId="77777777" w:rsidR="000A586E" w:rsidRPr="00622752" w:rsidRDefault="009824E5">
            <w:pPr>
              <w:pStyle w:val="TableParagraph"/>
              <w:spacing w:before="1" w:line="254" w:lineRule="exact"/>
              <w:ind w:left="110"/>
              <w:rPr>
                <w:sz w:val="24"/>
              </w:rPr>
            </w:pPr>
            <w:r w:rsidRPr="00622752">
              <w:rPr>
                <w:sz w:val="24"/>
              </w:rPr>
              <w:t>Quality</w:t>
            </w:r>
            <w:r w:rsidRPr="00622752">
              <w:rPr>
                <w:spacing w:val="-4"/>
                <w:sz w:val="24"/>
              </w:rPr>
              <w:t xml:space="preserve"> </w:t>
            </w:r>
            <w:r w:rsidRPr="00622752">
              <w:rPr>
                <w:sz w:val="24"/>
              </w:rPr>
              <w:t>control</w:t>
            </w:r>
            <w:r w:rsidRPr="00622752">
              <w:rPr>
                <w:spacing w:val="-5"/>
                <w:sz w:val="24"/>
              </w:rPr>
              <w:t xml:space="preserve"> </w:t>
            </w:r>
            <w:r w:rsidRPr="00622752">
              <w:rPr>
                <w:spacing w:val="-4"/>
                <w:sz w:val="24"/>
              </w:rPr>
              <w:t>(QC)</w:t>
            </w:r>
          </w:p>
        </w:tc>
        <w:tc>
          <w:tcPr>
            <w:tcW w:w="1651" w:type="dxa"/>
          </w:tcPr>
          <w:p w14:paraId="509A6535" w14:textId="77777777" w:rsidR="000A586E" w:rsidRPr="00622752" w:rsidRDefault="000A586E">
            <w:pPr>
              <w:pStyle w:val="TableParagraph"/>
              <w:rPr>
                <w:sz w:val="20"/>
              </w:rPr>
            </w:pPr>
          </w:p>
        </w:tc>
        <w:tc>
          <w:tcPr>
            <w:tcW w:w="1486" w:type="dxa"/>
          </w:tcPr>
          <w:p w14:paraId="4E297127" w14:textId="77777777" w:rsidR="000A586E" w:rsidRPr="00622752" w:rsidRDefault="000A586E">
            <w:pPr>
              <w:pStyle w:val="TableParagraph"/>
              <w:rPr>
                <w:sz w:val="20"/>
              </w:rPr>
            </w:pPr>
          </w:p>
        </w:tc>
      </w:tr>
      <w:tr w:rsidR="000A586E" w:rsidRPr="00622752" w14:paraId="45E2E3D2"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2116" w:type="dxa"/>
          </w:tcPr>
          <w:p w14:paraId="7EC44FAD" w14:textId="77777777" w:rsidR="000A586E" w:rsidRPr="00622752" w:rsidRDefault="000A586E">
            <w:pPr>
              <w:pStyle w:val="TableParagraph"/>
              <w:rPr>
                <w:sz w:val="20"/>
              </w:rPr>
            </w:pPr>
          </w:p>
        </w:tc>
        <w:tc>
          <w:tcPr>
            <w:tcW w:w="4101" w:type="dxa"/>
          </w:tcPr>
          <w:p w14:paraId="4C31AA77" w14:textId="77777777" w:rsidR="000A586E" w:rsidRPr="00622752" w:rsidRDefault="009824E5">
            <w:pPr>
              <w:pStyle w:val="TableParagraph"/>
              <w:spacing w:before="1" w:line="254" w:lineRule="exact"/>
              <w:ind w:left="110"/>
              <w:rPr>
                <w:sz w:val="24"/>
              </w:rPr>
            </w:pPr>
            <w:r w:rsidRPr="00622752">
              <w:rPr>
                <w:sz w:val="24"/>
              </w:rPr>
              <w:t>Laboratory</w:t>
            </w:r>
            <w:r w:rsidRPr="00622752">
              <w:rPr>
                <w:spacing w:val="-4"/>
                <w:sz w:val="24"/>
              </w:rPr>
              <w:t xml:space="preserve"> </w:t>
            </w:r>
            <w:r w:rsidRPr="00622752">
              <w:rPr>
                <w:sz w:val="24"/>
              </w:rPr>
              <w:t>quality</w:t>
            </w:r>
            <w:r w:rsidRPr="00622752">
              <w:rPr>
                <w:spacing w:val="-4"/>
                <w:sz w:val="24"/>
              </w:rPr>
              <w:t xml:space="preserve"> </w:t>
            </w:r>
            <w:r w:rsidRPr="00622752">
              <w:rPr>
                <w:sz w:val="24"/>
              </w:rPr>
              <w:t>assurance</w:t>
            </w:r>
            <w:r w:rsidRPr="00622752">
              <w:rPr>
                <w:spacing w:val="-5"/>
                <w:sz w:val="24"/>
              </w:rPr>
              <w:t xml:space="preserve"> </w:t>
            </w:r>
            <w:r w:rsidRPr="00622752">
              <w:rPr>
                <w:spacing w:val="-4"/>
                <w:sz w:val="24"/>
              </w:rPr>
              <w:t>(QA)</w:t>
            </w:r>
          </w:p>
        </w:tc>
        <w:tc>
          <w:tcPr>
            <w:tcW w:w="1651" w:type="dxa"/>
          </w:tcPr>
          <w:p w14:paraId="28657292" w14:textId="77777777" w:rsidR="000A586E" w:rsidRPr="00622752" w:rsidRDefault="000A586E">
            <w:pPr>
              <w:pStyle w:val="TableParagraph"/>
              <w:rPr>
                <w:sz w:val="20"/>
              </w:rPr>
            </w:pPr>
          </w:p>
        </w:tc>
        <w:tc>
          <w:tcPr>
            <w:tcW w:w="1486" w:type="dxa"/>
          </w:tcPr>
          <w:p w14:paraId="56E90EA0" w14:textId="77777777" w:rsidR="000A586E" w:rsidRPr="00622752" w:rsidRDefault="000A586E">
            <w:pPr>
              <w:pStyle w:val="TableParagraph"/>
              <w:rPr>
                <w:sz w:val="20"/>
              </w:rPr>
            </w:pPr>
          </w:p>
        </w:tc>
      </w:tr>
      <w:tr w:rsidR="000A586E" w:rsidRPr="00622752" w14:paraId="40608458"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0"/>
        </w:trPr>
        <w:tc>
          <w:tcPr>
            <w:tcW w:w="2116" w:type="dxa"/>
          </w:tcPr>
          <w:p w14:paraId="2C4AC502" w14:textId="77777777" w:rsidR="000A586E" w:rsidRPr="00622752" w:rsidRDefault="000A586E">
            <w:pPr>
              <w:pStyle w:val="TableParagraph"/>
              <w:rPr>
                <w:sz w:val="20"/>
              </w:rPr>
            </w:pPr>
          </w:p>
        </w:tc>
        <w:tc>
          <w:tcPr>
            <w:tcW w:w="4101" w:type="dxa"/>
          </w:tcPr>
          <w:p w14:paraId="4B74AFC6" w14:textId="77777777" w:rsidR="000A586E" w:rsidRPr="00622752" w:rsidRDefault="009824E5">
            <w:pPr>
              <w:pStyle w:val="TableParagraph"/>
              <w:spacing w:before="1" w:line="259" w:lineRule="exact"/>
              <w:ind w:left="110"/>
              <w:rPr>
                <w:sz w:val="24"/>
              </w:rPr>
            </w:pPr>
            <w:r w:rsidRPr="00622752">
              <w:rPr>
                <w:sz w:val="24"/>
              </w:rPr>
              <w:t>Policy</w:t>
            </w:r>
            <w:r w:rsidRPr="00622752">
              <w:rPr>
                <w:spacing w:val="-3"/>
                <w:sz w:val="24"/>
              </w:rPr>
              <w:t xml:space="preserve"> </w:t>
            </w:r>
            <w:r w:rsidRPr="00622752">
              <w:rPr>
                <w:sz w:val="24"/>
              </w:rPr>
              <w:t>and</w:t>
            </w:r>
            <w:r w:rsidRPr="00622752">
              <w:rPr>
                <w:spacing w:val="-2"/>
                <w:sz w:val="24"/>
              </w:rPr>
              <w:t xml:space="preserve"> </w:t>
            </w:r>
            <w:r w:rsidRPr="00622752">
              <w:rPr>
                <w:sz w:val="24"/>
              </w:rPr>
              <w:t>procedure</w:t>
            </w:r>
            <w:r w:rsidRPr="00622752">
              <w:rPr>
                <w:spacing w:val="-3"/>
                <w:sz w:val="24"/>
              </w:rPr>
              <w:t xml:space="preserve"> </w:t>
            </w:r>
            <w:r w:rsidRPr="00622752">
              <w:rPr>
                <w:spacing w:val="-2"/>
                <w:sz w:val="24"/>
              </w:rPr>
              <w:t>manuals</w:t>
            </w:r>
          </w:p>
        </w:tc>
        <w:tc>
          <w:tcPr>
            <w:tcW w:w="1651" w:type="dxa"/>
          </w:tcPr>
          <w:p w14:paraId="568814CC" w14:textId="77777777" w:rsidR="000A586E" w:rsidRPr="00622752" w:rsidRDefault="000A586E">
            <w:pPr>
              <w:pStyle w:val="TableParagraph"/>
              <w:rPr>
                <w:sz w:val="20"/>
              </w:rPr>
            </w:pPr>
          </w:p>
        </w:tc>
        <w:tc>
          <w:tcPr>
            <w:tcW w:w="1486" w:type="dxa"/>
          </w:tcPr>
          <w:p w14:paraId="3D92B618" w14:textId="77777777" w:rsidR="000A586E" w:rsidRPr="00622752" w:rsidRDefault="000A586E">
            <w:pPr>
              <w:pStyle w:val="TableParagraph"/>
              <w:rPr>
                <w:sz w:val="20"/>
              </w:rPr>
            </w:pPr>
          </w:p>
        </w:tc>
      </w:tr>
      <w:tr w:rsidR="000A586E" w:rsidRPr="00622752" w14:paraId="580033A4"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0"/>
        </w:trPr>
        <w:tc>
          <w:tcPr>
            <w:tcW w:w="2116" w:type="dxa"/>
          </w:tcPr>
          <w:p w14:paraId="51C204B3" w14:textId="77777777" w:rsidR="000A586E" w:rsidRPr="00622752" w:rsidRDefault="000A586E">
            <w:pPr>
              <w:pStyle w:val="TableParagraph"/>
            </w:pPr>
          </w:p>
        </w:tc>
        <w:tc>
          <w:tcPr>
            <w:tcW w:w="4101" w:type="dxa"/>
          </w:tcPr>
          <w:p w14:paraId="1B3B33FA" w14:textId="77777777" w:rsidR="000A586E" w:rsidRPr="00622752" w:rsidRDefault="009824E5">
            <w:pPr>
              <w:pStyle w:val="TableParagraph"/>
              <w:spacing w:line="276" w:lineRule="exact"/>
              <w:ind w:left="110" w:right="198"/>
              <w:rPr>
                <w:sz w:val="24"/>
              </w:rPr>
            </w:pPr>
            <w:r w:rsidRPr="00622752">
              <w:rPr>
                <w:sz w:val="24"/>
              </w:rPr>
              <w:t>Critical</w:t>
            </w:r>
            <w:r w:rsidRPr="00622752">
              <w:rPr>
                <w:spacing w:val="-15"/>
                <w:sz w:val="24"/>
              </w:rPr>
              <w:t xml:space="preserve"> </w:t>
            </w:r>
            <w:r w:rsidRPr="00622752">
              <w:rPr>
                <w:sz w:val="24"/>
              </w:rPr>
              <w:t>values</w:t>
            </w:r>
            <w:r w:rsidRPr="00622752">
              <w:rPr>
                <w:spacing w:val="-14"/>
                <w:sz w:val="24"/>
              </w:rPr>
              <w:t xml:space="preserve"> </w:t>
            </w:r>
            <w:r w:rsidRPr="00622752">
              <w:rPr>
                <w:sz w:val="24"/>
              </w:rPr>
              <w:t>and</w:t>
            </w:r>
            <w:r w:rsidRPr="00622752">
              <w:rPr>
                <w:spacing w:val="-14"/>
                <w:sz w:val="24"/>
              </w:rPr>
              <w:t xml:space="preserve"> </w:t>
            </w:r>
            <w:r w:rsidRPr="00622752">
              <w:rPr>
                <w:sz w:val="24"/>
              </w:rPr>
              <w:t>other communication issues</w:t>
            </w:r>
          </w:p>
        </w:tc>
        <w:tc>
          <w:tcPr>
            <w:tcW w:w="1651" w:type="dxa"/>
          </w:tcPr>
          <w:p w14:paraId="4945B558" w14:textId="77777777" w:rsidR="000A586E" w:rsidRPr="00622752" w:rsidRDefault="000A586E">
            <w:pPr>
              <w:pStyle w:val="TableParagraph"/>
            </w:pPr>
          </w:p>
        </w:tc>
        <w:tc>
          <w:tcPr>
            <w:tcW w:w="1486" w:type="dxa"/>
          </w:tcPr>
          <w:p w14:paraId="124ABB4D" w14:textId="77777777" w:rsidR="000A586E" w:rsidRPr="00622752" w:rsidRDefault="000A586E">
            <w:pPr>
              <w:pStyle w:val="TableParagraph"/>
            </w:pPr>
          </w:p>
        </w:tc>
      </w:tr>
      <w:tr w:rsidR="000A586E" w:rsidRPr="00622752" w14:paraId="05ACA691"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8"/>
        </w:trPr>
        <w:tc>
          <w:tcPr>
            <w:tcW w:w="2116" w:type="dxa"/>
          </w:tcPr>
          <w:p w14:paraId="1AC9FD09" w14:textId="77777777" w:rsidR="000A586E" w:rsidRPr="00622752" w:rsidRDefault="000A586E">
            <w:pPr>
              <w:pStyle w:val="TableParagraph"/>
            </w:pPr>
          </w:p>
        </w:tc>
        <w:tc>
          <w:tcPr>
            <w:tcW w:w="4101" w:type="dxa"/>
          </w:tcPr>
          <w:p w14:paraId="51FD0FAB" w14:textId="77777777" w:rsidR="000A586E" w:rsidRPr="00622752" w:rsidRDefault="009824E5">
            <w:pPr>
              <w:pStyle w:val="TableParagraph"/>
              <w:spacing w:line="276" w:lineRule="exact"/>
              <w:ind w:left="110" w:right="198"/>
              <w:rPr>
                <w:sz w:val="24"/>
              </w:rPr>
            </w:pPr>
            <w:r w:rsidRPr="00622752">
              <w:rPr>
                <w:sz w:val="24"/>
              </w:rPr>
              <w:t>Regulatory</w:t>
            </w:r>
            <w:r w:rsidRPr="00622752">
              <w:rPr>
                <w:spacing w:val="-15"/>
                <w:sz w:val="24"/>
              </w:rPr>
              <w:t xml:space="preserve"> </w:t>
            </w:r>
            <w:r w:rsidRPr="00622752">
              <w:rPr>
                <w:sz w:val="24"/>
              </w:rPr>
              <w:t>compliance</w:t>
            </w:r>
            <w:r w:rsidRPr="00622752">
              <w:rPr>
                <w:spacing w:val="-15"/>
                <w:sz w:val="24"/>
              </w:rPr>
              <w:t xml:space="preserve"> </w:t>
            </w:r>
            <w:r w:rsidRPr="00622752">
              <w:rPr>
                <w:sz w:val="24"/>
              </w:rPr>
              <w:t xml:space="preserve">and </w:t>
            </w:r>
            <w:r w:rsidRPr="00622752">
              <w:rPr>
                <w:spacing w:val="-2"/>
                <w:sz w:val="24"/>
              </w:rPr>
              <w:t>accreditation</w:t>
            </w:r>
          </w:p>
        </w:tc>
        <w:tc>
          <w:tcPr>
            <w:tcW w:w="1651" w:type="dxa"/>
          </w:tcPr>
          <w:p w14:paraId="744F054F" w14:textId="77777777" w:rsidR="000A586E" w:rsidRPr="00622752" w:rsidRDefault="000A586E">
            <w:pPr>
              <w:pStyle w:val="TableParagraph"/>
            </w:pPr>
          </w:p>
        </w:tc>
        <w:tc>
          <w:tcPr>
            <w:tcW w:w="1486" w:type="dxa"/>
          </w:tcPr>
          <w:p w14:paraId="168BA103" w14:textId="77777777" w:rsidR="000A586E" w:rsidRPr="00622752" w:rsidRDefault="000A586E">
            <w:pPr>
              <w:pStyle w:val="TableParagraph"/>
            </w:pPr>
          </w:p>
        </w:tc>
      </w:tr>
      <w:tr w:rsidR="000A586E" w:rsidRPr="00622752" w14:paraId="402AB774"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2116" w:type="dxa"/>
          </w:tcPr>
          <w:p w14:paraId="4B7EBE2D" w14:textId="77777777" w:rsidR="000A586E" w:rsidRPr="00622752" w:rsidRDefault="000A586E">
            <w:pPr>
              <w:pStyle w:val="TableParagraph"/>
            </w:pPr>
          </w:p>
        </w:tc>
        <w:tc>
          <w:tcPr>
            <w:tcW w:w="4101" w:type="dxa"/>
          </w:tcPr>
          <w:p w14:paraId="58529259" w14:textId="77777777" w:rsidR="000A586E" w:rsidRPr="00622752" w:rsidRDefault="009824E5">
            <w:pPr>
              <w:pStyle w:val="TableParagraph"/>
              <w:spacing w:line="274" w:lineRule="exact"/>
              <w:ind w:left="110"/>
              <w:rPr>
                <w:sz w:val="24"/>
              </w:rPr>
            </w:pPr>
            <w:r w:rsidRPr="00622752">
              <w:rPr>
                <w:sz w:val="24"/>
              </w:rPr>
              <w:t>Human</w:t>
            </w:r>
            <w:r w:rsidRPr="00622752">
              <w:rPr>
                <w:spacing w:val="-3"/>
                <w:sz w:val="24"/>
              </w:rPr>
              <w:t xml:space="preserve"> </w:t>
            </w:r>
            <w:r w:rsidRPr="00622752">
              <w:rPr>
                <w:sz w:val="24"/>
              </w:rPr>
              <w:t>resources</w:t>
            </w:r>
            <w:r w:rsidRPr="00622752">
              <w:rPr>
                <w:spacing w:val="-3"/>
                <w:sz w:val="24"/>
              </w:rPr>
              <w:t xml:space="preserve"> </w:t>
            </w:r>
            <w:r w:rsidRPr="00622752">
              <w:rPr>
                <w:sz w:val="24"/>
              </w:rPr>
              <w:t>issues,</w:t>
            </w:r>
            <w:r w:rsidRPr="00622752">
              <w:rPr>
                <w:spacing w:val="-2"/>
                <w:sz w:val="24"/>
              </w:rPr>
              <w:t xml:space="preserve"> performance</w:t>
            </w:r>
          </w:p>
          <w:p w14:paraId="72C53D8A" w14:textId="77777777" w:rsidR="000A586E" w:rsidRPr="00622752" w:rsidRDefault="009824E5">
            <w:pPr>
              <w:pStyle w:val="TableParagraph"/>
              <w:spacing w:before="4" w:line="254" w:lineRule="exact"/>
              <w:ind w:left="110"/>
              <w:rPr>
                <w:sz w:val="24"/>
              </w:rPr>
            </w:pPr>
            <w:r w:rsidRPr="00622752">
              <w:rPr>
                <w:spacing w:val="-2"/>
                <w:sz w:val="24"/>
              </w:rPr>
              <w:t>evaluation</w:t>
            </w:r>
          </w:p>
        </w:tc>
        <w:tc>
          <w:tcPr>
            <w:tcW w:w="1651" w:type="dxa"/>
          </w:tcPr>
          <w:p w14:paraId="13D6D5D7" w14:textId="77777777" w:rsidR="000A586E" w:rsidRPr="00622752" w:rsidRDefault="000A586E">
            <w:pPr>
              <w:pStyle w:val="TableParagraph"/>
            </w:pPr>
          </w:p>
        </w:tc>
        <w:tc>
          <w:tcPr>
            <w:tcW w:w="1486" w:type="dxa"/>
          </w:tcPr>
          <w:p w14:paraId="33D65294" w14:textId="77777777" w:rsidR="000A586E" w:rsidRPr="00622752" w:rsidRDefault="000A586E">
            <w:pPr>
              <w:pStyle w:val="TableParagraph"/>
            </w:pPr>
          </w:p>
        </w:tc>
      </w:tr>
      <w:tr w:rsidR="000A586E" w:rsidRPr="00622752" w14:paraId="55DE9F27" w14:textId="77777777" w:rsidTr="5435F4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2116" w:type="dxa"/>
          </w:tcPr>
          <w:p w14:paraId="41CCC61E" w14:textId="77777777" w:rsidR="000A586E" w:rsidRPr="00622752" w:rsidRDefault="000A586E">
            <w:pPr>
              <w:pStyle w:val="TableParagraph"/>
              <w:rPr>
                <w:sz w:val="20"/>
              </w:rPr>
            </w:pPr>
          </w:p>
        </w:tc>
        <w:tc>
          <w:tcPr>
            <w:tcW w:w="4101" w:type="dxa"/>
          </w:tcPr>
          <w:p w14:paraId="67D932BB" w14:textId="77777777" w:rsidR="000A586E" w:rsidRPr="00622752" w:rsidRDefault="009824E5">
            <w:pPr>
              <w:pStyle w:val="TableParagraph"/>
              <w:spacing w:before="1" w:line="254" w:lineRule="exact"/>
              <w:ind w:left="110"/>
              <w:rPr>
                <w:sz w:val="24"/>
              </w:rPr>
            </w:pPr>
            <w:r w:rsidRPr="00622752">
              <w:rPr>
                <w:sz w:val="24"/>
              </w:rPr>
              <w:t>Proficiency</w:t>
            </w:r>
            <w:r w:rsidRPr="00622752">
              <w:rPr>
                <w:spacing w:val="-5"/>
                <w:sz w:val="24"/>
              </w:rPr>
              <w:t xml:space="preserve"> </w:t>
            </w:r>
            <w:r w:rsidRPr="00622752">
              <w:rPr>
                <w:spacing w:val="-2"/>
                <w:sz w:val="24"/>
              </w:rPr>
              <w:t>testing</w:t>
            </w:r>
          </w:p>
        </w:tc>
        <w:tc>
          <w:tcPr>
            <w:tcW w:w="1651" w:type="dxa"/>
          </w:tcPr>
          <w:p w14:paraId="127C14DD" w14:textId="77777777" w:rsidR="000A586E" w:rsidRPr="00622752" w:rsidRDefault="000A586E">
            <w:pPr>
              <w:pStyle w:val="TableParagraph"/>
              <w:rPr>
                <w:sz w:val="20"/>
              </w:rPr>
            </w:pPr>
          </w:p>
        </w:tc>
        <w:tc>
          <w:tcPr>
            <w:tcW w:w="1486" w:type="dxa"/>
          </w:tcPr>
          <w:p w14:paraId="3D392F76" w14:textId="77777777" w:rsidR="000A586E" w:rsidRPr="00622752" w:rsidRDefault="000A586E">
            <w:pPr>
              <w:pStyle w:val="TableParagraph"/>
              <w:rPr>
                <w:sz w:val="20"/>
              </w:rPr>
            </w:pPr>
          </w:p>
        </w:tc>
      </w:tr>
    </w:tbl>
    <w:p w14:paraId="588C7A7A" w14:textId="77777777" w:rsidR="000A586E" w:rsidRPr="00622752" w:rsidRDefault="000A586E">
      <w:pPr>
        <w:pStyle w:val="BodyText"/>
        <w:spacing w:before="25"/>
        <w:ind w:left="0"/>
        <w:rPr>
          <w:b/>
        </w:rPr>
      </w:pPr>
    </w:p>
    <w:p w14:paraId="204375F6" w14:textId="77777777" w:rsidR="000A586E" w:rsidRPr="00622752" w:rsidRDefault="009824E5">
      <w:pPr>
        <w:pStyle w:val="Heading3"/>
      </w:pPr>
      <w:r w:rsidRPr="00622752">
        <w:t>Recommended</w:t>
      </w:r>
      <w:r w:rsidRPr="00622752">
        <w:rPr>
          <w:spacing w:val="-4"/>
        </w:rPr>
        <w:t xml:space="preserve"> </w:t>
      </w:r>
      <w:r w:rsidRPr="00622752">
        <w:t>Learning</w:t>
      </w:r>
      <w:r w:rsidRPr="00622752">
        <w:rPr>
          <w:spacing w:val="-4"/>
        </w:rPr>
        <w:t xml:space="preserve"> </w:t>
      </w:r>
      <w:r w:rsidRPr="00622752">
        <w:rPr>
          <w:spacing w:val="-2"/>
        </w:rPr>
        <w:t>Resources*</w:t>
      </w:r>
    </w:p>
    <w:p w14:paraId="57111776" w14:textId="77777777" w:rsidR="000A586E" w:rsidRPr="00622752" w:rsidRDefault="000A586E">
      <w:pPr>
        <w:pStyle w:val="BodyText"/>
        <w:spacing w:before="3"/>
        <w:ind w:left="0"/>
        <w:rPr>
          <w:b/>
        </w:rPr>
      </w:pPr>
    </w:p>
    <w:p w14:paraId="2BD6D407" w14:textId="26E3563D" w:rsidR="000A586E" w:rsidRPr="00622752" w:rsidRDefault="009824E5" w:rsidP="00622752">
      <w:pPr>
        <w:pStyle w:val="BodyText"/>
      </w:pPr>
      <w:r w:rsidRPr="00622752">
        <w:t>Amsterdam,</w:t>
      </w:r>
      <w:r w:rsidRPr="00622752">
        <w:rPr>
          <w:spacing w:val="-6"/>
        </w:rPr>
        <w:t xml:space="preserve"> </w:t>
      </w:r>
      <w:r w:rsidRPr="00622752">
        <w:t>D.</w:t>
      </w:r>
      <w:r w:rsidRPr="00622752">
        <w:rPr>
          <w:spacing w:val="-3"/>
        </w:rPr>
        <w:t xml:space="preserve"> </w:t>
      </w:r>
      <w:r w:rsidRPr="00622752">
        <w:t>Antibiotics</w:t>
      </w:r>
      <w:r w:rsidRPr="00622752">
        <w:rPr>
          <w:spacing w:val="-3"/>
        </w:rPr>
        <w:t xml:space="preserve"> </w:t>
      </w:r>
      <w:r w:rsidRPr="00622752">
        <w:t>in</w:t>
      </w:r>
      <w:r w:rsidRPr="00622752">
        <w:rPr>
          <w:spacing w:val="1"/>
        </w:rPr>
        <w:t xml:space="preserve"> </w:t>
      </w:r>
      <w:r w:rsidRPr="00622752">
        <w:t>Laboratory</w:t>
      </w:r>
      <w:r w:rsidRPr="00622752">
        <w:rPr>
          <w:spacing w:val="-4"/>
        </w:rPr>
        <w:t xml:space="preserve"> </w:t>
      </w:r>
      <w:r w:rsidRPr="00622752">
        <w:t>Medicine, 6</w:t>
      </w:r>
      <w:r w:rsidRPr="00622752">
        <w:rPr>
          <w:vertAlign w:val="superscript"/>
        </w:rPr>
        <w:t>th</w:t>
      </w:r>
      <w:r w:rsidRPr="00622752">
        <w:rPr>
          <w:spacing w:val="-3"/>
        </w:rPr>
        <w:t xml:space="preserve"> </w:t>
      </w:r>
      <w:r w:rsidRPr="00622752">
        <w:t>edition. Wolters</w:t>
      </w:r>
      <w:r w:rsidRPr="00622752">
        <w:rPr>
          <w:spacing w:val="-2"/>
        </w:rPr>
        <w:t xml:space="preserve"> </w:t>
      </w:r>
      <w:proofErr w:type="spellStart"/>
      <w:r w:rsidRPr="00622752">
        <w:t>Klucer</w:t>
      </w:r>
      <w:proofErr w:type="spellEnd"/>
      <w:r w:rsidRPr="00622752">
        <w:t>,</w:t>
      </w:r>
      <w:r w:rsidRPr="00622752">
        <w:rPr>
          <w:spacing w:val="-3"/>
        </w:rPr>
        <w:t xml:space="preserve"> </w:t>
      </w:r>
      <w:proofErr w:type="spellStart"/>
      <w:r w:rsidRPr="00622752">
        <w:rPr>
          <w:spacing w:val="-2"/>
        </w:rPr>
        <w:t>Indianapolis</w:t>
      </w:r>
      <w:r w:rsidRPr="00622752">
        <w:t>IA</w:t>
      </w:r>
      <w:proofErr w:type="spellEnd"/>
      <w:r w:rsidRPr="00622752">
        <w:t>,</w:t>
      </w:r>
      <w:r w:rsidRPr="00622752">
        <w:rPr>
          <w:spacing w:val="1"/>
        </w:rPr>
        <w:t xml:space="preserve"> </w:t>
      </w:r>
      <w:r w:rsidRPr="00622752">
        <w:rPr>
          <w:spacing w:val="-4"/>
        </w:rPr>
        <w:t>2014</w:t>
      </w:r>
    </w:p>
    <w:p w14:paraId="6B90E0B7" w14:textId="77777777" w:rsidR="000A586E" w:rsidRPr="00622752" w:rsidRDefault="009824E5">
      <w:pPr>
        <w:pStyle w:val="BodyText"/>
        <w:spacing w:before="274" w:line="244" w:lineRule="auto"/>
        <w:ind w:right="1453"/>
      </w:pPr>
      <w:r w:rsidRPr="00622752">
        <w:t>Bennett,</w:t>
      </w:r>
      <w:r w:rsidRPr="00622752">
        <w:rPr>
          <w:spacing w:val="-4"/>
        </w:rPr>
        <w:t xml:space="preserve"> </w:t>
      </w:r>
      <w:r w:rsidRPr="00622752">
        <w:t xml:space="preserve">J.E., </w:t>
      </w:r>
      <w:r w:rsidRPr="00622752">
        <w:rPr>
          <w:i/>
        </w:rPr>
        <w:t>et</w:t>
      </w:r>
      <w:r w:rsidRPr="00622752">
        <w:rPr>
          <w:i/>
          <w:spacing w:val="-6"/>
        </w:rPr>
        <w:t xml:space="preserve"> </w:t>
      </w:r>
      <w:r w:rsidRPr="00622752">
        <w:rPr>
          <w:i/>
        </w:rPr>
        <w:t>al.</w:t>
      </w:r>
      <w:r w:rsidRPr="00622752">
        <w:rPr>
          <w:i/>
          <w:spacing w:val="-4"/>
        </w:rPr>
        <w:t xml:space="preserve"> </w:t>
      </w:r>
      <w:r w:rsidRPr="00622752">
        <w:t>Principles</w:t>
      </w:r>
      <w:r w:rsidRPr="00622752">
        <w:rPr>
          <w:spacing w:val="-3"/>
        </w:rPr>
        <w:t xml:space="preserve"> </w:t>
      </w:r>
      <w:r w:rsidRPr="00622752">
        <w:t>and</w:t>
      </w:r>
      <w:r w:rsidRPr="00622752">
        <w:rPr>
          <w:spacing w:val="-4"/>
        </w:rPr>
        <w:t xml:space="preserve"> </w:t>
      </w:r>
      <w:r w:rsidRPr="00622752">
        <w:t>Practice</w:t>
      </w:r>
      <w:r w:rsidRPr="00622752">
        <w:rPr>
          <w:spacing w:val="-6"/>
        </w:rPr>
        <w:t xml:space="preserve"> </w:t>
      </w:r>
      <w:r w:rsidRPr="00622752">
        <w:t>of</w:t>
      </w:r>
      <w:r w:rsidRPr="00622752">
        <w:rPr>
          <w:spacing w:val="-4"/>
        </w:rPr>
        <w:t xml:space="preserve"> </w:t>
      </w:r>
      <w:r w:rsidRPr="00622752">
        <w:t>Infectious</w:t>
      </w:r>
      <w:r w:rsidRPr="00622752">
        <w:rPr>
          <w:spacing w:val="-3"/>
        </w:rPr>
        <w:t xml:space="preserve"> </w:t>
      </w:r>
      <w:r w:rsidRPr="00622752">
        <w:t>Diseases,</w:t>
      </w:r>
      <w:r w:rsidRPr="00622752">
        <w:rPr>
          <w:spacing w:val="-4"/>
        </w:rPr>
        <w:t xml:space="preserve"> </w:t>
      </w:r>
      <w:r w:rsidRPr="00622752">
        <w:t>9</w:t>
      </w:r>
      <w:r w:rsidRPr="00622752">
        <w:rPr>
          <w:vertAlign w:val="superscript"/>
        </w:rPr>
        <w:t>th</w:t>
      </w:r>
      <w:r w:rsidRPr="00622752">
        <w:rPr>
          <w:spacing w:val="-4"/>
        </w:rPr>
        <w:t xml:space="preserve"> </w:t>
      </w:r>
      <w:r w:rsidRPr="00622752">
        <w:t>edition.</w:t>
      </w:r>
      <w:r w:rsidRPr="00622752">
        <w:rPr>
          <w:spacing w:val="-4"/>
        </w:rPr>
        <w:t xml:space="preserve"> </w:t>
      </w:r>
      <w:r w:rsidRPr="00622752">
        <w:t>Elsevier,</w:t>
      </w:r>
      <w:r w:rsidRPr="00622752">
        <w:rPr>
          <w:spacing w:val="-4"/>
        </w:rPr>
        <w:t xml:space="preserve"> </w:t>
      </w:r>
      <w:r w:rsidRPr="00622752">
        <w:t>Atlanta, GA, 2019</w:t>
      </w:r>
    </w:p>
    <w:p w14:paraId="3009B3F5" w14:textId="77777777" w:rsidR="000A586E" w:rsidRPr="00622752" w:rsidRDefault="000A586E">
      <w:pPr>
        <w:pStyle w:val="BodyText"/>
        <w:spacing w:before="267"/>
        <w:ind w:left="0"/>
      </w:pPr>
    </w:p>
    <w:p w14:paraId="7F4991FF" w14:textId="77777777" w:rsidR="000A586E" w:rsidRPr="00622752" w:rsidRDefault="009824E5">
      <w:pPr>
        <w:pStyle w:val="BodyText"/>
        <w:spacing w:line="242" w:lineRule="auto"/>
        <w:ind w:right="1453"/>
      </w:pPr>
      <w:r w:rsidRPr="00622752">
        <w:t>Biosafety</w:t>
      </w:r>
      <w:r w:rsidRPr="00622752">
        <w:rPr>
          <w:spacing w:val="-4"/>
        </w:rPr>
        <w:t xml:space="preserve"> </w:t>
      </w:r>
      <w:r w:rsidRPr="00622752">
        <w:t>in</w:t>
      </w:r>
      <w:r w:rsidRPr="00622752">
        <w:rPr>
          <w:spacing w:val="-4"/>
        </w:rPr>
        <w:t xml:space="preserve"> </w:t>
      </w:r>
      <w:r w:rsidRPr="00622752">
        <w:t>Microbiological</w:t>
      </w:r>
      <w:r w:rsidRPr="00622752">
        <w:rPr>
          <w:spacing w:val="-6"/>
        </w:rPr>
        <w:t xml:space="preserve"> </w:t>
      </w:r>
      <w:r w:rsidRPr="00622752">
        <w:t>and</w:t>
      </w:r>
      <w:r w:rsidRPr="00622752">
        <w:rPr>
          <w:spacing w:val="-4"/>
        </w:rPr>
        <w:t xml:space="preserve"> </w:t>
      </w:r>
      <w:r w:rsidRPr="00622752">
        <w:t>Biomedical</w:t>
      </w:r>
      <w:r w:rsidRPr="00622752">
        <w:rPr>
          <w:spacing w:val="-6"/>
        </w:rPr>
        <w:t xml:space="preserve"> </w:t>
      </w:r>
      <w:r w:rsidRPr="00622752">
        <w:t>Laboratories,</w:t>
      </w:r>
      <w:r w:rsidRPr="00622752">
        <w:rPr>
          <w:spacing w:val="-4"/>
        </w:rPr>
        <w:t xml:space="preserve"> </w:t>
      </w:r>
      <w:r w:rsidRPr="00622752">
        <w:t>6th</w:t>
      </w:r>
      <w:r w:rsidRPr="00622752">
        <w:rPr>
          <w:spacing w:val="-4"/>
        </w:rPr>
        <w:t xml:space="preserve"> </w:t>
      </w:r>
      <w:r w:rsidRPr="00622752">
        <w:t>edition,</w:t>
      </w:r>
      <w:r w:rsidRPr="00622752">
        <w:rPr>
          <w:spacing w:val="-5"/>
        </w:rPr>
        <w:t xml:space="preserve"> </w:t>
      </w:r>
      <w:r w:rsidRPr="00622752">
        <w:rPr>
          <w:color w:val="211E1F"/>
        </w:rPr>
        <w:t>HHS</w:t>
      </w:r>
      <w:r w:rsidRPr="00622752">
        <w:rPr>
          <w:color w:val="211E1F"/>
          <w:spacing w:val="-3"/>
        </w:rPr>
        <w:t xml:space="preserve"> </w:t>
      </w:r>
      <w:r w:rsidRPr="00622752">
        <w:rPr>
          <w:color w:val="211E1F"/>
        </w:rPr>
        <w:t>Publication</w:t>
      </w:r>
      <w:r w:rsidRPr="00622752">
        <w:rPr>
          <w:color w:val="211E1F"/>
          <w:spacing w:val="-4"/>
        </w:rPr>
        <w:t xml:space="preserve"> </w:t>
      </w:r>
      <w:r w:rsidRPr="00622752">
        <w:rPr>
          <w:color w:val="211E1F"/>
        </w:rPr>
        <w:t xml:space="preserve">No. (CDC) 21-1112 Revised November 17, 2020 (Available at </w:t>
      </w:r>
      <w:r w:rsidRPr="00622752">
        <w:rPr>
          <w:color w:val="211E1F"/>
          <w:spacing w:val="-2"/>
        </w:rPr>
        <w:t>https://</w:t>
      </w:r>
      <w:hyperlink r:id="rId5">
        <w:r w:rsidRPr="00622752">
          <w:rPr>
            <w:color w:val="211E1F"/>
            <w:spacing w:val="-2"/>
          </w:rPr>
          <w:t>www.cdc.gov/labs/BMBL.html).</w:t>
        </w:r>
      </w:hyperlink>
    </w:p>
    <w:p w14:paraId="4472D53A" w14:textId="77777777" w:rsidR="000A586E" w:rsidRPr="00622752" w:rsidRDefault="009824E5">
      <w:pPr>
        <w:pStyle w:val="BodyText"/>
        <w:spacing w:before="269"/>
      </w:pPr>
      <w:r w:rsidRPr="00622752">
        <w:t>Clinical</w:t>
      </w:r>
      <w:r w:rsidRPr="00622752">
        <w:rPr>
          <w:spacing w:val="-7"/>
        </w:rPr>
        <w:t xml:space="preserve"> </w:t>
      </w:r>
      <w:r w:rsidRPr="00622752">
        <w:t>Infectious</w:t>
      </w:r>
      <w:r w:rsidRPr="00622752">
        <w:rPr>
          <w:spacing w:val="-3"/>
        </w:rPr>
        <w:t xml:space="preserve"> </w:t>
      </w:r>
      <w:r w:rsidRPr="00622752">
        <w:t>Diseases</w:t>
      </w:r>
      <w:r w:rsidRPr="00622752">
        <w:rPr>
          <w:spacing w:val="-3"/>
        </w:rPr>
        <w:t xml:space="preserve"> </w:t>
      </w:r>
      <w:r w:rsidRPr="00622752">
        <w:rPr>
          <w:spacing w:val="-2"/>
        </w:rPr>
        <w:t>(periodical)</w:t>
      </w:r>
    </w:p>
    <w:p w14:paraId="046AFA00" w14:textId="77777777" w:rsidR="000A586E" w:rsidRPr="00622752" w:rsidRDefault="009824E5">
      <w:pPr>
        <w:pStyle w:val="BodyText"/>
        <w:spacing w:before="274" w:line="242" w:lineRule="auto"/>
        <w:ind w:right="1453"/>
      </w:pPr>
      <w:r w:rsidRPr="00622752">
        <w:t>Engleberg,</w:t>
      </w:r>
      <w:r w:rsidRPr="00622752">
        <w:rPr>
          <w:spacing w:val="-4"/>
        </w:rPr>
        <w:t xml:space="preserve"> </w:t>
      </w:r>
      <w:r w:rsidRPr="00622752">
        <w:t>N.C.,</w:t>
      </w:r>
      <w:r w:rsidRPr="00622752">
        <w:rPr>
          <w:spacing w:val="-3"/>
        </w:rPr>
        <w:t xml:space="preserve"> </w:t>
      </w:r>
      <w:r w:rsidRPr="00622752">
        <w:rPr>
          <w:i/>
        </w:rPr>
        <w:t>et</w:t>
      </w:r>
      <w:r w:rsidRPr="00622752">
        <w:rPr>
          <w:i/>
          <w:spacing w:val="-6"/>
        </w:rPr>
        <w:t xml:space="preserve"> </w:t>
      </w:r>
      <w:r w:rsidRPr="00622752">
        <w:rPr>
          <w:i/>
        </w:rPr>
        <w:t>al.</w:t>
      </w:r>
      <w:r w:rsidRPr="00622752">
        <w:rPr>
          <w:i/>
          <w:spacing w:val="-4"/>
        </w:rPr>
        <w:t xml:space="preserve"> </w:t>
      </w:r>
      <w:r w:rsidRPr="00622752">
        <w:t>Schaechter’s</w:t>
      </w:r>
      <w:r w:rsidRPr="00622752">
        <w:rPr>
          <w:spacing w:val="-3"/>
        </w:rPr>
        <w:t xml:space="preserve"> </w:t>
      </w:r>
      <w:r w:rsidRPr="00622752">
        <w:t>Mechanisms</w:t>
      </w:r>
      <w:r w:rsidRPr="00622752">
        <w:rPr>
          <w:spacing w:val="-3"/>
        </w:rPr>
        <w:t xml:space="preserve"> </w:t>
      </w:r>
      <w:r w:rsidRPr="00622752">
        <w:t>of Microbial</w:t>
      </w:r>
      <w:r w:rsidRPr="00622752">
        <w:rPr>
          <w:spacing w:val="-6"/>
        </w:rPr>
        <w:t xml:space="preserve"> </w:t>
      </w:r>
      <w:r w:rsidRPr="00622752">
        <w:t>Disease,</w:t>
      </w:r>
      <w:r w:rsidRPr="00622752">
        <w:rPr>
          <w:spacing w:val="-4"/>
        </w:rPr>
        <w:t xml:space="preserve"> </w:t>
      </w:r>
      <w:r w:rsidRPr="00622752">
        <w:t>5</w:t>
      </w:r>
      <w:r w:rsidRPr="00622752">
        <w:rPr>
          <w:vertAlign w:val="superscript"/>
        </w:rPr>
        <w:t>th</w:t>
      </w:r>
      <w:r w:rsidRPr="00622752">
        <w:rPr>
          <w:spacing w:val="-4"/>
        </w:rPr>
        <w:t xml:space="preserve"> </w:t>
      </w:r>
      <w:r w:rsidRPr="00622752">
        <w:t>edition.</w:t>
      </w:r>
      <w:r w:rsidRPr="00622752">
        <w:rPr>
          <w:spacing w:val="-4"/>
        </w:rPr>
        <w:t xml:space="preserve"> </w:t>
      </w:r>
      <w:r w:rsidRPr="00622752">
        <w:t>Lippincott, Williams, and Wilkins, Philadelphia, 2012</w:t>
      </w:r>
    </w:p>
    <w:p w14:paraId="17058302" w14:textId="77777777" w:rsidR="000A586E" w:rsidRPr="00622752" w:rsidRDefault="009824E5">
      <w:pPr>
        <w:pStyle w:val="BodyText"/>
        <w:spacing w:before="273"/>
        <w:ind w:right="1453"/>
      </w:pPr>
      <w:r w:rsidRPr="00622752">
        <w:t>Carroll,</w:t>
      </w:r>
      <w:r w:rsidRPr="00622752">
        <w:rPr>
          <w:spacing w:val="-4"/>
        </w:rPr>
        <w:t xml:space="preserve"> </w:t>
      </w:r>
      <w:r w:rsidRPr="00622752">
        <w:t>K.C.</w:t>
      </w:r>
      <w:r w:rsidRPr="00622752">
        <w:rPr>
          <w:spacing w:val="-4"/>
        </w:rPr>
        <w:t xml:space="preserve"> </w:t>
      </w:r>
      <w:r w:rsidRPr="00622752">
        <w:rPr>
          <w:i/>
        </w:rPr>
        <w:t>et</w:t>
      </w:r>
      <w:r w:rsidRPr="00622752">
        <w:rPr>
          <w:i/>
          <w:spacing w:val="-6"/>
        </w:rPr>
        <w:t xml:space="preserve"> </w:t>
      </w:r>
      <w:r w:rsidRPr="00622752">
        <w:rPr>
          <w:i/>
        </w:rPr>
        <w:t>al</w:t>
      </w:r>
      <w:r w:rsidRPr="00622752">
        <w:t>.</w:t>
      </w:r>
      <w:r w:rsidRPr="00622752">
        <w:rPr>
          <w:spacing w:val="-4"/>
        </w:rPr>
        <w:t xml:space="preserve"> </w:t>
      </w:r>
      <w:r w:rsidRPr="00622752">
        <w:t>Manual</w:t>
      </w:r>
      <w:r w:rsidRPr="00622752">
        <w:rPr>
          <w:spacing w:val="-6"/>
        </w:rPr>
        <w:t xml:space="preserve"> </w:t>
      </w:r>
      <w:r w:rsidRPr="00622752">
        <w:t>of</w:t>
      </w:r>
      <w:r w:rsidRPr="00622752">
        <w:rPr>
          <w:spacing w:val="-4"/>
        </w:rPr>
        <w:t xml:space="preserve"> </w:t>
      </w:r>
      <w:r w:rsidRPr="00622752">
        <w:t>Clinical</w:t>
      </w:r>
      <w:r w:rsidRPr="00622752">
        <w:rPr>
          <w:spacing w:val="-6"/>
        </w:rPr>
        <w:t xml:space="preserve"> </w:t>
      </w:r>
      <w:r w:rsidRPr="00622752">
        <w:t>Microbiology, 12</w:t>
      </w:r>
      <w:r w:rsidRPr="00622752">
        <w:rPr>
          <w:vertAlign w:val="superscript"/>
        </w:rPr>
        <w:t>th</w:t>
      </w:r>
      <w:r w:rsidRPr="00622752">
        <w:rPr>
          <w:spacing w:val="-4"/>
        </w:rPr>
        <w:t xml:space="preserve"> </w:t>
      </w:r>
      <w:r w:rsidRPr="00622752">
        <w:t>edition.</w:t>
      </w:r>
      <w:r w:rsidRPr="00622752">
        <w:rPr>
          <w:spacing w:val="-4"/>
        </w:rPr>
        <w:t xml:space="preserve"> </w:t>
      </w:r>
      <w:r w:rsidRPr="00622752">
        <w:t>American</w:t>
      </w:r>
      <w:r w:rsidRPr="00622752">
        <w:rPr>
          <w:spacing w:val="-4"/>
        </w:rPr>
        <w:t xml:space="preserve"> </w:t>
      </w:r>
      <w:r w:rsidRPr="00622752">
        <w:t>Society</w:t>
      </w:r>
      <w:r w:rsidRPr="00622752">
        <w:rPr>
          <w:spacing w:val="-4"/>
        </w:rPr>
        <w:t xml:space="preserve"> </w:t>
      </w:r>
      <w:r w:rsidRPr="00622752">
        <w:t>for Microbiology, Washington, D.C., 2019</w:t>
      </w:r>
    </w:p>
    <w:p w14:paraId="497F8F42" w14:textId="77777777" w:rsidR="000A586E" w:rsidRPr="00622752" w:rsidRDefault="000A586E">
      <w:pPr>
        <w:pStyle w:val="BodyText"/>
        <w:spacing w:before="2"/>
        <w:ind w:left="0"/>
      </w:pPr>
    </w:p>
    <w:p w14:paraId="3DA7C545" w14:textId="77777777" w:rsidR="000A586E" w:rsidRPr="00622752" w:rsidRDefault="009824E5">
      <w:pPr>
        <w:pStyle w:val="BodyText"/>
        <w:spacing w:line="477" w:lineRule="auto"/>
        <w:ind w:right="6221"/>
      </w:pPr>
      <w:r w:rsidRPr="00622752">
        <w:t>Journal</w:t>
      </w:r>
      <w:r w:rsidRPr="00622752">
        <w:rPr>
          <w:spacing w:val="-13"/>
        </w:rPr>
        <w:t xml:space="preserve"> </w:t>
      </w:r>
      <w:r w:rsidRPr="00622752">
        <w:t>of</w:t>
      </w:r>
      <w:r w:rsidRPr="00622752">
        <w:rPr>
          <w:spacing w:val="-11"/>
        </w:rPr>
        <w:t xml:space="preserve"> </w:t>
      </w:r>
      <w:r w:rsidRPr="00622752">
        <w:t>Clinical</w:t>
      </w:r>
      <w:r w:rsidRPr="00622752">
        <w:rPr>
          <w:spacing w:val="-13"/>
        </w:rPr>
        <w:t xml:space="preserve"> </w:t>
      </w:r>
      <w:r w:rsidRPr="00622752">
        <w:t>Microbiology</w:t>
      </w:r>
      <w:r w:rsidRPr="00622752">
        <w:rPr>
          <w:spacing w:val="-11"/>
        </w:rPr>
        <w:t xml:space="preserve"> </w:t>
      </w:r>
      <w:r w:rsidRPr="00622752">
        <w:t>(periodical) Journal of Infectious Diseases (periodical)</w:t>
      </w:r>
    </w:p>
    <w:p w14:paraId="6847D04A" w14:textId="77777777" w:rsidR="000A586E" w:rsidRPr="00622752" w:rsidRDefault="009824E5">
      <w:pPr>
        <w:pStyle w:val="BodyText"/>
        <w:spacing w:before="2"/>
        <w:ind w:right="1563"/>
      </w:pPr>
      <w:r w:rsidRPr="00622752">
        <w:t>Leber,</w:t>
      </w:r>
      <w:r w:rsidRPr="00622752">
        <w:rPr>
          <w:spacing w:val="-4"/>
        </w:rPr>
        <w:t xml:space="preserve"> </w:t>
      </w:r>
      <w:r w:rsidRPr="00622752">
        <w:t>A.L.,</w:t>
      </w:r>
      <w:r w:rsidRPr="00622752">
        <w:rPr>
          <w:spacing w:val="-4"/>
        </w:rPr>
        <w:t xml:space="preserve"> </w:t>
      </w:r>
      <w:r w:rsidRPr="00622752">
        <w:t>et</w:t>
      </w:r>
      <w:r w:rsidRPr="00622752">
        <w:rPr>
          <w:spacing w:val="-6"/>
        </w:rPr>
        <w:t xml:space="preserve"> </w:t>
      </w:r>
      <w:r w:rsidRPr="00622752">
        <w:t>al.</w:t>
      </w:r>
      <w:r w:rsidRPr="00622752">
        <w:rPr>
          <w:spacing w:val="-4"/>
        </w:rPr>
        <w:t xml:space="preserve"> </w:t>
      </w:r>
      <w:r w:rsidRPr="00622752">
        <w:t>Clinical</w:t>
      </w:r>
      <w:r w:rsidRPr="00622752">
        <w:rPr>
          <w:spacing w:val="-6"/>
        </w:rPr>
        <w:t xml:space="preserve"> </w:t>
      </w:r>
      <w:r w:rsidRPr="00622752">
        <w:t>Microbiology</w:t>
      </w:r>
      <w:r w:rsidRPr="00622752">
        <w:rPr>
          <w:spacing w:val="-4"/>
        </w:rPr>
        <w:t xml:space="preserve"> </w:t>
      </w:r>
      <w:r w:rsidRPr="00622752">
        <w:t>Procedures</w:t>
      </w:r>
      <w:r w:rsidRPr="00622752">
        <w:rPr>
          <w:spacing w:val="-3"/>
        </w:rPr>
        <w:t xml:space="preserve"> </w:t>
      </w:r>
      <w:r w:rsidRPr="00622752">
        <w:t>Handbook,</w:t>
      </w:r>
      <w:r w:rsidRPr="00622752">
        <w:rPr>
          <w:spacing w:val="-4"/>
        </w:rPr>
        <w:t xml:space="preserve"> </w:t>
      </w:r>
      <w:r w:rsidRPr="00622752">
        <w:t>4</w:t>
      </w:r>
      <w:r w:rsidRPr="00622752">
        <w:rPr>
          <w:vertAlign w:val="superscript"/>
        </w:rPr>
        <w:t>th</w:t>
      </w:r>
      <w:r w:rsidRPr="00622752">
        <w:rPr>
          <w:spacing w:val="-4"/>
        </w:rPr>
        <w:t xml:space="preserve"> </w:t>
      </w:r>
      <w:r w:rsidRPr="00622752">
        <w:t>edition.</w:t>
      </w:r>
      <w:r w:rsidRPr="00622752">
        <w:rPr>
          <w:spacing w:val="-4"/>
        </w:rPr>
        <w:t xml:space="preserve"> </w:t>
      </w:r>
      <w:r w:rsidRPr="00622752">
        <w:t>American</w:t>
      </w:r>
      <w:r w:rsidRPr="00622752">
        <w:rPr>
          <w:spacing w:val="-4"/>
        </w:rPr>
        <w:t xml:space="preserve"> </w:t>
      </w:r>
      <w:r w:rsidRPr="00622752">
        <w:t>Society for Microbiology, Washington, D.C., 2017</w:t>
      </w:r>
    </w:p>
    <w:p w14:paraId="260E9A20" w14:textId="77777777" w:rsidR="000A586E" w:rsidRPr="00622752" w:rsidRDefault="000A586E">
      <w:pPr>
        <w:pStyle w:val="BodyText"/>
        <w:spacing w:before="2"/>
        <w:ind w:left="0"/>
      </w:pPr>
    </w:p>
    <w:p w14:paraId="193B7F0A" w14:textId="77777777" w:rsidR="000A586E" w:rsidRPr="00622752" w:rsidRDefault="009824E5">
      <w:pPr>
        <w:pStyle w:val="BodyText"/>
        <w:ind w:right="1453"/>
      </w:pPr>
      <w:r w:rsidRPr="00622752">
        <w:t>Miller,</w:t>
      </w:r>
      <w:r w:rsidRPr="00622752">
        <w:rPr>
          <w:spacing w:val="-4"/>
        </w:rPr>
        <w:t xml:space="preserve"> </w:t>
      </w:r>
      <w:r w:rsidRPr="00622752">
        <w:t>M.J.</w:t>
      </w:r>
      <w:r w:rsidRPr="00622752">
        <w:rPr>
          <w:spacing w:val="-4"/>
        </w:rPr>
        <w:t xml:space="preserve"> </w:t>
      </w:r>
      <w:r w:rsidRPr="00622752">
        <w:t>A</w:t>
      </w:r>
      <w:r w:rsidRPr="00622752">
        <w:rPr>
          <w:spacing w:val="-3"/>
        </w:rPr>
        <w:t xml:space="preserve"> </w:t>
      </w:r>
      <w:r w:rsidRPr="00622752">
        <w:t>Guide</w:t>
      </w:r>
      <w:r w:rsidRPr="00622752">
        <w:rPr>
          <w:spacing w:val="-2"/>
        </w:rPr>
        <w:t xml:space="preserve"> </w:t>
      </w:r>
      <w:r w:rsidRPr="00622752">
        <w:t>to</w:t>
      </w:r>
      <w:r w:rsidRPr="00622752">
        <w:rPr>
          <w:spacing w:val="-4"/>
        </w:rPr>
        <w:t xml:space="preserve"> </w:t>
      </w:r>
      <w:r w:rsidRPr="00622752">
        <w:t>Specimen</w:t>
      </w:r>
      <w:r w:rsidRPr="00622752">
        <w:rPr>
          <w:spacing w:val="-4"/>
        </w:rPr>
        <w:t xml:space="preserve"> </w:t>
      </w:r>
      <w:r w:rsidRPr="00622752">
        <w:t>Management</w:t>
      </w:r>
      <w:r w:rsidRPr="00622752">
        <w:rPr>
          <w:spacing w:val="-2"/>
        </w:rPr>
        <w:t xml:space="preserve"> </w:t>
      </w:r>
      <w:r w:rsidRPr="00622752">
        <w:t>in</w:t>
      </w:r>
      <w:r w:rsidRPr="00622752">
        <w:rPr>
          <w:spacing w:val="-4"/>
        </w:rPr>
        <w:t xml:space="preserve"> </w:t>
      </w:r>
      <w:r w:rsidRPr="00622752">
        <w:t>Clinical</w:t>
      </w:r>
      <w:r w:rsidRPr="00622752">
        <w:rPr>
          <w:spacing w:val="-6"/>
        </w:rPr>
        <w:t xml:space="preserve"> </w:t>
      </w:r>
      <w:r w:rsidRPr="00622752">
        <w:t>Microbiology,</w:t>
      </w:r>
      <w:r w:rsidRPr="00622752">
        <w:rPr>
          <w:spacing w:val="-4"/>
        </w:rPr>
        <w:t xml:space="preserve"> </w:t>
      </w:r>
      <w:proofErr w:type="gramStart"/>
      <w:r w:rsidRPr="00622752">
        <w:t>3</w:t>
      </w:r>
      <w:r w:rsidRPr="00622752">
        <w:rPr>
          <w:vertAlign w:val="superscript"/>
        </w:rPr>
        <w:t>nd</w:t>
      </w:r>
      <w:proofErr w:type="gramEnd"/>
      <w:r w:rsidRPr="00622752">
        <w:rPr>
          <w:spacing w:val="-4"/>
        </w:rPr>
        <w:t xml:space="preserve"> </w:t>
      </w:r>
      <w:r w:rsidRPr="00622752">
        <w:t>edition.</w:t>
      </w:r>
      <w:r w:rsidRPr="00622752">
        <w:rPr>
          <w:spacing w:val="-4"/>
        </w:rPr>
        <w:t xml:space="preserve"> </w:t>
      </w:r>
      <w:r w:rsidRPr="00622752">
        <w:t>American Society for Microbiology, Washington, D.C., 2017</w:t>
      </w:r>
    </w:p>
    <w:p w14:paraId="1A856C11" w14:textId="77777777" w:rsidR="000A586E" w:rsidRPr="00622752" w:rsidRDefault="009824E5">
      <w:pPr>
        <w:pStyle w:val="BodyText"/>
        <w:spacing w:before="274"/>
      </w:pPr>
      <w:r w:rsidRPr="00622752">
        <w:t>Morbidity</w:t>
      </w:r>
      <w:r w:rsidRPr="00622752">
        <w:rPr>
          <w:spacing w:val="-4"/>
        </w:rPr>
        <w:t xml:space="preserve"> </w:t>
      </w:r>
      <w:r w:rsidRPr="00622752">
        <w:t>and</w:t>
      </w:r>
      <w:r w:rsidRPr="00622752">
        <w:rPr>
          <w:spacing w:val="-3"/>
        </w:rPr>
        <w:t xml:space="preserve"> </w:t>
      </w:r>
      <w:r w:rsidRPr="00622752">
        <w:t>Mortality Weekly</w:t>
      </w:r>
      <w:r w:rsidRPr="00622752">
        <w:rPr>
          <w:spacing w:val="-3"/>
        </w:rPr>
        <w:t xml:space="preserve"> </w:t>
      </w:r>
      <w:r w:rsidRPr="00622752">
        <w:t>Report</w:t>
      </w:r>
      <w:r w:rsidRPr="00622752">
        <w:rPr>
          <w:spacing w:val="-5"/>
        </w:rPr>
        <w:t xml:space="preserve"> </w:t>
      </w:r>
      <w:r w:rsidRPr="00622752">
        <w:rPr>
          <w:spacing w:val="-2"/>
        </w:rPr>
        <w:t>(periodical)</w:t>
      </w:r>
    </w:p>
    <w:p w14:paraId="0B8F7BF4" w14:textId="77777777" w:rsidR="000A586E" w:rsidRPr="00622752" w:rsidRDefault="000A586E">
      <w:pPr>
        <w:pStyle w:val="BodyText"/>
        <w:spacing w:before="3"/>
        <w:ind w:left="0"/>
      </w:pPr>
    </w:p>
    <w:p w14:paraId="1A9306D3" w14:textId="77777777" w:rsidR="000A586E" w:rsidRPr="00622752" w:rsidRDefault="009824E5">
      <w:pPr>
        <w:pStyle w:val="BodyText"/>
        <w:ind w:right="1453"/>
      </w:pPr>
      <w:proofErr w:type="spellStart"/>
      <w:r w:rsidRPr="00622752">
        <w:t>Procop</w:t>
      </w:r>
      <w:proofErr w:type="spellEnd"/>
      <w:r w:rsidRPr="00622752">
        <w:t>,</w:t>
      </w:r>
      <w:r w:rsidRPr="00622752">
        <w:rPr>
          <w:spacing w:val="-3"/>
        </w:rPr>
        <w:t xml:space="preserve"> </w:t>
      </w:r>
      <w:r w:rsidRPr="00622752">
        <w:t>G.W.,</w:t>
      </w:r>
      <w:r w:rsidRPr="00622752">
        <w:rPr>
          <w:spacing w:val="-3"/>
        </w:rPr>
        <w:t xml:space="preserve"> </w:t>
      </w:r>
      <w:r w:rsidRPr="00622752">
        <w:rPr>
          <w:i/>
        </w:rPr>
        <w:t>et</w:t>
      </w:r>
      <w:r w:rsidRPr="00622752">
        <w:rPr>
          <w:i/>
          <w:spacing w:val="-5"/>
        </w:rPr>
        <w:t xml:space="preserve"> </w:t>
      </w:r>
      <w:r w:rsidRPr="00622752">
        <w:rPr>
          <w:i/>
        </w:rPr>
        <w:t>al</w:t>
      </w:r>
      <w:r w:rsidRPr="00622752">
        <w:t>.</w:t>
      </w:r>
      <w:r w:rsidRPr="00622752">
        <w:rPr>
          <w:spacing w:val="-3"/>
        </w:rPr>
        <w:t xml:space="preserve"> </w:t>
      </w:r>
      <w:proofErr w:type="spellStart"/>
      <w:r w:rsidRPr="00622752">
        <w:t>Koneman’s</w:t>
      </w:r>
      <w:proofErr w:type="spellEnd"/>
      <w:r w:rsidRPr="00622752">
        <w:rPr>
          <w:spacing w:val="-3"/>
        </w:rPr>
        <w:t xml:space="preserve"> </w:t>
      </w:r>
      <w:r w:rsidRPr="00622752">
        <w:t>Color</w:t>
      </w:r>
      <w:r w:rsidRPr="00622752">
        <w:rPr>
          <w:spacing w:val="-3"/>
        </w:rPr>
        <w:t xml:space="preserve"> </w:t>
      </w:r>
      <w:r w:rsidRPr="00622752">
        <w:t>Atlas</w:t>
      </w:r>
      <w:r w:rsidRPr="00622752">
        <w:rPr>
          <w:spacing w:val="-3"/>
        </w:rPr>
        <w:t xml:space="preserve"> </w:t>
      </w:r>
      <w:r w:rsidRPr="00622752">
        <w:t>and</w:t>
      </w:r>
      <w:r w:rsidRPr="00622752">
        <w:rPr>
          <w:spacing w:val="-3"/>
        </w:rPr>
        <w:t xml:space="preserve"> </w:t>
      </w:r>
      <w:r w:rsidRPr="00622752">
        <w:t>Textbook</w:t>
      </w:r>
      <w:r w:rsidRPr="00622752">
        <w:rPr>
          <w:spacing w:val="-3"/>
        </w:rPr>
        <w:t xml:space="preserve"> </w:t>
      </w:r>
      <w:r w:rsidRPr="00622752">
        <w:t>of</w:t>
      </w:r>
      <w:r w:rsidRPr="00622752">
        <w:rPr>
          <w:spacing w:val="-3"/>
        </w:rPr>
        <w:t xml:space="preserve"> </w:t>
      </w:r>
      <w:r w:rsidRPr="00622752">
        <w:t>Diagnostic</w:t>
      </w:r>
      <w:r w:rsidRPr="00622752">
        <w:rPr>
          <w:spacing w:val="-5"/>
        </w:rPr>
        <w:t xml:space="preserve"> </w:t>
      </w:r>
      <w:r w:rsidRPr="00622752">
        <w:t>Microbiology,</w:t>
      </w:r>
      <w:r w:rsidRPr="00622752">
        <w:rPr>
          <w:spacing w:val="-3"/>
        </w:rPr>
        <w:t xml:space="preserve"> </w:t>
      </w:r>
      <w:r w:rsidRPr="00622752">
        <w:t>7</w:t>
      </w:r>
      <w:r w:rsidRPr="00622752">
        <w:rPr>
          <w:vertAlign w:val="superscript"/>
        </w:rPr>
        <w:t>th</w:t>
      </w:r>
      <w:r w:rsidRPr="00622752">
        <w:t xml:space="preserve"> edition. Wolters Kluwer, Indianapolis, IA, 2016</w:t>
      </w:r>
    </w:p>
    <w:p w14:paraId="1579958F" w14:textId="77777777" w:rsidR="000A586E" w:rsidRPr="00622752" w:rsidRDefault="009824E5">
      <w:pPr>
        <w:pStyle w:val="BodyText"/>
        <w:spacing w:before="273" w:line="242" w:lineRule="auto"/>
        <w:ind w:right="1453"/>
      </w:pPr>
      <w:proofErr w:type="spellStart"/>
      <w:r w:rsidRPr="00622752">
        <w:t>Procop</w:t>
      </w:r>
      <w:proofErr w:type="spellEnd"/>
      <w:r w:rsidRPr="00622752">
        <w:t>,</w:t>
      </w:r>
      <w:r w:rsidRPr="00622752">
        <w:rPr>
          <w:spacing w:val="-5"/>
        </w:rPr>
        <w:t xml:space="preserve"> </w:t>
      </w:r>
      <w:r w:rsidRPr="00622752">
        <w:t>G.W.</w:t>
      </w:r>
      <w:r w:rsidRPr="00622752">
        <w:rPr>
          <w:spacing w:val="-5"/>
        </w:rPr>
        <w:t xml:space="preserve"> </w:t>
      </w:r>
      <w:r w:rsidRPr="00622752">
        <w:t>Medically</w:t>
      </w:r>
      <w:r w:rsidRPr="00622752">
        <w:rPr>
          <w:spacing w:val="-5"/>
        </w:rPr>
        <w:t xml:space="preserve"> </w:t>
      </w:r>
      <w:r w:rsidRPr="00622752">
        <w:t>Important</w:t>
      </w:r>
      <w:r w:rsidRPr="00622752">
        <w:rPr>
          <w:spacing w:val="-2"/>
        </w:rPr>
        <w:t xml:space="preserve"> </w:t>
      </w:r>
      <w:r w:rsidRPr="00622752">
        <w:t>Fungi:</w:t>
      </w:r>
      <w:r w:rsidRPr="00622752">
        <w:rPr>
          <w:spacing w:val="-7"/>
        </w:rPr>
        <w:t xml:space="preserve"> </w:t>
      </w:r>
      <w:r w:rsidRPr="00622752">
        <w:t>A Guide to</w:t>
      </w:r>
      <w:r w:rsidRPr="00622752">
        <w:rPr>
          <w:spacing w:val="-5"/>
        </w:rPr>
        <w:t xml:space="preserve"> </w:t>
      </w:r>
      <w:r w:rsidRPr="00622752">
        <w:t>Identification,</w:t>
      </w:r>
      <w:r w:rsidRPr="00622752">
        <w:rPr>
          <w:spacing w:val="-5"/>
        </w:rPr>
        <w:t xml:space="preserve"> </w:t>
      </w:r>
      <w:proofErr w:type="gramStart"/>
      <w:r w:rsidRPr="00622752">
        <w:t>5</w:t>
      </w:r>
      <w:r w:rsidRPr="00622752">
        <w:rPr>
          <w:vertAlign w:val="superscript"/>
        </w:rPr>
        <w:t>rd</w:t>
      </w:r>
      <w:proofErr w:type="gramEnd"/>
      <w:r w:rsidRPr="00622752">
        <w:rPr>
          <w:spacing w:val="-6"/>
        </w:rPr>
        <w:t xml:space="preserve"> </w:t>
      </w:r>
      <w:r w:rsidRPr="00622752">
        <w:t>edition.</w:t>
      </w:r>
      <w:r w:rsidRPr="00622752">
        <w:rPr>
          <w:spacing w:val="-5"/>
        </w:rPr>
        <w:t xml:space="preserve"> </w:t>
      </w:r>
      <w:r w:rsidRPr="00622752">
        <w:t>American Society for Microbiology, Washington, D.C., 2014</w:t>
      </w:r>
    </w:p>
    <w:p w14:paraId="746B5EAC" w14:textId="77777777" w:rsidR="000A586E" w:rsidRPr="00622752" w:rsidRDefault="009824E5">
      <w:pPr>
        <w:pStyle w:val="BodyText"/>
        <w:spacing w:before="273"/>
        <w:ind w:right="1453"/>
      </w:pPr>
      <w:r w:rsidRPr="00622752">
        <w:t>Rinaldi,</w:t>
      </w:r>
      <w:r w:rsidRPr="00622752">
        <w:rPr>
          <w:spacing w:val="-4"/>
        </w:rPr>
        <w:t xml:space="preserve"> </w:t>
      </w:r>
      <w:r w:rsidRPr="00622752">
        <w:t>M.G.,</w:t>
      </w:r>
      <w:r w:rsidRPr="00622752">
        <w:rPr>
          <w:spacing w:val="-4"/>
        </w:rPr>
        <w:t xml:space="preserve"> </w:t>
      </w:r>
      <w:r w:rsidRPr="00622752">
        <w:rPr>
          <w:i/>
        </w:rPr>
        <w:t>et</w:t>
      </w:r>
      <w:r w:rsidRPr="00622752">
        <w:rPr>
          <w:i/>
          <w:spacing w:val="-6"/>
        </w:rPr>
        <w:t xml:space="preserve"> </w:t>
      </w:r>
      <w:r w:rsidRPr="00622752">
        <w:rPr>
          <w:i/>
        </w:rPr>
        <w:t>al.</w:t>
      </w:r>
      <w:r w:rsidRPr="00622752">
        <w:rPr>
          <w:i/>
          <w:spacing w:val="-4"/>
        </w:rPr>
        <w:t xml:space="preserve"> </w:t>
      </w:r>
      <w:r w:rsidRPr="00622752">
        <w:t>Guide</w:t>
      </w:r>
      <w:r w:rsidRPr="00622752">
        <w:rPr>
          <w:spacing w:val="-6"/>
        </w:rPr>
        <w:t xml:space="preserve"> </w:t>
      </w:r>
      <w:r w:rsidRPr="00622752">
        <w:t>to</w:t>
      </w:r>
      <w:r w:rsidRPr="00622752">
        <w:rPr>
          <w:spacing w:val="-4"/>
        </w:rPr>
        <w:t xml:space="preserve"> </w:t>
      </w:r>
      <w:r w:rsidRPr="00622752">
        <w:t>Clinically</w:t>
      </w:r>
      <w:r w:rsidRPr="00622752">
        <w:rPr>
          <w:spacing w:val="-4"/>
        </w:rPr>
        <w:t xml:space="preserve"> </w:t>
      </w:r>
      <w:r w:rsidRPr="00622752">
        <w:t>Significant</w:t>
      </w:r>
      <w:r w:rsidRPr="00622752">
        <w:rPr>
          <w:spacing w:val="-2"/>
        </w:rPr>
        <w:t xml:space="preserve"> </w:t>
      </w:r>
      <w:r w:rsidRPr="00622752">
        <w:t>Fungi.</w:t>
      </w:r>
      <w:r w:rsidRPr="00622752">
        <w:rPr>
          <w:spacing w:val="-4"/>
        </w:rPr>
        <w:t xml:space="preserve"> </w:t>
      </w:r>
      <w:r w:rsidRPr="00622752">
        <w:t>Williams</w:t>
      </w:r>
      <w:r w:rsidRPr="00622752">
        <w:rPr>
          <w:spacing w:val="-4"/>
        </w:rPr>
        <w:t xml:space="preserve"> </w:t>
      </w:r>
      <w:r w:rsidRPr="00622752">
        <w:t>&amp;</w:t>
      </w:r>
      <w:r w:rsidRPr="00622752">
        <w:rPr>
          <w:spacing w:val="-2"/>
        </w:rPr>
        <w:t xml:space="preserve"> </w:t>
      </w:r>
      <w:r w:rsidRPr="00622752">
        <w:t>Wilkins</w:t>
      </w:r>
      <w:r w:rsidRPr="00622752">
        <w:rPr>
          <w:spacing w:val="-4"/>
        </w:rPr>
        <w:t xml:space="preserve"> </w:t>
      </w:r>
      <w:r w:rsidRPr="00622752">
        <w:t>Co.,</w:t>
      </w:r>
      <w:r w:rsidRPr="00622752">
        <w:rPr>
          <w:spacing w:val="-4"/>
        </w:rPr>
        <w:t xml:space="preserve"> </w:t>
      </w:r>
      <w:r w:rsidRPr="00622752">
        <w:t xml:space="preserve">Baltimore, </w:t>
      </w:r>
      <w:r w:rsidRPr="00622752">
        <w:rPr>
          <w:spacing w:val="-4"/>
        </w:rPr>
        <w:t>1998</w:t>
      </w:r>
    </w:p>
    <w:p w14:paraId="561BD083" w14:textId="77777777" w:rsidR="000A586E" w:rsidRPr="00622752" w:rsidRDefault="000A586E">
      <w:pPr>
        <w:pStyle w:val="BodyText"/>
        <w:spacing w:before="2"/>
        <w:ind w:left="0"/>
      </w:pPr>
    </w:p>
    <w:p w14:paraId="041B1E51" w14:textId="77777777" w:rsidR="000A586E" w:rsidRPr="00622752" w:rsidRDefault="009824E5">
      <w:pPr>
        <w:pStyle w:val="BodyText"/>
        <w:spacing w:before="1"/>
        <w:ind w:right="1453"/>
      </w:pPr>
      <w:r w:rsidRPr="00622752">
        <w:t>Love,</w:t>
      </w:r>
      <w:r w:rsidRPr="00622752">
        <w:rPr>
          <w:spacing w:val="-4"/>
        </w:rPr>
        <w:t xml:space="preserve"> </w:t>
      </w:r>
      <w:r w:rsidRPr="00622752">
        <w:t>GL,</w:t>
      </w:r>
      <w:r w:rsidRPr="00622752">
        <w:rPr>
          <w:spacing w:val="-3"/>
        </w:rPr>
        <w:t xml:space="preserve"> </w:t>
      </w:r>
      <w:r w:rsidRPr="00622752">
        <w:rPr>
          <w:i/>
        </w:rPr>
        <w:t>et</w:t>
      </w:r>
      <w:r w:rsidRPr="00622752">
        <w:rPr>
          <w:i/>
          <w:spacing w:val="-6"/>
        </w:rPr>
        <w:t xml:space="preserve"> </w:t>
      </w:r>
      <w:r w:rsidRPr="00622752">
        <w:rPr>
          <w:i/>
        </w:rPr>
        <w:t>al</w:t>
      </w:r>
      <w:r w:rsidRPr="00622752">
        <w:t>.</w:t>
      </w:r>
      <w:r w:rsidRPr="00622752">
        <w:rPr>
          <w:spacing w:val="-4"/>
        </w:rPr>
        <w:t xml:space="preserve"> </w:t>
      </w:r>
      <w:r w:rsidRPr="00622752">
        <w:t>Color</w:t>
      </w:r>
      <w:r w:rsidRPr="00622752">
        <w:rPr>
          <w:spacing w:val="-4"/>
        </w:rPr>
        <w:t xml:space="preserve"> </w:t>
      </w:r>
      <w:r w:rsidRPr="00622752">
        <w:t>Atlas</w:t>
      </w:r>
      <w:r w:rsidRPr="00622752">
        <w:rPr>
          <w:spacing w:val="-3"/>
        </w:rPr>
        <w:t xml:space="preserve"> </w:t>
      </w:r>
      <w:r w:rsidRPr="00622752">
        <w:t>of</w:t>
      </w:r>
      <w:r w:rsidRPr="00622752">
        <w:rPr>
          <w:spacing w:val="-4"/>
        </w:rPr>
        <w:t xml:space="preserve"> </w:t>
      </w:r>
      <w:r w:rsidRPr="00622752">
        <w:t>Mycology.</w:t>
      </w:r>
      <w:r w:rsidRPr="00622752">
        <w:rPr>
          <w:spacing w:val="-4"/>
        </w:rPr>
        <w:t xml:space="preserve"> </w:t>
      </w:r>
      <w:r w:rsidRPr="00622752">
        <w:t>College</w:t>
      </w:r>
      <w:r w:rsidRPr="00622752">
        <w:rPr>
          <w:spacing w:val="-6"/>
        </w:rPr>
        <w:t xml:space="preserve"> </w:t>
      </w:r>
      <w:r w:rsidRPr="00622752">
        <w:t>of</w:t>
      </w:r>
      <w:r w:rsidRPr="00622752">
        <w:rPr>
          <w:spacing w:val="-4"/>
        </w:rPr>
        <w:t xml:space="preserve"> </w:t>
      </w:r>
      <w:r w:rsidRPr="00622752">
        <w:t>American</w:t>
      </w:r>
      <w:r w:rsidRPr="00622752">
        <w:rPr>
          <w:spacing w:val="-4"/>
        </w:rPr>
        <w:t xml:space="preserve"> </w:t>
      </w:r>
      <w:r w:rsidRPr="00622752">
        <w:t>Pathology,</w:t>
      </w:r>
      <w:r w:rsidRPr="00622752">
        <w:rPr>
          <w:spacing w:val="-4"/>
        </w:rPr>
        <w:t xml:space="preserve"> </w:t>
      </w:r>
      <w:r w:rsidRPr="00622752">
        <w:t>Northfield,</w:t>
      </w:r>
      <w:r w:rsidRPr="00622752">
        <w:rPr>
          <w:spacing w:val="-4"/>
        </w:rPr>
        <w:t xml:space="preserve"> </w:t>
      </w:r>
      <w:r w:rsidRPr="00622752">
        <w:t xml:space="preserve">Illinois, </w:t>
      </w:r>
      <w:r w:rsidRPr="00622752">
        <w:rPr>
          <w:spacing w:val="-4"/>
        </w:rPr>
        <w:t>2018</w:t>
      </w:r>
    </w:p>
    <w:p w14:paraId="1F66AC0C" w14:textId="77777777" w:rsidR="000A586E" w:rsidRPr="00622752" w:rsidRDefault="009824E5">
      <w:pPr>
        <w:spacing w:before="238"/>
        <w:ind w:left="935"/>
        <w:rPr>
          <w:i/>
          <w:sz w:val="24"/>
        </w:rPr>
      </w:pPr>
      <w:r w:rsidRPr="00622752">
        <w:rPr>
          <w:i/>
          <w:sz w:val="24"/>
        </w:rPr>
        <w:t>*Most</w:t>
      </w:r>
      <w:r w:rsidRPr="00622752">
        <w:rPr>
          <w:i/>
          <w:spacing w:val="-7"/>
          <w:sz w:val="24"/>
        </w:rPr>
        <w:t xml:space="preserve"> </w:t>
      </w:r>
      <w:r w:rsidRPr="00622752">
        <w:rPr>
          <w:i/>
          <w:sz w:val="24"/>
        </w:rPr>
        <w:t>resources</w:t>
      </w:r>
      <w:r w:rsidRPr="00622752">
        <w:rPr>
          <w:i/>
          <w:spacing w:val="-1"/>
          <w:sz w:val="24"/>
        </w:rPr>
        <w:t xml:space="preserve"> </w:t>
      </w:r>
      <w:r w:rsidRPr="00622752">
        <w:rPr>
          <w:i/>
          <w:sz w:val="24"/>
        </w:rPr>
        <w:t>available in</w:t>
      </w:r>
      <w:r w:rsidRPr="00622752">
        <w:rPr>
          <w:i/>
          <w:spacing w:val="-3"/>
          <w:sz w:val="24"/>
        </w:rPr>
        <w:t xml:space="preserve"> </w:t>
      </w:r>
      <w:r w:rsidRPr="00622752">
        <w:rPr>
          <w:i/>
          <w:sz w:val="24"/>
        </w:rPr>
        <w:t>the</w:t>
      </w:r>
      <w:r w:rsidRPr="00622752">
        <w:rPr>
          <w:i/>
          <w:spacing w:val="1"/>
          <w:sz w:val="24"/>
        </w:rPr>
        <w:t xml:space="preserve"> </w:t>
      </w:r>
      <w:r w:rsidRPr="00622752">
        <w:rPr>
          <w:i/>
          <w:sz w:val="24"/>
        </w:rPr>
        <w:t>laboratory</w:t>
      </w:r>
      <w:r w:rsidRPr="00622752">
        <w:rPr>
          <w:i/>
          <w:spacing w:val="-5"/>
          <w:sz w:val="24"/>
        </w:rPr>
        <w:t xml:space="preserve"> </w:t>
      </w:r>
      <w:r w:rsidRPr="00622752">
        <w:rPr>
          <w:i/>
          <w:sz w:val="24"/>
        </w:rPr>
        <w:t>or</w:t>
      </w:r>
      <w:r w:rsidRPr="00622752">
        <w:rPr>
          <w:i/>
          <w:spacing w:val="-1"/>
          <w:sz w:val="24"/>
        </w:rPr>
        <w:t xml:space="preserve"> </w:t>
      </w:r>
      <w:r w:rsidRPr="00622752">
        <w:rPr>
          <w:i/>
          <w:sz w:val="24"/>
        </w:rPr>
        <w:t>through</w:t>
      </w:r>
      <w:r w:rsidRPr="00622752">
        <w:rPr>
          <w:i/>
          <w:spacing w:val="-3"/>
          <w:sz w:val="24"/>
        </w:rPr>
        <w:t xml:space="preserve"> </w:t>
      </w:r>
      <w:r w:rsidRPr="00622752">
        <w:rPr>
          <w:i/>
          <w:sz w:val="24"/>
        </w:rPr>
        <w:t>Eskind</w:t>
      </w:r>
      <w:r w:rsidRPr="00622752">
        <w:rPr>
          <w:i/>
          <w:spacing w:val="3"/>
          <w:sz w:val="24"/>
        </w:rPr>
        <w:t xml:space="preserve"> </w:t>
      </w:r>
      <w:r w:rsidRPr="00622752">
        <w:rPr>
          <w:i/>
          <w:sz w:val="24"/>
        </w:rPr>
        <w:t>Biomedical</w:t>
      </w:r>
      <w:r w:rsidRPr="00622752">
        <w:rPr>
          <w:i/>
          <w:spacing w:val="-4"/>
          <w:sz w:val="24"/>
        </w:rPr>
        <w:t xml:space="preserve"> </w:t>
      </w:r>
      <w:r w:rsidRPr="00622752">
        <w:rPr>
          <w:i/>
          <w:sz w:val="24"/>
        </w:rPr>
        <w:t>Digital</w:t>
      </w:r>
      <w:r w:rsidRPr="00622752">
        <w:rPr>
          <w:i/>
          <w:spacing w:val="-4"/>
          <w:sz w:val="24"/>
        </w:rPr>
        <w:t xml:space="preserve"> </w:t>
      </w:r>
      <w:r w:rsidRPr="00622752">
        <w:rPr>
          <w:i/>
          <w:spacing w:val="-2"/>
          <w:sz w:val="24"/>
        </w:rPr>
        <w:t>Library</w:t>
      </w:r>
    </w:p>
    <w:p w14:paraId="40E2F8B0" w14:textId="77777777" w:rsidR="000A586E" w:rsidRPr="00622752" w:rsidRDefault="000A586E">
      <w:pPr>
        <w:pStyle w:val="BodyText"/>
        <w:ind w:left="0"/>
        <w:rPr>
          <w:i/>
        </w:rPr>
      </w:pPr>
    </w:p>
    <w:p w14:paraId="5E6B57D8" w14:textId="77777777" w:rsidR="000A586E" w:rsidRPr="00622752" w:rsidRDefault="000A586E">
      <w:pPr>
        <w:pStyle w:val="BodyText"/>
        <w:spacing w:before="250"/>
        <w:ind w:left="0"/>
        <w:rPr>
          <w:i/>
        </w:rPr>
      </w:pPr>
    </w:p>
    <w:p w14:paraId="5715E67D" w14:textId="04AA6755" w:rsidR="000A586E" w:rsidRPr="00622752" w:rsidRDefault="554C6F86">
      <w:pPr>
        <w:pStyle w:val="Heading1"/>
      </w:pPr>
      <w:proofErr w:type="spellStart"/>
      <w:r w:rsidRPr="00622752">
        <w:t>Immunoserology</w:t>
      </w:r>
      <w:proofErr w:type="spellEnd"/>
      <w:r w:rsidR="0F79970F" w:rsidRPr="00622752">
        <w:t xml:space="preserve"> (2 </w:t>
      </w:r>
      <w:r w:rsidR="0F79970F" w:rsidRPr="00622752">
        <w:rPr>
          <w:spacing w:val="-2"/>
        </w:rPr>
        <w:t>months)</w:t>
      </w:r>
    </w:p>
    <w:p w14:paraId="7E382E43" w14:textId="77777777" w:rsidR="000A586E" w:rsidRPr="00622752" w:rsidRDefault="000A586E">
      <w:pPr>
        <w:sectPr w:rsidR="000A586E" w:rsidRPr="00622752">
          <w:pgSz w:w="12240" w:h="15840"/>
          <w:pgMar w:top="1380" w:right="0" w:bottom="280" w:left="820" w:header="720" w:footer="720" w:gutter="0"/>
          <w:cols w:space="720"/>
        </w:sectPr>
      </w:pPr>
    </w:p>
    <w:p w14:paraId="4C53ACE9" w14:textId="184ACFBE" w:rsidR="000A586E" w:rsidRPr="00622752" w:rsidRDefault="0F79970F" w:rsidP="0C2C1470">
      <w:pPr>
        <w:spacing w:before="59"/>
        <w:ind w:left="620"/>
        <w:jc w:val="both"/>
        <w:rPr>
          <w:b/>
          <w:bCs/>
          <w:sz w:val="28"/>
          <w:szCs w:val="28"/>
        </w:rPr>
      </w:pPr>
      <w:r w:rsidRPr="00622752">
        <w:rPr>
          <w:b/>
          <w:bCs/>
          <w:sz w:val="28"/>
          <w:szCs w:val="28"/>
        </w:rPr>
        <w:lastRenderedPageBreak/>
        <w:t>Rotation</w:t>
      </w:r>
      <w:r w:rsidRPr="00622752">
        <w:rPr>
          <w:b/>
          <w:bCs/>
          <w:spacing w:val="-2"/>
          <w:sz w:val="28"/>
          <w:szCs w:val="28"/>
        </w:rPr>
        <w:t xml:space="preserve"> </w:t>
      </w:r>
      <w:r w:rsidRPr="00622752">
        <w:rPr>
          <w:b/>
          <w:bCs/>
          <w:sz w:val="28"/>
          <w:szCs w:val="28"/>
        </w:rPr>
        <w:t>Director:</w:t>
      </w:r>
      <w:r w:rsidRPr="00622752">
        <w:rPr>
          <w:b/>
          <w:bCs/>
          <w:spacing w:val="-1"/>
          <w:sz w:val="28"/>
          <w:szCs w:val="28"/>
        </w:rPr>
        <w:t xml:space="preserve"> </w:t>
      </w:r>
      <w:r w:rsidR="68A33505" w:rsidRPr="00622752">
        <w:rPr>
          <w:b/>
          <w:bCs/>
          <w:spacing w:val="-2"/>
          <w:sz w:val="28"/>
          <w:szCs w:val="28"/>
        </w:rPr>
        <w:t>Tao</w:t>
      </w:r>
    </w:p>
    <w:p w14:paraId="411D4820" w14:textId="091077C8" w:rsidR="000A586E" w:rsidRPr="00622752" w:rsidRDefault="0F79970F">
      <w:pPr>
        <w:pStyle w:val="BodyText"/>
        <w:spacing w:before="280"/>
        <w:ind w:right="1437"/>
        <w:jc w:val="both"/>
      </w:pPr>
      <w:r w:rsidRPr="00622752">
        <w:t xml:space="preserve">This is a guideline for fellowship training </w:t>
      </w:r>
      <w:r w:rsidR="5EE7C332" w:rsidRPr="00622752">
        <w:t xml:space="preserve"> </w:t>
      </w:r>
      <w:r w:rsidR="5EE94D9F" w:rsidRPr="00622752">
        <w:t>i</w:t>
      </w:r>
      <w:r w:rsidR="7694ABE1" w:rsidRPr="00622752">
        <w:t xml:space="preserve">n </w:t>
      </w:r>
      <w:r w:rsidR="5EE7C332" w:rsidRPr="00622752">
        <w:t>serology tests</w:t>
      </w:r>
      <w:r w:rsidR="1865A1AC" w:rsidRPr="00622752">
        <w:t xml:space="preserve"> of infectious disease</w:t>
      </w:r>
      <w:r w:rsidR="4C7C4A66" w:rsidRPr="00622752">
        <w:t>s</w:t>
      </w:r>
      <w:r w:rsidR="1865A1AC" w:rsidRPr="00622752">
        <w:t xml:space="preserve">, including antigen, </w:t>
      </w:r>
      <w:proofErr w:type="gramStart"/>
      <w:r w:rsidR="1865A1AC" w:rsidRPr="00622752">
        <w:t>antibody</w:t>
      </w:r>
      <w:proofErr w:type="gramEnd"/>
      <w:r w:rsidR="71107F1A" w:rsidRPr="00622752">
        <w:t xml:space="preserve"> and cytokine response upon microbe infection</w:t>
      </w:r>
      <w:r w:rsidRPr="00622752">
        <w:t>. Fellows will</w:t>
      </w:r>
      <w:r w:rsidRPr="00622752">
        <w:rPr>
          <w:spacing w:val="-5"/>
        </w:rPr>
        <w:t xml:space="preserve"> </w:t>
      </w:r>
      <w:r w:rsidRPr="00622752">
        <w:t>work</w:t>
      </w:r>
      <w:r w:rsidRPr="00622752">
        <w:rPr>
          <w:spacing w:val="-4"/>
        </w:rPr>
        <w:t xml:space="preserve"> </w:t>
      </w:r>
      <w:r w:rsidRPr="00622752">
        <w:t>alongside</w:t>
      </w:r>
      <w:r w:rsidRPr="00622752">
        <w:rPr>
          <w:spacing w:val="-5"/>
        </w:rPr>
        <w:t xml:space="preserve"> </w:t>
      </w:r>
      <w:r w:rsidRPr="00622752">
        <w:t>a</w:t>
      </w:r>
      <w:r w:rsidRPr="00622752">
        <w:rPr>
          <w:spacing w:val="-1"/>
        </w:rPr>
        <w:t xml:space="preserve"> </w:t>
      </w:r>
      <w:r w:rsidRPr="00622752">
        <w:t>technologist</w:t>
      </w:r>
      <w:r w:rsidRPr="00622752">
        <w:rPr>
          <w:spacing w:val="-5"/>
        </w:rPr>
        <w:t xml:space="preserve"> </w:t>
      </w:r>
      <w:r w:rsidRPr="00622752">
        <w:t>as</w:t>
      </w:r>
      <w:r w:rsidRPr="00622752">
        <w:rPr>
          <w:spacing w:val="-3"/>
        </w:rPr>
        <w:t xml:space="preserve"> </w:t>
      </w:r>
      <w:r w:rsidRPr="00622752">
        <w:t>he/she</w:t>
      </w:r>
      <w:r w:rsidRPr="00622752">
        <w:rPr>
          <w:spacing w:val="-5"/>
        </w:rPr>
        <w:t xml:space="preserve"> </w:t>
      </w:r>
      <w:r w:rsidRPr="00622752">
        <w:t>rotates</w:t>
      </w:r>
      <w:r w:rsidRPr="00622752">
        <w:rPr>
          <w:spacing w:val="-3"/>
        </w:rPr>
        <w:t xml:space="preserve"> </w:t>
      </w:r>
      <w:r w:rsidRPr="00622752">
        <w:t>through</w:t>
      </w:r>
      <w:r w:rsidRPr="00622752">
        <w:rPr>
          <w:spacing w:val="-4"/>
        </w:rPr>
        <w:t xml:space="preserve"> </w:t>
      </w:r>
      <w:r w:rsidRPr="00622752">
        <w:t>each</w:t>
      </w:r>
      <w:r w:rsidRPr="00622752">
        <w:rPr>
          <w:spacing w:val="-4"/>
        </w:rPr>
        <w:t xml:space="preserve"> </w:t>
      </w:r>
      <w:r w:rsidRPr="00622752">
        <w:t>of</w:t>
      </w:r>
      <w:r w:rsidRPr="00622752">
        <w:rPr>
          <w:spacing w:val="-4"/>
        </w:rPr>
        <w:t xml:space="preserve"> </w:t>
      </w:r>
      <w:r w:rsidRPr="00622752">
        <w:t>the</w:t>
      </w:r>
      <w:r w:rsidRPr="00622752">
        <w:rPr>
          <w:spacing w:val="-1"/>
        </w:rPr>
        <w:t xml:space="preserve"> </w:t>
      </w:r>
      <w:r w:rsidRPr="00622752">
        <w:t>testing areas</w:t>
      </w:r>
      <w:r w:rsidRPr="00622752">
        <w:rPr>
          <w:spacing w:val="-3"/>
        </w:rPr>
        <w:t xml:space="preserve"> </w:t>
      </w:r>
      <w:r w:rsidRPr="00622752">
        <w:t>and</w:t>
      </w:r>
      <w:r w:rsidRPr="00622752">
        <w:rPr>
          <w:spacing w:val="-4"/>
        </w:rPr>
        <w:t xml:space="preserve"> </w:t>
      </w:r>
      <w:r w:rsidRPr="00622752">
        <w:t>receives individual</w:t>
      </w:r>
      <w:r w:rsidRPr="00622752">
        <w:rPr>
          <w:spacing w:val="-6"/>
        </w:rPr>
        <w:t xml:space="preserve"> </w:t>
      </w:r>
      <w:r w:rsidRPr="00622752">
        <w:t>instruction</w:t>
      </w:r>
      <w:r w:rsidRPr="00622752">
        <w:rPr>
          <w:spacing w:val="-5"/>
        </w:rPr>
        <w:t xml:space="preserve"> </w:t>
      </w:r>
      <w:r w:rsidRPr="00622752">
        <w:t>in</w:t>
      </w:r>
      <w:r w:rsidRPr="00622752">
        <w:rPr>
          <w:spacing w:val="-5"/>
        </w:rPr>
        <w:t xml:space="preserve"> </w:t>
      </w:r>
      <w:r w:rsidRPr="00622752">
        <w:t>test</w:t>
      </w:r>
      <w:r w:rsidRPr="00622752">
        <w:rPr>
          <w:spacing w:val="-6"/>
        </w:rPr>
        <w:t xml:space="preserve"> </w:t>
      </w:r>
      <w:r w:rsidRPr="00622752">
        <w:t>performance</w:t>
      </w:r>
      <w:r w:rsidRPr="00622752">
        <w:rPr>
          <w:spacing w:val="-6"/>
        </w:rPr>
        <w:t xml:space="preserve"> </w:t>
      </w:r>
      <w:r w:rsidRPr="00622752">
        <w:t>and</w:t>
      </w:r>
      <w:r w:rsidRPr="00622752">
        <w:rPr>
          <w:spacing w:val="-5"/>
        </w:rPr>
        <w:t xml:space="preserve"> </w:t>
      </w:r>
      <w:r w:rsidRPr="00622752">
        <w:t>interpretation.</w:t>
      </w:r>
      <w:r w:rsidRPr="00622752">
        <w:rPr>
          <w:spacing w:val="-5"/>
        </w:rPr>
        <w:t xml:space="preserve"> </w:t>
      </w:r>
      <w:r w:rsidRPr="00622752">
        <w:t>Learning</w:t>
      </w:r>
      <w:r w:rsidRPr="00622752">
        <w:rPr>
          <w:spacing w:val="-5"/>
        </w:rPr>
        <w:t xml:space="preserve"> </w:t>
      </w:r>
      <w:r w:rsidRPr="00622752">
        <w:t>goals</w:t>
      </w:r>
      <w:r w:rsidRPr="00622752">
        <w:rPr>
          <w:spacing w:val="-4"/>
        </w:rPr>
        <w:t xml:space="preserve"> </w:t>
      </w:r>
      <w:r w:rsidRPr="00622752">
        <w:t>for</w:t>
      </w:r>
      <w:r w:rsidRPr="00622752">
        <w:rPr>
          <w:spacing w:val="-5"/>
        </w:rPr>
        <w:t xml:space="preserve"> </w:t>
      </w:r>
      <w:r w:rsidRPr="00622752">
        <w:t>the</w:t>
      </w:r>
      <w:r w:rsidRPr="00622752">
        <w:rPr>
          <w:spacing w:val="-6"/>
        </w:rPr>
        <w:t xml:space="preserve"> </w:t>
      </w:r>
      <w:r w:rsidRPr="00622752">
        <w:t>rotation</w:t>
      </w:r>
      <w:r w:rsidRPr="00622752">
        <w:rPr>
          <w:spacing w:val="-5"/>
        </w:rPr>
        <w:t xml:space="preserve"> </w:t>
      </w:r>
      <w:r w:rsidRPr="00622752">
        <w:t>are</w:t>
      </w:r>
      <w:r w:rsidRPr="00622752">
        <w:rPr>
          <w:spacing w:val="-6"/>
        </w:rPr>
        <w:t xml:space="preserve"> </w:t>
      </w:r>
      <w:r w:rsidRPr="00622752">
        <w:t>to develop</w:t>
      </w:r>
      <w:r w:rsidRPr="00622752">
        <w:rPr>
          <w:spacing w:val="-10"/>
        </w:rPr>
        <w:t xml:space="preserve"> </w:t>
      </w:r>
      <w:r w:rsidRPr="00622752">
        <w:t>an</w:t>
      </w:r>
      <w:r w:rsidRPr="00622752">
        <w:rPr>
          <w:spacing w:val="-10"/>
        </w:rPr>
        <w:t xml:space="preserve"> </w:t>
      </w:r>
      <w:r w:rsidRPr="00622752">
        <w:t>advanced</w:t>
      </w:r>
      <w:r w:rsidRPr="00622752">
        <w:rPr>
          <w:spacing w:val="-4"/>
        </w:rPr>
        <w:t xml:space="preserve"> </w:t>
      </w:r>
      <w:r w:rsidRPr="00622752">
        <w:t>level</w:t>
      </w:r>
      <w:r w:rsidRPr="00622752">
        <w:rPr>
          <w:spacing w:val="-11"/>
        </w:rPr>
        <w:t xml:space="preserve"> </w:t>
      </w:r>
      <w:r w:rsidRPr="00622752">
        <w:t>of</w:t>
      </w:r>
      <w:r w:rsidRPr="00622752">
        <w:rPr>
          <w:spacing w:val="-4"/>
        </w:rPr>
        <w:t xml:space="preserve"> </w:t>
      </w:r>
      <w:r w:rsidRPr="00622752">
        <w:t>expertise</w:t>
      </w:r>
      <w:r w:rsidRPr="00622752">
        <w:rPr>
          <w:spacing w:val="-11"/>
        </w:rPr>
        <w:t xml:space="preserve"> </w:t>
      </w:r>
      <w:r w:rsidRPr="00622752">
        <w:t>in</w:t>
      </w:r>
      <w:r w:rsidRPr="00622752">
        <w:rPr>
          <w:spacing w:val="-10"/>
        </w:rPr>
        <w:t xml:space="preserve"> </w:t>
      </w:r>
      <w:r w:rsidRPr="00622752">
        <w:t>the</w:t>
      </w:r>
      <w:r w:rsidRPr="00622752">
        <w:rPr>
          <w:spacing w:val="-6"/>
        </w:rPr>
        <w:t xml:space="preserve"> </w:t>
      </w:r>
      <w:r w:rsidRPr="00622752">
        <w:t>core</w:t>
      </w:r>
      <w:r w:rsidRPr="00622752">
        <w:rPr>
          <w:spacing w:val="-11"/>
        </w:rPr>
        <w:t xml:space="preserve"> </w:t>
      </w:r>
      <w:r w:rsidRPr="00622752">
        <w:t>principles</w:t>
      </w:r>
      <w:r w:rsidRPr="00622752">
        <w:rPr>
          <w:spacing w:val="-8"/>
        </w:rPr>
        <w:t xml:space="preserve"> </w:t>
      </w:r>
      <w:r w:rsidRPr="00622752">
        <w:t>and</w:t>
      </w:r>
      <w:r w:rsidRPr="00622752">
        <w:rPr>
          <w:spacing w:val="-10"/>
        </w:rPr>
        <w:t xml:space="preserve"> </w:t>
      </w:r>
      <w:r w:rsidRPr="00622752">
        <w:t>methods</w:t>
      </w:r>
      <w:r w:rsidRPr="00622752">
        <w:rPr>
          <w:spacing w:val="-8"/>
        </w:rPr>
        <w:t xml:space="preserve"> </w:t>
      </w:r>
      <w:r w:rsidRPr="00622752">
        <w:t>of</w:t>
      </w:r>
      <w:r w:rsidRPr="00622752">
        <w:rPr>
          <w:spacing w:val="-9"/>
        </w:rPr>
        <w:t xml:space="preserve"> </w:t>
      </w:r>
      <w:r w:rsidRPr="00622752">
        <w:t>laboratory</w:t>
      </w:r>
      <w:r w:rsidRPr="00622752">
        <w:rPr>
          <w:spacing w:val="-9"/>
        </w:rPr>
        <w:t xml:space="preserve"> </w:t>
      </w:r>
      <w:r w:rsidRPr="00622752">
        <w:t>diagnostic virology, including:</w:t>
      </w:r>
    </w:p>
    <w:p w14:paraId="1B64D988" w14:textId="77777777" w:rsidR="000A586E" w:rsidRPr="00622752" w:rsidRDefault="000A586E">
      <w:pPr>
        <w:pStyle w:val="BodyText"/>
        <w:ind w:left="0"/>
      </w:pPr>
    </w:p>
    <w:p w14:paraId="2D454712" w14:textId="08398F21" w:rsidR="0C5D2DA4" w:rsidRPr="00622752" w:rsidRDefault="0C5D2DA4" w:rsidP="0C2C1470">
      <w:pPr>
        <w:pStyle w:val="ListParagraph"/>
        <w:numPr>
          <w:ilvl w:val="0"/>
          <w:numId w:val="81"/>
        </w:numPr>
        <w:tabs>
          <w:tab w:val="left" w:pos="1160"/>
        </w:tabs>
        <w:ind w:left="1160" w:hanging="179"/>
        <w:rPr>
          <w:sz w:val="24"/>
          <w:szCs w:val="24"/>
        </w:rPr>
      </w:pPr>
      <w:r w:rsidRPr="00622752">
        <w:rPr>
          <w:sz w:val="24"/>
          <w:szCs w:val="24"/>
        </w:rPr>
        <w:t>Pre-analytical specimen preparation (i.e. specimen type, specimen collection)</w:t>
      </w:r>
    </w:p>
    <w:p w14:paraId="495A9D5E" w14:textId="793BE6D6" w:rsidR="000A586E" w:rsidRPr="00622752" w:rsidRDefault="0C5D2DA4" w:rsidP="0C2C1470">
      <w:pPr>
        <w:pStyle w:val="ListParagraph"/>
        <w:numPr>
          <w:ilvl w:val="0"/>
          <w:numId w:val="81"/>
        </w:numPr>
        <w:tabs>
          <w:tab w:val="left" w:pos="1160"/>
        </w:tabs>
        <w:ind w:left="1160" w:hanging="179"/>
        <w:rPr>
          <w:sz w:val="24"/>
          <w:szCs w:val="24"/>
        </w:rPr>
      </w:pPr>
      <w:r w:rsidRPr="00622752">
        <w:rPr>
          <w:sz w:val="24"/>
          <w:szCs w:val="24"/>
        </w:rPr>
        <w:t>Pre-analytical specimen handling (</w:t>
      </w:r>
      <w:r w:rsidRPr="00622752">
        <w:rPr>
          <w:i/>
          <w:iCs/>
          <w:sz w:val="24"/>
          <w:szCs w:val="24"/>
        </w:rPr>
        <w:t>i.e.</w:t>
      </w:r>
      <w:r w:rsidRPr="00622752">
        <w:rPr>
          <w:sz w:val="24"/>
          <w:szCs w:val="24"/>
        </w:rPr>
        <w:t xml:space="preserve">, specimen acquisition, transport, processing) </w:t>
      </w:r>
    </w:p>
    <w:p w14:paraId="06F9EB16" w14:textId="319E775B" w:rsidR="000A586E" w:rsidRPr="00622752" w:rsidRDefault="22696B02">
      <w:pPr>
        <w:pStyle w:val="ListParagraph"/>
        <w:numPr>
          <w:ilvl w:val="0"/>
          <w:numId w:val="81"/>
        </w:numPr>
        <w:tabs>
          <w:tab w:val="left" w:pos="1160"/>
        </w:tabs>
        <w:ind w:left="1160" w:hanging="179"/>
        <w:rPr>
          <w:sz w:val="24"/>
          <w:szCs w:val="24"/>
        </w:rPr>
      </w:pPr>
      <w:r w:rsidRPr="00622752">
        <w:rPr>
          <w:sz w:val="24"/>
          <w:szCs w:val="24"/>
        </w:rPr>
        <w:t xml:space="preserve">Instrument QC, calibration, </w:t>
      </w:r>
      <w:r w:rsidR="03C59787" w:rsidRPr="00622752">
        <w:rPr>
          <w:sz w:val="24"/>
          <w:szCs w:val="24"/>
        </w:rPr>
        <w:t xml:space="preserve">lot comparison, </w:t>
      </w:r>
      <w:r w:rsidRPr="00622752">
        <w:rPr>
          <w:sz w:val="24"/>
          <w:szCs w:val="24"/>
        </w:rPr>
        <w:t>cross comparison, linearity</w:t>
      </w:r>
      <w:r w:rsidR="5782E3AA" w:rsidRPr="00622752">
        <w:rPr>
          <w:sz w:val="24"/>
          <w:szCs w:val="24"/>
        </w:rPr>
        <w:t>, maintenance</w:t>
      </w:r>
    </w:p>
    <w:p w14:paraId="02103B13" w14:textId="1FA351D5" w:rsidR="000A586E" w:rsidRPr="00622752" w:rsidRDefault="0828259C" w:rsidP="0C2C1470">
      <w:pPr>
        <w:pStyle w:val="ListParagraph"/>
        <w:numPr>
          <w:ilvl w:val="0"/>
          <w:numId w:val="81"/>
        </w:numPr>
        <w:tabs>
          <w:tab w:val="left" w:pos="1160"/>
        </w:tabs>
        <w:ind w:left="1160" w:hanging="179"/>
        <w:rPr>
          <w:sz w:val="24"/>
          <w:szCs w:val="24"/>
        </w:rPr>
      </w:pPr>
      <w:r w:rsidRPr="00622752">
        <w:rPr>
          <w:sz w:val="24"/>
          <w:szCs w:val="24"/>
        </w:rPr>
        <w:t>Manual bench QC, syring</w:t>
      </w:r>
      <w:r w:rsidR="0246952B" w:rsidRPr="00622752">
        <w:rPr>
          <w:sz w:val="24"/>
          <w:szCs w:val="24"/>
        </w:rPr>
        <w:t>e</w:t>
      </w:r>
      <w:r w:rsidRPr="00622752">
        <w:rPr>
          <w:sz w:val="24"/>
          <w:szCs w:val="24"/>
        </w:rPr>
        <w:t xml:space="preserve"> calib</w:t>
      </w:r>
      <w:r w:rsidR="42650F8C" w:rsidRPr="00622752">
        <w:rPr>
          <w:sz w:val="24"/>
          <w:szCs w:val="24"/>
        </w:rPr>
        <w:t>ration</w:t>
      </w:r>
      <w:r w:rsidR="66088BB6" w:rsidRPr="00622752">
        <w:rPr>
          <w:sz w:val="24"/>
          <w:szCs w:val="24"/>
        </w:rPr>
        <w:t>, lot comparison</w:t>
      </w:r>
    </w:p>
    <w:p w14:paraId="4967D007" w14:textId="2376D634" w:rsidR="000A586E" w:rsidRPr="00622752" w:rsidRDefault="3C3FF0EF" w:rsidP="0C2C1470">
      <w:pPr>
        <w:pStyle w:val="ListParagraph"/>
        <w:numPr>
          <w:ilvl w:val="0"/>
          <w:numId w:val="81"/>
        </w:numPr>
        <w:tabs>
          <w:tab w:val="left" w:pos="1160"/>
        </w:tabs>
        <w:ind w:left="1160" w:hanging="179"/>
        <w:rPr>
          <w:sz w:val="24"/>
          <w:szCs w:val="24"/>
        </w:rPr>
      </w:pPr>
      <w:r w:rsidRPr="00622752">
        <w:rPr>
          <w:sz w:val="24"/>
          <w:szCs w:val="24"/>
        </w:rPr>
        <w:t xml:space="preserve">Serology test principles </w:t>
      </w:r>
    </w:p>
    <w:p w14:paraId="125DABB4" w14:textId="422FDBD4" w:rsidR="000A586E" w:rsidRPr="00622752" w:rsidRDefault="3C3FF0EF" w:rsidP="0C2C1470">
      <w:pPr>
        <w:pStyle w:val="ListParagraph"/>
        <w:numPr>
          <w:ilvl w:val="0"/>
          <w:numId w:val="81"/>
        </w:numPr>
        <w:tabs>
          <w:tab w:val="left" w:pos="1160"/>
        </w:tabs>
        <w:ind w:left="1160" w:hanging="179"/>
        <w:rPr>
          <w:sz w:val="24"/>
          <w:szCs w:val="24"/>
        </w:rPr>
      </w:pPr>
      <w:r w:rsidRPr="00622752">
        <w:rPr>
          <w:sz w:val="24"/>
          <w:szCs w:val="24"/>
        </w:rPr>
        <w:t>Serology test algorithms for infectious diseases</w:t>
      </w:r>
    </w:p>
    <w:p w14:paraId="5587DA7D" w14:textId="75AC00E5" w:rsidR="000A586E" w:rsidRPr="00622752" w:rsidRDefault="3C3FF0EF" w:rsidP="0C2C1470">
      <w:pPr>
        <w:pStyle w:val="ListParagraph"/>
        <w:numPr>
          <w:ilvl w:val="0"/>
          <w:numId w:val="81"/>
        </w:numPr>
        <w:tabs>
          <w:tab w:val="left" w:pos="1160"/>
        </w:tabs>
        <w:ind w:left="1160" w:hanging="179"/>
        <w:rPr>
          <w:sz w:val="24"/>
          <w:szCs w:val="24"/>
        </w:rPr>
      </w:pPr>
      <w:r w:rsidRPr="00622752">
        <w:rPr>
          <w:sz w:val="24"/>
          <w:szCs w:val="24"/>
        </w:rPr>
        <w:t xml:space="preserve">Serology test </w:t>
      </w:r>
      <w:r w:rsidR="27BFFA34" w:rsidRPr="00622752">
        <w:rPr>
          <w:sz w:val="24"/>
          <w:szCs w:val="24"/>
        </w:rPr>
        <w:t>under</w:t>
      </w:r>
      <w:r w:rsidRPr="00622752">
        <w:rPr>
          <w:sz w:val="24"/>
          <w:szCs w:val="24"/>
        </w:rPr>
        <w:t xml:space="preserve"> special situation (BBF, pregnancy,</w:t>
      </w:r>
      <w:r w:rsidR="12CFB6C8" w:rsidRPr="00622752">
        <w:rPr>
          <w:sz w:val="24"/>
          <w:szCs w:val="24"/>
        </w:rPr>
        <w:t xml:space="preserve"> </w:t>
      </w:r>
      <w:r w:rsidRPr="00622752">
        <w:rPr>
          <w:sz w:val="24"/>
          <w:szCs w:val="24"/>
        </w:rPr>
        <w:t>OB/GYN</w:t>
      </w:r>
      <w:r w:rsidR="135F79B2" w:rsidRPr="00622752">
        <w:rPr>
          <w:sz w:val="24"/>
          <w:szCs w:val="24"/>
        </w:rPr>
        <w:t xml:space="preserve">, </w:t>
      </w:r>
      <w:r w:rsidR="75E55F0D" w:rsidRPr="00622752">
        <w:rPr>
          <w:sz w:val="24"/>
          <w:szCs w:val="24"/>
        </w:rPr>
        <w:t>children under 2 years old)</w:t>
      </w:r>
    </w:p>
    <w:p w14:paraId="6D006F7E" w14:textId="7AD49487" w:rsidR="000A586E" w:rsidRPr="00622752" w:rsidRDefault="720489A7" w:rsidP="0C2C1470">
      <w:pPr>
        <w:pStyle w:val="ListParagraph"/>
        <w:numPr>
          <w:ilvl w:val="0"/>
          <w:numId w:val="81"/>
        </w:numPr>
        <w:tabs>
          <w:tab w:val="left" w:pos="1160"/>
        </w:tabs>
        <w:ind w:left="1160" w:hanging="179"/>
        <w:rPr>
          <w:sz w:val="24"/>
          <w:szCs w:val="24"/>
        </w:rPr>
      </w:pPr>
      <w:r w:rsidRPr="00622752">
        <w:rPr>
          <w:sz w:val="24"/>
          <w:szCs w:val="24"/>
        </w:rPr>
        <w:t>Antigen test for fungal diseases</w:t>
      </w:r>
    </w:p>
    <w:p w14:paraId="00B3ECC8" w14:textId="3B591C18" w:rsidR="000A586E" w:rsidRPr="00622752" w:rsidRDefault="720489A7" w:rsidP="0C2C1470">
      <w:pPr>
        <w:pStyle w:val="ListParagraph"/>
        <w:numPr>
          <w:ilvl w:val="0"/>
          <w:numId w:val="81"/>
        </w:numPr>
        <w:tabs>
          <w:tab w:val="left" w:pos="1160"/>
        </w:tabs>
        <w:ind w:left="1160" w:hanging="179"/>
        <w:rPr>
          <w:sz w:val="24"/>
          <w:szCs w:val="24"/>
        </w:rPr>
      </w:pPr>
      <w:r w:rsidRPr="00622752">
        <w:rPr>
          <w:sz w:val="24"/>
          <w:szCs w:val="24"/>
        </w:rPr>
        <w:t>Stool test for GI diseases</w:t>
      </w:r>
    </w:p>
    <w:p w14:paraId="67EBD83E" w14:textId="7ADEB635" w:rsidR="000A586E" w:rsidRPr="00622752" w:rsidRDefault="75E55F0D" w:rsidP="0C2C1470">
      <w:pPr>
        <w:tabs>
          <w:tab w:val="left" w:pos="1160"/>
        </w:tabs>
        <w:spacing w:line="275" w:lineRule="exact"/>
        <w:rPr>
          <w:sz w:val="24"/>
          <w:szCs w:val="24"/>
        </w:rPr>
      </w:pPr>
      <w:r w:rsidRPr="00622752">
        <w:rPr>
          <w:sz w:val="24"/>
          <w:szCs w:val="24"/>
        </w:rPr>
        <w:t>Interpretation and reporting of results</w:t>
      </w:r>
    </w:p>
    <w:p w14:paraId="51C5E2C0" w14:textId="4D00F634" w:rsidR="000A586E" w:rsidRPr="00622752" w:rsidRDefault="3CCD5CEC" w:rsidP="0C2C1470">
      <w:pPr>
        <w:pStyle w:val="ListParagraph"/>
        <w:numPr>
          <w:ilvl w:val="0"/>
          <w:numId w:val="81"/>
        </w:numPr>
        <w:tabs>
          <w:tab w:val="left" w:pos="1160"/>
        </w:tabs>
        <w:spacing w:before="4"/>
        <w:ind w:left="1160" w:hanging="179"/>
        <w:rPr>
          <w:sz w:val="24"/>
          <w:szCs w:val="24"/>
        </w:rPr>
      </w:pPr>
      <w:r w:rsidRPr="00622752">
        <w:rPr>
          <w:sz w:val="24"/>
          <w:szCs w:val="24"/>
        </w:rPr>
        <w:t xml:space="preserve">Post-analytical </w:t>
      </w:r>
      <w:r w:rsidR="1D182942" w:rsidRPr="00622752">
        <w:rPr>
          <w:sz w:val="24"/>
          <w:szCs w:val="24"/>
        </w:rPr>
        <w:t>consideration</w:t>
      </w:r>
      <w:r w:rsidRPr="00622752">
        <w:rPr>
          <w:sz w:val="24"/>
          <w:szCs w:val="24"/>
        </w:rPr>
        <w:t xml:space="preserve"> (specimen storage</w:t>
      </w:r>
      <w:r w:rsidR="4D9B0D65" w:rsidRPr="00622752">
        <w:rPr>
          <w:sz w:val="24"/>
          <w:szCs w:val="24"/>
        </w:rPr>
        <w:t>, provider notification</w:t>
      </w:r>
      <w:r w:rsidRPr="00622752">
        <w:rPr>
          <w:sz w:val="24"/>
          <w:szCs w:val="24"/>
        </w:rPr>
        <w:t xml:space="preserve">) </w:t>
      </w:r>
    </w:p>
    <w:p w14:paraId="045B1856" w14:textId="5E09C5AA" w:rsidR="000A586E" w:rsidRPr="00622752" w:rsidRDefault="0C2C1470" w:rsidP="0C2C1470">
      <w:pPr>
        <w:pStyle w:val="ListParagraph"/>
        <w:numPr>
          <w:ilvl w:val="0"/>
          <w:numId w:val="81"/>
        </w:numPr>
        <w:tabs>
          <w:tab w:val="left" w:pos="1160"/>
        </w:tabs>
        <w:spacing w:before="4"/>
        <w:ind w:left="1160" w:hanging="179"/>
        <w:rPr>
          <w:sz w:val="24"/>
          <w:szCs w:val="24"/>
        </w:rPr>
      </w:pPr>
      <w:r w:rsidRPr="00622752">
        <w:rPr>
          <w:sz w:val="24"/>
          <w:szCs w:val="24"/>
        </w:rPr>
        <w:t>Implementation and validation of serology tests</w:t>
      </w:r>
    </w:p>
    <w:p w14:paraId="3A7BA1BC" w14:textId="77777777" w:rsidR="000A586E" w:rsidRPr="00622752" w:rsidRDefault="0F79970F" w:rsidP="0C2C1470">
      <w:pPr>
        <w:pStyle w:val="ListParagraph"/>
        <w:numPr>
          <w:ilvl w:val="0"/>
          <w:numId w:val="81"/>
        </w:numPr>
        <w:tabs>
          <w:tab w:val="left" w:pos="1160"/>
        </w:tabs>
        <w:spacing w:before="4"/>
        <w:ind w:left="1160" w:hanging="179"/>
        <w:rPr>
          <w:sz w:val="24"/>
          <w:szCs w:val="24"/>
        </w:rPr>
      </w:pPr>
      <w:r w:rsidRPr="00622752">
        <w:rPr>
          <w:sz w:val="24"/>
          <w:szCs w:val="24"/>
        </w:rPr>
        <w:t>Laboratory</w:t>
      </w:r>
      <w:r w:rsidRPr="00622752">
        <w:rPr>
          <w:spacing w:val="-4"/>
          <w:sz w:val="24"/>
          <w:szCs w:val="24"/>
        </w:rPr>
        <w:t xml:space="preserve"> </w:t>
      </w:r>
      <w:r w:rsidRPr="00622752">
        <w:rPr>
          <w:spacing w:val="-2"/>
          <w:sz w:val="24"/>
          <w:szCs w:val="24"/>
        </w:rPr>
        <w:t>administration</w:t>
      </w:r>
    </w:p>
    <w:p w14:paraId="33F881CA" w14:textId="77777777" w:rsidR="000A586E" w:rsidRPr="00622752" w:rsidRDefault="0F79970F" w:rsidP="0C2C1470">
      <w:pPr>
        <w:pStyle w:val="ListParagraph"/>
        <w:numPr>
          <w:ilvl w:val="0"/>
          <w:numId w:val="81"/>
        </w:numPr>
        <w:tabs>
          <w:tab w:val="left" w:pos="1160"/>
        </w:tabs>
        <w:ind w:left="1160" w:hanging="179"/>
        <w:rPr>
          <w:sz w:val="24"/>
          <w:szCs w:val="24"/>
        </w:rPr>
      </w:pPr>
      <w:r w:rsidRPr="00622752">
        <w:rPr>
          <w:sz w:val="24"/>
          <w:szCs w:val="24"/>
        </w:rPr>
        <w:t>Laboratory</w:t>
      </w:r>
      <w:r w:rsidRPr="00622752">
        <w:rPr>
          <w:spacing w:val="-6"/>
          <w:sz w:val="24"/>
          <w:szCs w:val="24"/>
        </w:rPr>
        <w:t xml:space="preserve"> </w:t>
      </w:r>
      <w:r w:rsidRPr="00622752">
        <w:rPr>
          <w:sz w:val="24"/>
          <w:szCs w:val="24"/>
        </w:rPr>
        <w:t>QA</w:t>
      </w:r>
      <w:r w:rsidRPr="00622752">
        <w:rPr>
          <w:spacing w:val="-2"/>
          <w:sz w:val="24"/>
          <w:szCs w:val="24"/>
        </w:rPr>
        <w:t xml:space="preserve"> </w:t>
      </w:r>
      <w:r w:rsidRPr="00622752">
        <w:rPr>
          <w:spacing w:val="-4"/>
          <w:sz w:val="24"/>
          <w:szCs w:val="24"/>
        </w:rPr>
        <w:t>plan</w:t>
      </w:r>
    </w:p>
    <w:p w14:paraId="15B82FB8" w14:textId="4BA26211" w:rsidR="155F88C0" w:rsidRPr="00622752" w:rsidRDefault="155F88C0" w:rsidP="0C2C1470">
      <w:pPr>
        <w:pStyle w:val="ListParagraph"/>
        <w:numPr>
          <w:ilvl w:val="0"/>
          <w:numId w:val="81"/>
        </w:numPr>
        <w:tabs>
          <w:tab w:val="left" w:pos="1160"/>
        </w:tabs>
        <w:ind w:left="1160" w:hanging="179"/>
        <w:rPr>
          <w:sz w:val="24"/>
          <w:szCs w:val="24"/>
        </w:rPr>
      </w:pPr>
      <w:r w:rsidRPr="00622752">
        <w:rPr>
          <w:sz w:val="24"/>
          <w:szCs w:val="24"/>
        </w:rPr>
        <w:t>Laboratory safety</w:t>
      </w:r>
    </w:p>
    <w:p w14:paraId="518B4EA1" w14:textId="77777777" w:rsidR="000A586E" w:rsidRPr="00622752" w:rsidRDefault="0F79970F" w:rsidP="0C2C1470">
      <w:pPr>
        <w:pStyle w:val="ListParagraph"/>
        <w:numPr>
          <w:ilvl w:val="0"/>
          <w:numId w:val="81"/>
        </w:numPr>
        <w:tabs>
          <w:tab w:val="left" w:pos="1160"/>
        </w:tabs>
        <w:ind w:left="1160" w:hanging="179"/>
        <w:rPr>
          <w:sz w:val="24"/>
          <w:szCs w:val="24"/>
        </w:rPr>
      </w:pPr>
      <w:r w:rsidRPr="00622752">
        <w:rPr>
          <w:sz w:val="24"/>
          <w:szCs w:val="24"/>
        </w:rPr>
        <w:t>Recognition</w:t>
      </w:r>
      <w:r w:rsidRPr="00622752">
        <w:rPr>
          <w:spacing w:val="-4"/>
          <w:sz w:val="24"/>
          <w:szCs w:val="24"/>
        </w:rPr>
        <w:t xml:space="preserve"> </w:t>
      </w:r>
      <w:r w:rsidRPr="00622752">
        <w:rPr>
          <w:sz w:val="24"/>
          <w:szCs w:val="24"/>
        </w:rPr>
        <w:t>and</w:t>
      </w:r>
      <w:r w:rsidRPr="00622752">
        <w:rPr>
          <w:spacing w:val="-1"/>
          <w:sz w:val="24"/>
          <w:szCs w:val="24"/>
        </w:rPr>
        <w:t xml:space="preserve"> </w:t>
      </w:r>
      <w:r w:rsidRPr="00622752">
        <w:rPr>
          <w:sz w:val="24"/>
          <w:szCs w:val="24"/>
        </w:rPr>
        <w:t>handling</w:t>
      </w:r>
      <w:r w:rsidRPr="00622752">
        <w:rPr>
          <w:spacing w:val="-2"/>
          <w:sz w:val="24"/>
          <w:szCs w:val="24"/>
        </w:rPr>
        <w:t xml:space="preserve"> </w:t>
      </w:r>
      <w:r w:rsidRPr="00622752">
        <w:rPr>
          <w:sz w:val="24"/>
          <w:szCs w:val="24"/>
        </w:rPr>
        <w:t>of</w:t>
      </w:r>
      <w:r w:rsidRPr="00622752">
        <w:rPr>
          <w:spacing w:val="-1"/>
          <w:sz w:val="24"/>
          <w:szCs w:val="24"/>
        </w:rPr>
        <w:t xml:space="preserve"> </w:t>
      </w:r>
      <w:r w:rsidRPr="00622752">
        <w:rPr>
          <w:sz w:val="24"/>
          <w:szCs w:val="24"/>
        </w:rPr>
        <w:t>unusual,</w:t>
      </w:r>
      <w:r w:rsidRPr="00622752">
        <w:rPr>
          <w:spacing w:val="-2"/>
          <w:sz w:val="24"/>
          <w:szCs w:val="24"/>
        </w:rPr>
        <w:t xml:space="preserve"> </w:t>
      </w:r>
      <w:r w:rsidRPr="00622752">
        <w:rPr>
          <w:sz w:val="24"/>
          <w:szCs w:val="24"/>
        </w:rPr>
        <w:t>unsuspected,</w:t>
      </w:r>
      <w:r w:rsidRPr="00622752">
        <w:rPr>
          <w:spacing w:val="-1"/>
          <w:sz w:val="24"/>
          <w:szCs w:val="24"/>
        </w:rPr>
        <w:t xml:space="preserve"> </w:t>
      </w:r>
      <w:r w:rsidRPr="00622752">
        <w:rPr>
          <w:sz w:val="24"/>
          <w:szCs w:val="24"/>
        </w:rPr>
        <w:t>or</w:t>
      </w:r>
      <w:r w:rsidRPr="00622752">
        <w:rPr>
          <w:spacing w:val="-2"/>
          <w:sz w:val="24"/>
          <w:szCs w:val="24"/>
        </w:rPr>
        <w:t xml:space="preserve"> </w:t>
      </w:r>
      <w:r w:rsidRPr="00622752">
        <w:rPr>
          <w:sz w:val="24"/>
          <w:szCs w:val="24"/>
        </w:rPr>
        <w:t>potential</w:t>
      </w:r>
      <w:r w:rsidRPr="00622752">
        <w:rPr>
          <w:spacing w:val="-3"/>
          <w:sz w:val="24"/>
          <w:szCs w:val="24"/>
        </w:rPr>
        <w:t xml:space="preserve"> </w:t>
      </w:r>
      <w:r w:rsidRPr="00622752">
        <w:rPr>
          <w:sz w:val="24"/>
          <w:szCs w:val="24"/>
        </w:rPr>
        <w:t>biothreat</w:t>
      </w:r>
      <w:r w:rsidRPr="00622752">
        <w:rPr>
          <w:spacing w:val="-3"/>
          <w:sz w:val="24"/>
          <w:szCs w:val="24"/>
        </w:rPr>
        <w:t xml:space="preserve"> </w:t>
      </w:r>
      <w:r w:rsidRPr="00622752">
        <w:rPr>
          <w:spacing w:val="-2"/>
          <w:sz w:val="24"/>
          <w:szCs w:val="24"/>
        </w:rPr>
        <w:t>agents</w:t>
      </w:r>
    </w:p>
    <w:p w14:paraId="7A9D4E0F" w14:textId="77777777" w:rsidR="000A586E" w:rsidRPr="00622752" w:rsidRDefault="009824E5">
      <w:pPr>
        <w:pStyle w:val="BodyText"/>
        <w:spacing w:before="274"/>
        <w:ind w:right="1463"/>
      </w:pPr>
      <w:r w:rsidRPr="00622752">
        <w:t>The</w:t>
      </w:r>
      <w:r w:rsidRPr="00622752">
        <w:rPr>
          <w:spacing w:val="-6"/>
        </w:rPr>
        <w:t xml:space="preserve"> </w:t>
      </w:r>
      <w:r w:rsidRPr="00622752">
        <w:t>detailed</w:t>
      </w:r>
      <w:r w:rsidRPr="00622752">
        <w:rPr>
          <w:spacing w:val="-4"/>
        </w:rPr>
        <w:t xml:space="preserve"> </w:t>
      </w:r>
      <w:r w:rsidRPr="00622752">
        <w:t>checklist</w:t>
      </w:r>
      <w:r w:rsidRPr="00622752">
        <w:rPr>
          <w:spacing w:val="-6"/>
        </w:rPr>
        <w:t xml:space="preserve"> </w:t>
      </w:r>
      <w:r w:rsidRPr="00622752">
        <w:t>below</w:t>
      </w:r>
      <w:r w:rsidRPr="00622752">
        <w:rPr>
          <w:spacing w:val="-3"/>
        </w:rPr>
        <w:t xml:space="preserve"> </w:t>
      </w:r>
      <w:r w:rsidRPr="00622752">
        <w:t>will</w:t>
      </w:r>
      <w:r w:rsidRPr="00622752">
        <w:rPr>
          <w:spacing w:val="-6"/>
        </w:rPr>
        <w:t xml:space="preserve"> </w:t>
      </w:r>
      <w:r w:rsidRPr="00622752">
        <w:t>serve</w:t>
      </w:r>
      <w:r w:rsidRPr="00622752">
        <w:rPr>
          <w:spacing w:val="-1"/>
        </w:rPr>
        <w:t xml:space="preserve"> </w:t>
      </w:r>
      <w:r w:rsidRPr="00622752">
        <w:t>as</w:t>
      </w:r>
      <w:r w:rsidRPr="00622752">
        <w:rPr>
          <w:spacing w:val="-3"/>
        </w:rPr>
        <w:t xml:space="preserve"> </w:t>
      </w:r>
      <w:r w:rsidRPr="00622752">
        <w:t>a</w:t>
      </w:r>
      <w:r w:rsidRPr="00622752">
        <w:rPr>
          <w:spacing w:val="-6"/>
        </w:rPr>
        <w:t xml:space="preserve"> </w:t>
      </w:r>
      <w:r w:rsidRPr="00622752">
        <w:t>guide</w:t>
      </w:r>
      <w:r w:rsidRPr="00622752">
        <w:rPr>
          <w:spacing w:val="-6"/>
        </w:rPr>
        <w:t xml:space="preserve"> </w:t>
      </w:r>
      <w:r w:rsidRPr="00622752">
        <w:t>for concepts</w:t>
      </w:r>
      <w:r w:rsidRPr="00622752">
        <w:rPr>
          <w:spacing w:val="-3"/>
        </w:rPr>
        <w:t xml:space="preserve"> </w:t>
      </w:r>
      <w:r w:rsidRPr="00622752">
        <w:t>and techniques</w:t>
      </w:r>
      <w:r w:rsidRPr="00622752">
        <w:rPr>
          <w:spacing w:val="-3"/>
        </w:rPr>
        <w:t xml:space="preserve"> </w:t>
      </w:r>
      <w:r w:rsidRPr="00622752">
        <w:t>to</w:t>
      </w:r>
      <w:r w:rsidRPr="00622752">
        <w:rPr>
          <w:spacing w:val="-4"/>
        </w:rPr>
        <w:t xml:space="preserve"> </w:t>
      </w:r>
      <w:r w:rsidRPr="00622752">
        <w:t>learn</w:t>
      </w:r>
      <w:r w:rsidRPr="00622752">
        <w:rPr>
          <w:spacing w:val="-4"/>
        </w:rPr>
        <w:t xml:space="preserve"> </w:t>
      </w:r>
      <w:r w:rsidRPr="00622752">
        <w:t>during</w:t>
      </w:r>
      <w:r w:rsidRPr="00622752">
        <w:rPr>
          <w:spacing w:val="-4"/>
        </w:rPr>
        <w:t xml:space="preserve"> </w:t>
      </w:r>
      <w:r w:rsidRPr="00622752">
        <w:t>the rotation. Completion of training in each area is documented by recording the date and name of the trainer technologist.</w:t>
      </w:r>
    </w:p>
    <w:p w14:paraId="7FC898B8" w14:textId="77777777" w:rsidR="000A586E" w:rsidRPr="00622752" w:rsidRDefault="000A586E">
      <w:pPr>
        <w:pStyle w:val="BodyText"/>
        <w:spacing w:before="2"/>
        <w:ind w:left="0"/>
      </w:pPr>
    </w:p>
    <w:p w14:paraId="4D97D409" w14:textId="77777777" w:rsidR="000A586E" w:rsidRPr="00622752" w:rsidRDefault="009824E5">
      <w:pPr>
        <w:pStyle w:val="Heading2"/>
      </w:pPr>
      <w:r w:rsidRPr="00622752">
        <w:rPr>
          <w:spacing w:val="-2"/>
        </w:rPr>
        <w:t>CHECKLIST</w:t>
      </w:r>
    </w:p>
    <w:tbl>
      <w:tblPr>
        <w:tblW w:w="0" w:type="auto"/>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516"/>
        <w:gridCol w:w="5032"/>
        <w:gridCol w:w="1337"/>
        <w:gridCol w:w="1503"/>
      </w:tblGrid>
      <w:tr w:rsidR="000A586E" w:rsidRPr="00622752" w14:paraId="30B7F342" w14:textId="77777777" w:rsidTr="002720AD">
        <w:trPr>
          <w:trHeight w:val="550"/>
        </w:trPr>
        <w:tc>
          <w:tcPr>
            <w:tcW w:w="2516" w:type="dxa"/>
          </w:tcPr>
          <w:p w14:paraId="54AE4D96" w14:textId="77777777" w:rsidR="000A586E" w:rsidRPr="00622752" w:rsidRDefault="009824E5">
            <w:pPr>
              <w:pStyle w:val="TableParagraph"/>
              <w:spacing w:before="141"/>
              <w:ind w:left="9"/>
              <w:jc w:val="center"/>
              <w:rPr>
                <w:b/>
                <w:sz w:val="24"/>
              </w:rPr>
            </w:pPr>
            <w:r w:rsidRPr="00622752">
              <w:rPr>
                <w:b/>
                <w:spacing w:val="-4"/>
                <w:sz w:val="24"/>
              </w:rPr>
              <w:t>Area</w:t>
            </w:r>
          </w:p>
        </w:tc>
        <w:tc>
          <w:tcPr>
            <w:tcW w:w="5032" w:type="dxa"/>
          </w:tcPr>
          <w:p w14:paraId="3DE3580C" w14:textId="77777777" w:rsidR="000A586E" w:rsidRPr="00622752" w:rsidRDefault="009824E5">
            <w:pPr>
              <w:pStyle w:val="TableParagraph"/>
              <w:spacing w:before="141"/>
              <w:ind w:left="1515"/>
              <w:rPr>
                <w:b/>
                <w:sz w:val="24"/>
              </w:rPr>
            </w:pPr>
            <w:r w:rsidRPr="00622752">
              <w:rPr>
                <w:b/>
                <w:sz w:val="24"/>
              </w:rPr>
              <w:t>Topic</w:t>
            </w:r>
            <w:r w:rsidRPr="00622752">
              <w:rPr>
                <w:b/>
                <w:spacing w:val="-3"/>
                <w:sz w:val="24"/>
              </w:rPr>
              <w:t xml:space="preserve"> </w:t>
            </w:r>
            <w:r w:rsidRPr="00622752">
              <w:rPr>
                <w:b/>
                <w:sz w:val="24"/>
              </w:rPr>
              <w:t>or</w:t>
            </w:r>
            <w:r w:rsidRPr="00622752">
              <w:rPr>
                <w:b/>
                <w:spacing w:val="-2"/>
                <w:sz w:val="24"/>
              </w:rPr>
              <w:t xml:space="preserve"> Procedure</w:t>
            </w:r>
          </w:p>
        </w:tc>
        <w:tc>
          <w:tcPr>
            <w:tcW w:w="1337" w:type="dxa"/>
          </w:tcPr>
          <w:p w14:paraId="55B5950E" w14:textId="6FE82AC4" w:rsidR="000A586E" w:rsidRPr="00622752" w:rsidRDefault="26CB6711">
            <w:pPr>
              <w:pStyle w:val="TableParagraph"/>
              <w:spacing w:line="276" w:lineRule="exact"/>
              <w:ind w:left="90" w:right="116" w:firstLine="119"/>
              <w:rPr>
                <w:b/>
                <w:bCs/>
                <w:sz w:val="24"/>
                <w:szCs w:val="24"/>
              </w:rPr>
            </w:pPr>
            <w:r w:rsidRPr="00622752">
              <w:rPr>
                <w:b/>
                <w:bCs/>
                <w:sz w:val="24"/>
                <w:szCs w:val="24"/>
              </w:rPr>
              <w:t>Complete? Y/N</w:t>
            </w:r>
          </w:p>
        </w:tc>
        <w:tc>
          <w:tcPr>
            <w:tcW w:w="1503" w:type="dxa"/>
          </w:tcPr>
          <w:p w14:paraId="32242BFA" w14:textId="77777777" w:rsidR="000A586E" w:rsidRPr="00622752" w:rsidRDefault="009824E5">
            <w:pPr>
              <w:pStyle w:val="TableParagraph"/>
              <w:spacing w:line="276" w:lineRule="exact"/>
              <w:ind w:left="195" w:right="214" w:firstLine="245"/>
              <w:rPr>
                <w:b/>
                <w:sz w:val="24"/>
              </w:rPr>
            </w:pPr>
            <w:r w:rsidRPr="00622752">
              <w:rPr>
                <w:b/>
                <w:sz w:val="24"/>
              </w:rPr>
              <w:t xml:space="preserve">Date of </w:t>
            </w:r>
            <w:r w:rsidRPr="00622752">
              <w:rPr>
                <w:b/>
                <w:spacing w:val="-2"/>
                <w:sz w:val="24"/>
              </w:rPr>
              <w:t>Completion</w:t>
            </w:r>
          </w:p>
        </w:tc>
      </w:tr>
      <w:tr w:rsidR="000A586E" w:rsidRPr="00622752" w14:paraId="2333C72A" w14:textId="77777777" w:rsidTr="002720AD">
        <w:trPr>
          <w:trHeight w:val="552"/>
        </w:trPr>
        <w:tc>
          <w:tcPr>
            <w:tcW w:w="2516" w:type="dxa"/>
          </w:tcPr>
          <w:p w14:paraId="1BFBF1DC" w14:textId="77777777" w:rsidR="000A586E" w:rsidRPr="00622752" w:rsidRDefault="009824E5">
            <w:pPr>
              <w:pStyle w:val="TableParagraph"/>
              <w:spacing w:line="275" w:lineRule="exact"/>
              <w:ind w:left="110"/>
              <w:rPr>
                <w:sz w:val="24"/>
              </w:rPr>
            </w:pPr>
            <w:r w:rsidRPr="00622752">
              <w:rPr>
                <w:sz w:val="24"/>
              </w:rPr>
              <w:t>Organization</w:t>
            </w:r>
            <w:r w:rsidRPr="00622752">
              <w:rPr>
                <w:spacing w:val="-6"/>
                <w:sz w:val="24"/>
              </w:rPr>
              <w:t xml:space="preserve"> </w:t>
            </w:r>
            <w:r w:rsidRPr="00622752">
              <w:rPr>
                <w:spacing w:val="-5"/>
                <w:sz w:val="24"/>
              </w:rPr>
              <w:t>of</w:t>
            </w:r>
          </w:p>
          <w:p w14:paraId="2B7A5852" w14:textId="38BD81A3" w:rsidR="000A586E" w:rsidRPr="00622752" w:rsidRDefault="65101138" w:rsidP="0C2C1470">
            <w:pPr>
              <w:pStyle w:val="TableParagraph"/>
              <w:spacing w:before="4" w:line="254" w:lineRule="exact"/>
              <w:ind w:left="110"/>
              <w:rPr>
                <w:sz w:val="24"/>
                <w:szCs w:val="24"/>
              </w:rPr>
            </w:pPr>
            <w:proofErr w:type="spellStart"/>
            <w:r w:rsidRPr="00622752">
              <w:rPr>
                <w:sz w:val="24"/>
                <w:szCs w:val="24"/>
              </w:rPr>
              <w:t>Immunoserology</w:t>
            </w:r>
            <w:proofErr w:type="spellEnd"/>
            <w:r w:rsidR="0F79970F" w:rsidRPr="00622752">
              <w:rPr>
                <w:spacing w:val="-4"/>
                <w:sz w:val="24"/>
                <w:szCs w:val="24"/>
              </w:rPr>
              <w:t xml:space="preserve"> </w:t>
            </w:r>
            <w:r w:rsidR="0F79970F" w:rsidRPr="00622752">
              <w:rPr>
                <w:spacing w:val="-5"/>
                <w:sz w:val="24"/>
                <w:szCs w:val="24"/>
              </w:rPr>
              <w:t>lab</w:t>
            </w:r>
          </w:p>
        </w:tc>
        <w:tc>
          <w:tcPr>
            <w:tcW w:w="5032" w:type="dxa"/>
          </w:tcPr>
          <w:p w14:paraId="0F9AFBA3" w14:textId="59231B5C" w:rsidR="000A586E" w:rsidRPr="00622752" w:rsidRDefault="0F79970F" w:rsidP="0C2C1470">
            <w:pPr>
              <w:pStyle w:val="TableParagraph"/>
              <w:spacing w:before="139"/>
              <w:ind w:left="110"/>
              <w:rPr>
                <w:sz w:val="24"/>
                <w:szCs w:val="24"/>
              </w:rPr>
            </w:pPr>
            <w:r w:rsidRPr="00622752">
              <w:rPr>
                <w:sz w:val="24"/>
                <w:szCs w:val="24"/>
              </w:rPr>
              <w:t>Orientation</w:t>
            </w:r>
            <w:r w:rsidRPr="00622752">
              <w:rPr>
                <w:spacing w:val="-4"/>
                <w:sz w:val="24"/>
                <w:szCs w:val="24"/>
              </w:rPr>
              <w:t xml:space="preserve"> </w:t>
            </w:r>
            <w:r w:rsidRPr="00622752">
              <w:rPr>
                <w:sz w:val="24"/>
                <w:szCs w:val="24"/>
              </w:rPr>
              <w:t>by</w:t>
            </w:r>
            <w:r w:rsidRPr="00622752">
              <w:rPr>
                <w:spacing w:val="-3"/>
                <w:sz w:val="24"/>
                <w:szCs w:val="24"/>
              </w:rPr>
              <w:t xml:space="preserve"> </w:t>
            </w:r>
            <w:r w:rsidRPr="00622752">
              <w:rPr>
                <w:sz w:val="24"/>
                <w:szCs w:val="24"/>
              </w:rPr>
              <w:t>lab</w:t>
            </w:r>
            <w:r w:rsidRPr="00622752">
              <w:rPr>
                <w:spacing w:val="-3"/>
                <w:sz w:val="24"/>
                <w:szCs w:val="24"/>
              </w:rPr>
              <w:t xml:space="preserve"> </w:t>
            </w:r>
            <w:r w:rsidR="28EF863D" w:rsidRPr="00622752">
              <w:rPr>
                <w:spacing w:val="-2"/>
                <w:sz w:val="24"/>
                <w:szCs w:val="24"/>
              </w:rPr>
              <w:t>director</w:t>
            </w:r>
          </w:p>
        </w:tc>
        <w:tc>
          <w:tcPr>
            <w:tcW w:w="1337" w:type="dxa"/>
          </w:tcPr>
          <w:p w14:paraId="47B45862" w14:textId="77777777" w:rsidR="000A586E" w:rsidRPr="00622752" w:rsidRDefault="000A586E">
            <w:pPr>
              <w:pStyle w:val="TableParagraph"/>
              <w:rPr>
                <w:sz w:val="24"/>
              </w:rPr>
            </w:pPr>
          </w:p>
        </w:tc>
        <w:tc>
          <w:tcPr>
            <w:tcW w:w="1503" w:type="dxa"/>
          </w:tcPr>
          <w:p w14:paraId="6CAF7BF8" w14:textId="77777777" w:rsidR="000A586E" w:rsidRPr="00622752" w:rsidRDefault="000A586E">
            <w:pPr>
              <w:pStyle w:val="TableParagraph"/>
              <w:rPr>
                <w:sz w:val="24"/>
              </w:rPr>
            </w:pPr>
          </w:p>
        </w:tc>
      </w:tr>
      <w:tr w:rsidR="000A586E" w:rsidRPr="00622752" w14:paraId="1B8D8861" w14:textId="77777777" w:rsidTr="002720AD">
        <w:trPr>
          <w:trHeight w:val="275"/>
        </w:trPr>
        <w:tc>
          <w:tcPr>
            <w:tcW w:w="2516" w:type="dxa"/>
          </w:tcPr>
          <w:p w14:paraId="146C69A8" w14:textId="77777777" w:rsidR="000A586E" w:rsidRPr="00622752" w:rsidRDefault="009824E5">
            <w:pPr>
              <w:pStyle w:val="TableParagraph"/>
              <w:spacing w:before="1" w:line="254" w:lineRule="exact"/>
              <w:ind w:left="110"/>
              <w:rPr>
                <w:sz w:val="24"/>
              </w:rPr>
            </w:pPr>
            <w:r w:rsidRPr="00622752">
              <w:rPr>
                <w:spacing w:val="-2"/>
                <w:sz w:val="24"/>
              </w:rPr>
              <w:t>Facilitation</w:t>
            </w:r>
          </w:p>
        </w:tc>
        <w:tc>
          <w:tcPr>
            <w:tcW w:w="5032" w:type="dxa"/>
          </w:tcPr>
          <w:p w14:paraId="1E1E0BE1" w14:textId="77777777" w:rsidR="000A586E" w:rsidRPr="00622752" w:rsidRDefault="009824E5">
            <w:pPr>
              <w:pStyle w:val="TableParagraph"/>
              <w:spacing w:before="1" w:line="254" w:lineRule="exact"/>
              <w:ind w:left="110"/>
              <w:rPr>
                <w:sz w:val="24"/>
              </w:rPr>
            </w:pPr>
            <w:r w:rsidRPr="00622752">
              <w:rPr>
                <w:sz w:val="24"/>
              </w:rPr>
              <w:t>Proper</w:t>
            </w:r>
            <w:r w:rsidRPr="00622752">
              <w:rPr>
                <w:spacing w:val="-6"/>
                <w:sz w:val="24"/>
              </w:rPr>
              <w:t xml:space="preserve"> </w:t>
            </w:r>
            <w:r w:rsidRPr="00622752">
              <w:rPr>
                <w:sz w:val="24"/>
              </w:rPr>
              <w:t>specimen</w:t>
            </w:r>
            <w:r w:rsidRPr="00622752">
              <w:rPr>
                <w:spacing w:val="-1"/>
                <w:sz w:val="24"/>
              </w:rPr>
              <w:t xml:space="preserve"> </w:t>
            </w:r>
            <w:r w:rsidRPr="00622752">
              <w:rPr>
                <w:sz w:val="24"/>
              </w:rPr>
              <w:t>collection,</w:t>
            </w:r>
            <w:r w:rsidRPr="00622752">
              <w:rPr>
                <w:spacing w:val="-1"/>
                <w:sz w:val="24"/>
              </w:rPr>
              <w:t xml:space="preserve"> </w:t>
            </w:r>
            <w:r w:rsidRPr="00622752">
              <w:rPr>
                <w:sz w:val="24"/>
              </w:rPr>
              <w:t>transport,</w:t>
            </w:r>
            <w:r w:rsidRPr="00622752">
              <w:rPr>
                <w:spacing w:val="-5"/>
                <w:sz w:val="24"/>
              </w:rPr>
              <w:t xml:space="preserve"> </w:t>
            </w:r>
            <w:r w:rsidRPr="00622752">
              <w:rPr>
                <w:sz w:val="24"/>
              </w:rPr>
              <w:t>and</w:t>
            </w:r>
            <w:r w:rsidRPr="00622752">
              <w:rPr>
                <w:spacing w:val="-5"/>
                <w:sz w:val="24"/>
              </w:rPr>
              <w:t xml:space="preserve"> </w:t>
            </w:r>
            <w:r w:rsidRPr="00622752">
              <w:rPr>
                <w:spacing w:val="-2"/>
                <w:sz w:val="24"/>
              </w:rPr>
              <w:t>storage</w:t>
            </w:r>
          </w:p>
        </w:tc>
        <w:tc>
          <w:tcPr>
            <w:tcW w:w="1337" w:type="dxa"/>
          </w:tcPr>
          <w:p w14:paraId="01BA72E9" w14:textId="77777777" w:rsidR="000A586E" w:rsidRPr="00622752" w:rsidRDefault="000A586E">
            <w:pPr>
              <w:pStyle w:val="TableParagraph"/>
              <w:rPr>
                <w:sz w:val="20"/>
              </w:rPr>
            </w:pPr>
          </w:p>
        </w:tc>
        <w:tc>
          <w:tcPr>
            <w:tcW w:w="1503" w:type="dxa"/>
          </w:tcPr>
          <w:p w14:paraId="68D702A6" w14:textId="77777777" w:rsidR="000A586E" w:rsidRPr="00622752" w:rsidRDefault="000A586E">
            <w:pPr>
              <w:pStyle w:val="TableParagraph"/>
              <w:rPr>
                <w:sz w:val="20"/>
              </w:rPr>
            </w:pPr>
          </w:p>
        </w:tc>
      </w:tr>
      <w:tr w:rsidR="000A586E" w:rsidRPr="00622752" w14:paraId="657E7E47" w14:textId="77777777" w:rsidTr="002720AD">
        <w:trPr>
          <w:trHeight w:val="275"/>
        </w:trPr>
        <w:tc>
          <w:tcPr>
            <w:tcW w:w="2516" w:type="dxa"/>
          </w:tcPr>
          <w:p w14:paraId="1FB5B533" w14:textId="77777777" w:rsidR="000A586E" w:rsidRPr="00622752" w:rsidRDefault="000A586E">
            <w:pPr>
              <w:pStyle w:val="TableParagraph"/>
              <w:rPr>
                <w:sz w:val="20"/>
              </w:rPr>
            </w:pPr>
          </w:p>
        </w:tc>
        <w:tc>
          <w:tcPr>
            <w:tcW w:w="5032" w:type="dxa"/>
          </w:tcPr>
          <w:p w14:paraId="18F535B4" w14:textId="77777777" w:rsidR="000A586E" w:rsidRPr="00622752" w:rsidRDefault="009824E5">
            <w:pPr>
              <w:pStyle w:val="TableParagraph"/>
              <w:spacing w:before="1" w:line="254" w:lineRule="exact"/>
              <w:ind w:left="110"/>
              <w:rPr>
                <w:sz w:val="24"/>
              </w:rPr>
            </w:pPr>
            <w:r w:rsidRPr="00622752">
              <w:rPr>
                <w:sz w:val="24"/>
              </w:rPr>
              <w:t>Troubleshooting and</w:t>
            </w:r>
            <w:r w:rsidRPr="00622752">
              <w:rPr>
                <w:spacing w:val="-3"/>
                <w:sz w:val="24"/>
              </w:rPr>
              <w:t xml:space="preserve"> </w:t>
            </w:r>
            <w:r w:rsidRPr="00622752">
              <w:rPr>
                <w:sz w:val="24"/>
              </w:rPr>
              <w:t>rejection</w:t>
            </w:r>
            <w:r w:rsidRPr="00622752">
              <w:rPr>
                <w:spacing w:val="-3"/>
                <w:sz w:val="24"/>
              </w:rPr>
              <w:t xml:space="preserve"> </w:t>
            </w:r>
            <w:r w:rsidRPr="00622752">
              <w:rPr>
                <w:sz w:val="24"/>
              </w:rPr>
              <w:t>of</w:t>
            </w:r>
            <w:r w:rsidRPr="00622752">
              <w:rPr>
                <w:spacing w:val="-3"/>
                <w:sz w:val="24"/>
              </w:rPr>
              <w:t xml:space="preserve"> </w:t>
            </w:r>
            <w:r w:rsidRPr="00622752">
              <w:rPr>
                <w:spacing w:val="-2"/>
                <w:sz w:val="24"/>
              </w:rPr>
              <w:t>specimens</w:t>
            </w:r>
          </w:p>
        </w:tc>
        <w:tc>
          <w:tcPr>
            <w:tcW w:w="1337" w:type="dxa"/>
          </w:tcPr>
          <w:p w14:paraId="1219FB82" w14:textId="77777777" w:rsidR="000A586E" w:rsidRPr="00622752" w:rsidRDefault="000A586E">
            <w:pPr>
              <w:pStyle w:val="TableParagraph"/>
              <w:rPr>
                <w:sz w:val="20"/>
              </w:rPr>
            </w:pPr>
          </w:p>
        </w:tc>
        <w:tc>
          <w:tcPr>
            <w:tcW w:w="1503" w:type="dxa"/>
          </w:tcPr>
          <w:p w14:paraId="09D257C9" w14:textId="77777777" w:rsidR="000A586E" w:rsidRPr="00622752" w:rsidRDefault="000A586E">
            <w:pPr>
              <w:pStyle w:val="TableParagraph"/>
              <w:rPr>
                <w:sz w:val="20"/>
              </w:rPr>
            </w:pPr>
          </w:p>
        </w:tc>
      </w:tr>
      <w:tr w:rsidR="000A586E" w:rsidRPr="00622752" w14:paraId="309D229F" w14:textId="77777777" w:rsidTr="002720AD">
        <w:trPr>
          <w:trHeight w:val="555"/>
        </w:trPr>
        <w:tc>
          <w:tcPr>
            <w:tcW w:w="2516" w:type="dxa"/>
          </w:tcPr>
          <w:p w14:paraId="40BF55D7" w14:textId="77777777" w:rsidR="000A586E" w:rsidRPr="00622752" w:rsidRDefault="000A586E">
            <w:pPr>
              <w:pStyle w:val="TableParagraph"/>
              <w:rPr>
                <w:sz w:val="24"/>
              </w:rPr>
            </w:pPr>
          </w:p>
        </w:tc>
        <w:tc>
          <w:tcPr>
            <w:tcW w:w="5032" w:type="dxa"/>
          </w:tcPr>
          <w:p w14:paraId="074CF01A" w14:textId="1506CF53" w:rsidR="000A586E" w:rsidRPr="00622752" w:rsidRDefault="0F79970F" w:rsidP="0C2C1470">
            <w:pPr>
              <w:pStyle w:val="TableParagraph"/>
              <w:spacing w:line="276" w:lineRule="exact"/>
              <w:ind w:left="75" w:right="29" w:firstLine="35"/>
              <w:rPr>
                <w:sz w:val="24"/>
                <w:szCs w:val="24"/>
              </w:rPr>
            </w:pPr>
            <w:r w:rsidRPr="00622752">
              <w:rPr>
                <w:sz w:val="24"/>
                <w:szCs w:val="24"/>
              </w:rPr>
              <w:t>Specimen</w:t>
            </w:r>
            <w:r w:rsidRPr="00622752">
              <w:rPr>
                <w:spacing w:val="-10"/>
                <w:sz w:val="24"/>
                <w:szCs w:val="24"/>
              </w:rPr>
              <w:t xml:space="preserve"> </w:t>
            </w:r>
            <w:r w:rsidRPr="00622752">
              <w:rPr>
                <w:sz w:val="24"/>
                <w:szCs w:val="24"/>
              </w:rPr>
              <w:t>accessioning</w:t>
            </w:r>
            <w:r w:rsidRPr="00622752">
              <w:rPr>
                <w:spacing w:val="-13"/>
                <w:sz w:val="24"/>
                <w:szCs w:val="24"/>
              </w:rPr>
              <w:t xml:space="preserve"> </w:t>
            </w:r>
            <w:r w:rsidRPr="00622752">
              <w:rPr>
                <w:sz w:val="24"/>
                <w:szCs w:val="24"/>
              </w:rPr>
              <w:t>and</w:t>
            </w:r>
            <w:r w:rsidRPr="00622752">
              <w:rPr>
                <w:spacing w:val="-13"/>
                <w:sz w:val="24"/>
                <w:szCs w:val="24"/>
              </w:rPr>
              <w:t xml:space="preserve"> </w:t>
            </w:r>
            <w:r w:rsidRPr="00622752">
              <w:rPr>
                <w:sz w:val="24"/>
                <w:szCs w:val="24"/>
              </w:rPr>
              <w:t>processing</w:t>
            </w:r>
            <w:r w:rsidRPr="00622752">
              <w:rPr>
                <w:spacing w:val="-13"/>
                <w:sz w:val="24"/>
                <w:szCs w:val="24"/>
              </w:rPr>
              <w:t xml:space="preserve"> </w:t>
            </w:r>
            <w:r w:rsidRPr="00622752">
              <w:rPr>
                <w:sz w:val="24"/>
                <w:szCs w:val="24"/>
              </w:rPr>
              <w:t>for serology</w:t>
            </w:r>
            <w:r w:rsidR="2A9344FB" w:rsidRPr="00622752">
              <w:rPr>
                <w:sz w:val="24"/>
                <w:szCs w:val="24"/>
              </w:rPr>
              <w:t xml:space="preserve"> test, including antigen</w:t>
            </w:r>
            <w:r w:rsidR="5233DABC" w:rsidRPr="00622752">
              <w:rPr>
                <w:sz w:val="24"/>
                <w:szCs w:val="24"/>
              </w:rPr>
              <w:t xml:space="preserve">, </w:t>
            </w:r>
            <w:proofErr w:type="gramStart"/>
            <w:r w:rsidR="2A9344FB" w:rsidRPr="00622752">
              <w:rPr>
                <w:sz w:val="24"/>
                <w:szCs w:val="24"/>
              </w:rPr>
              <w:t>antibody</w:t>
            </w:r>
            <w:proofErr w:type="gramEnd"/>
            <w:r w:rsidR="1155F921" w:rsidRPr="00622752">
              <w:rPr>
                <w:sz w:val="24"/>
                <w:szCs w:val="24"/>
              </w:rPr>
              <w:t xml:space="preserve"> and cytokine response test</w:t>
            </w:r>
          </w:p>
        </w:tc>
        <w:tc>
          <w:tcPr>
            <w:tcW w:w="1337" w:type="dxa"/>
          </w:tcPr>
          <w:p w14:paraId="2DA3C480" w14:textId="77777777" w:rsidR="000A586E" w:rsidRPr="00622752" w:rsidRDefault="000A586E">
            <w:pPr>
              <w:pStyle w:val="TableParagraph"/>
              <w:rPr>
                <w:sz w:val="24"/>
              </w:rPr>
            </w:pPr>
          </w:p>
        </w:tc>
        <w:tc>
          <w:tcPr>
            <w:tcW w:w="1503" w:type="dxa"/>
          </w:tcPr>
          <w:p w14:paraId="7EB63F08" w14:textId="77777777" w:rsidR="000A586E" w:rsidRPr="00622752" w:rsidRDefault="000A586E">
            <w:pPr>
              <w:pStyle w:val="TableParagraph"/>
              <w:rPr>
                <w:sz w:val="24"/>
              </w:rPr>
            </w:pPr>
          </w:p>
        </w:tc>
      </w:tr>
      <w:tr w:rsidR="000A586E" w:rsidRPr="00622752" w14:paraId="62F95973" w14:textId="77777777" w:rsidTr="002720AD">
        <w:trPr>
          <w:trHeight w:val="275"/>
        </w:trPr>
        <w:tc>
          <w:tcPr>
            <w:tcW w:w="2516" w:type="dxa"/>
          </w:tcPr>
          <w:p w14:paraId="23493A7B" w14:textId="77777777" w:rsidR="000A586E" w:rsidRPr="00622752" w:rsidRDefault="000A586E">
            <w:pPr>
              <w:pStyle w:val="TableParagraph"/>
              <w:rPr>
                <w:sz w:val="20"/>
              </w:rPr>
            </w:pPr>
          </w:p>
        </w:tc>
        <w:tc>
          <w:tcPr>
            <w:tcW w:w="5032" w:type="dxa"/>
          </w:tcPr>
          <w:p w14:paraId="4B55405F" w14:textId="77777777" w:rsidR="000A586E" w:rsidRPr="00622752" w:rsidRDefault="009824E5">
            <w:pPr>
              <w:pStyle w:val="TableParagraph"/>
              <w:spacing w:before="1" w:line="254" w:lineRule="exact"/>
              <w:ind w:left="110"/>
              <w:rPr>
                <w:sz w:val="24"/>
              </w:rPr>
            </w:pPr>
            <w:r w:rsidRPr="00622752">
              <w:rPr>
                <w:sz w:val="24"/>
              </w:rPr>
              <w:t>Reagent</w:t>
            </w:r>
            <w:r w:rsidRPr="00622752">
              <w:rPr>
                <w:spacing w:val="-2"/>
                <w:sz w:val="24"/>
              </w:rPr>
              <w:t xml:space="preserve"> </w:t>
            </w:r>
            <w:r w:rsidRPr="00622752">
              <w:rPr>
                <w:sz w:val="24"/>
              </w:rPr>
              <w:t>and</w:t>
            </w:r>
            <w:r w:rsidRPr="00622752">
              <w:rPr>
                <w:spacing w:val="-4"/>
                <w:sz w:val="24"/>
              </w:rPr>
              <w:t xml:space="preserve"> </w:t>
            </w:r>
            <w:r w:rsidRPr="00622752">
              <w:rPr>
                <w:sz w:val="24"/>
              </w:rPr>
              <w:t>specimen</w:t>
            </w:r>
            <w:r w:rsidRPr="00622752">
              <w:rPr>
                <w:spacing w:val="-3"/>
                <w:sz w:val="24"/>
              </w:rPr>
              <w:t xml:space="preserve"> </w:t>
            </w:r>
            <w:r w:rsidRPr="00622752">
              <w:rPr>
                <w:spacing w:val="-2"/>
                <w:sz w:val="24"/>
              </w:rPr>
              <w:t>labeling</w:t>
            </w:r>
          </w:p>
        </w:tc>
        <w:tc>
          <w:tcPr>
            <w:tcW w:w="1337" w:type="dxa"/>
          </w:tcPr>
          <w:p w14:paraId="2093657D" w14:textId="77777777" w:rsidR="000A586E" w:rsidRPr="00622752" w:rsidRDefault="000A586E">
            <w:pPr>
              <w:pStyle w:val="TableParagraph"/>
              <w:rPr>
                <w:sz w:val="20"/>
              </w:rPr>
            </w:pPr>
          </w:p>
        </w:tc>
        <w:tc>
          <w:tcPr>
            <w:tcW w:w="1503" w:type="dxa"/>
          </w:tcPr>
          <w:p w14:paraId="51A9323E" w14:textId="77777777" w:rsidR="000A586E" w:rsidRPr="00622752" w:rsidRDefault="000A586E">
            <w:pPr>
              <w:pStyle w:val="TableParagraph"/>
              <w:rPr>
                <w:sz w:val="20"/>
              </w:rPr>
            </w:pPr>
          </w:p>
        </w:tc>
      </w:tr>
      <w:tr w:rsidR="000A586E" w:rsidRPr="00622752" w14:paraId="4F0A7B41" w14:textId="77777777" w:rsidTr="002720AD">
        <w:trPr>
          <w:trHeight w:val="550"/>
        </w:trPr>
        <w:tc>
          <w:tcPr>
            <w:tcW w:w="2516" w:type="dxa"/>
          </w:tcPr>
          <w:p w14:paraId="12E98452" w14:textId="77777777" w:rsidR="000A586E" w:rsidRPr="00622752" w:rsidRDefault="000A586E">
            <w:pPr>
              <w:pStyle w:val="TableParagraph"/>
              <w:rPr>
                <w:sz w:val="24"/>
              </w:rPr>
            </w:pPr>
          </w:p>
        </w:tc>
        <w:tc>
          <w:tcPr>
            <w:tcW w:w="5032" w:type="dxa"/>
          </w:tcPr>
          <w:p w14:paraId="2385F4B7" w14:textId="32DD8DC3" w:rsidR="000A586E" w:rsidRPr="00622752" w:rsidRDefault="0F79970F" w:rsidP="0C2C1470">
            <w:pPr>
              <w:pStyle w:val="TableParagraph"/>
              <w:spacing w:line="276" w:lineRule="exact"/>
              <w:ind w:left="75" w:firstLine="35"/>
              <w:rPr>
                <w:sz w:val="24"/>
                <w:szCs w:val="24"/>
              </w:rPr>
            </w:pPr>
            <w:r w:rsidRPr="00622752">
              <w:rPr>
                <w:sz w:val="24"/>
                <w:szCs w:val="24"/>
              </w:rPr>
              <w:t>Rapid</w:t>
            </w:r>
            <w:r w:rsidRPr="00622752">
              <w:rPr>
                <w:spacing w:val="-6"/>
                <w:sz w:val="24"/>
                <w:szCs w:val="24"/>
              </w:rPr>
              <w:t xml:space="preserve"> </w:t>
            </w:r>
            <w:r w:rsidRPr="00622752">
              <w:rPr>
                <w:sz w:val="24"/>
                <w:szCs w:val="24"/>
              </w:rPr>
              <w:t>testing:</w:t>
            </w:r>
            <w:r w:rsidRPr="00622752">
              <w:rPr>
                <w:spacing w:val="-8"/>
                <w:sz w:val="24"/>
                <w:szCs w:val="24"/>
              </w:rPr>
              <w:t xml:space="preserve"> </w:t>
            </w:r>
            <w:r w:rsidRPr="00622752">
              <w:rPr>
                <w:sz w:val="24"/>
                <w:szCs w:val="24"/>
              </w:rPr>
              <w:t xml:space="preserve"> HIV antibody/antigen</w:t>
            </w:r>
            <w:r w:rsidR="121BCE1F" w:rsidRPr="00622752">
              <w:rPr>
                <w:sz w:val="24"/>
                <w:szCs w:val="24"/>
              </w:rPr>
              <w:t xml:space="preserve"> (performed in Core lab in TVC)</w:t>
            </w:r>
          </w:p>
        </w:tc>
        <w:tc>
          <w:tcPr>
            <w:tcW w:w="1337" w:type="dxa"/>
          </w:tcPr>
          <w:p w14:paraId="6509C96D" w14:textId="77777777" w:rsidR="000A586E" w:rsidRPr="00622752" w:rsidRDefault="000A586E">
            <w:pPr>
              <w:pStyle w:val="TableParagraph"/>
              <w:rPr>
                <w:sz w:val="24"/>
              </w:rPr>
            </w:pPr>
          </w:p>
        </w:tc>
        <w:tc>
          <w:tcPr>
            <w:tcW w:w="1503" w:type="dxa"/>
          </w:tcPr>
          <w:p w14:paraId="4381363C" w14:textId="77777777" w:rsidR="000A586E" w:rsidRPr="00622752" w:rsidRDefault="000A586E">
            <w:pPr>
              <w:pStyle w:val="TableParagraph"/>
              <w:rPr>
                <w:sz w:val="24"/>
              </w:rPr>
            </w:pPr>
          </w:p>
        </w:tc>
      </w:tr>
      <w:tr w:rsidR="000A586E" w:rsidRPr="00622752" w14:paraId="743040BF" w14:textId="77777777" w:rsidTr="002720AD">
        <w:trPr>
          <w:trHeight w:val="553"/>
        </w:trPr>
        <w:tc>
          <w:tcPr>
            <w:tcW w:w="2516" w:type="dxa"/>
          </w:tcPr>
          <w:p w14:paraId="60275630" w14:textId="77777777" w:rsidR="000A586E" w:rsidRPr="00622752" w:rsidRDefault="000A586E">
            <w:pPr>
              <w:pStyle w:val="TableParagraph"/>
              <w:rPr>
                <w:sz w:val="24"/>
              </w:rPr>
            </w:pPr>
          </w:p>
        </w:tc>
        <w:tc>
          <w:tcPr>
            <w:tcW w:w="5032" w:type="dxa"/>
          </w:tcPr>
          <w:p w14:paraId="1DFD5EFE" w14:textId="68FD885A" w:rsidR="000A586E" w:rsidRPr="00622752" w:rsidRDefault="4C924F0F" w:rsidP="0C2C1470">
            <w:pPr>
              <w:pStyle w:val="TableParagraph"/>
              <w:spacing w:line="275" w:lineRule="exact"/>
              <w:ind w:left="110"/>
              <w:rPr>
                <w:sz w:val="24"/>
                <w:szCs w:val="24"/>
              </w:rPr>
            </w:pPr>
            <w:r w:rsidRPr="00622752">
              <w:rPr>
                <w:spacing w:val="-4"/>
                <w:sz w:val="24"/>
                <w:szCs w:val="24"/>
              </w:rPr>
              <w:t>Immuno</w:t>
            </w:r>
            <w:r w:rsidR="0F79970F" w:rsidRPr="00622752">
              <w:rPr>
                <w:sz w:val="24"/>
                <w:szCs w:val="24"/>
              </w:rPr>
              <w:t>fluorescent</w:t>
            </w:r>
            <w:r w:rsidR="0F79970F" w:rsidRPr="00622752">
              <w:rPr>
                <w:spacing w:val="-3"/>
                <w:sz w:val="24"/>
                <w:szCs w:val="24"/>
              </w:rPr>
              <w:t xml:space="preserve"> </w:t>
            </w:r>
            <w:r w:rsidR="6C869E2C" w:rsidRPr="00622752">
              <w:rPr>
                <w:sz w:val="24"/>
                <w:szCs w:val="24"/>
              </w:rPr>
              <w:t>test</w:t>
            </w:r>
            <w:r w:rsidR="0F79970F" w:rsidRPr="00622752">
              <w:rPr>
                <w:sz w:val="24"/>
                <w:szCs w:val="24"/>
              </w:rPr>
              <w:t>:</w:t>
            </w:r>
            <w:r w:rsidR="0F79970F" w:rsidRPr="00622752">
              <w:rPr>
                <w:spacing w:val="-3"/>
                <w:sz w:val="24"/>
                <w:szCs w:val="24"/>
              </w:rPr>
              <w:t xml:space="preserve"> </w:t>
            </w:r>
            <w:r w:rsidR="4A4A5230" w:rsidRPr="00622752">
              <w:rPr>
                <w:sz w:val="24"/>
                <w:szCs w:val="24"/>
              </w:rPr>
              <w:t xml:space="preserve"> Rickettsia </w:t>
            </w:r>
            <w:proofErr w:type="spellStart"/>
            <w:r w:rsidR="4A4A5230" w:rsidRPr="00622752">
              <w:rPr>
                <w:sz w:val="24"/>
                <w:szCs w:val="24"/>
              </w:rPr>
              <w:t>reckettsii</w:t>
            </w:r>
            <w:proofErr w:type="spellEnd"/>
          </w:p>
        </w:tc>
        <w:tc>
          <w:tcPr>
            <w:tcW w:w="1337" w:type="dxa"/>
          </w:tcPr>
          <w:p w14:paraId="1C320673" w14:textId="77777777" w:rsidR="000A586E" w:rsidRPr="00622752" w:rsidRDefault="000A586E">
            <w:pPr>
              <w:pStyle w:val="TableParagraph"/>
              <w:rPr>
                <w:sz w:val="24"/>
              </w:rPr>
            </w:pPr>
          </w:p>
        </w:tc>
        <w:tc>
          <w:tcPr>
            <w:tcW w:w="1503" w:type="dxa"/>
          </w:tcPr>
          <w:p w14:paraId="462E2AE4" w14:textId="77777777" w:rsidR="000A586E" w:rsidRPr="00622752" w:rsidRDefault="000A586E">
            <w:pPr>
              <w:pStyle w:val="TableParagraph"/>
              <w:rPr>
                <w:sz w:val="24"/>
              </w:rPr>
            </w:pPr>
          </w:p>
        </w:tc>
      </w:tr>
      <w:tr w:rsidR="000A586E" w:rsidRPr="00622752" w14:paraId="6F3109CC" w14:textId="77777777" w:rsidTr="002720AD">
        <w:trPr>
          <w:trHeight w:val="274"/>
        </w:trPr>
        <w:tc>
          <w:tcPr>
            <w:tcW w:w="2516" w:type="dxa"/>
          </w:tcPr>
          <w:p w14:paraId="7A30CA02" w14:textId="77777777" w:rsidR="000A586E" w:rsidRPr="00622752" w:rsidRDefault="000A586E">
            <w:pPr>
              <w:pStyle w:val="TableParagraph"/>
              <w:rPr>
                <w:sz w:val="20"/>
              </w:rPr>
            </w:pPr>
          </w:p>
        </w:tc>
        <w:tc>
          <w:tcPr>
            <w:tcW w:w="5032" w:type="dxa"/>
          </w:tcPr>
          <w:p w14:paraId="3CC29AD9" w14:textId="77777777" w:rsidR="000A586E" w:rsidRPr="00622752" w:rsidRDefault="0F79970F" w:rsidP="0C2C1470">
            <w:pPr>
              <w:pStyle w:val="TableParagraph"/>
              <w:spacing w:before="1" w:line="254" w:lineRule="exact"/>
              <w:ind w:left="110"/>
              <w:rPr>
                <w:sz w:val="24"/>
                <w:szCs w:val="24"/>
              </w:rPr>
            </w:pPr>
            <w:r w:rsidRPr="00622752">
              <w:rPr>
                <w:sz w:val="24"/>
                <w:szCs w:val="24"/>
              </w:rPr>
              <w:t>Miscellaneous</w:t>
            </w:r>
            <w:r w:rsidRPr="00622752">
              <w:rPr>
                <w:spacing w:val="-4"/>
                <w:sz w:val="24"/>
                <w:szCs w:val="24"/>
              </w:rPr>
              <w:t xml:space="preserve"> </w:t>
            </w:r>
            <w:r w:rsidRPr="00622752">
              <w:rPr>
                <w:sz w:val="24"/>
                <w:szCs w:val="24"/>
              </w:rPr>
              <w:t>testing</w:t>
            </w:r>
            <w:r w:rsidRPr="00622752">
              <w:rPr>
                <w:spacing w:val="-1"/>
                <w:sz w:val="24"/>
                <w:szCs w:val="24"/>
              </w:rPr>
              <w:t xml:space="preserve"> </w:t>
            </w:r>
            <w:r w:rsidRPr="00622752">
              <w:rPr>
                <w:sz w:val="24"/>
                <w:szCs w:val="24"/>
              </w:rPr>
              <w:t>and</w:t>
            </w:r>
            <w:r w:rsidRPr="00622752">
              <w:rPr>
                <w:spacing w:val="-5"/>
                <w:sz w:val="24"/>
                <w:szCs w:val="24"/>
              </w:rPr>
              <w:t xml:space="preserve"> </w:t>
            </w:r>
            <w:r w:rsidRPr="00622752">
              <w:rPr>
                <w:sz w:val="24"/>
                <w:szCs w:val="24"/>
              </w:rPr>
              <w:t>special</w:t>
            </w:r>
            <w:r w:rsidRPr="00622752">
              <w:rPr>
                <w:spacing w:val="-6"/>
                <w:sz w:val="24"/>
                <w:szCs w:val="24"/>
              </w:rPr>
              <w:t xml:space="preserve"> </w:t>
            </w:r>
            <w:r w:rsidRPr="00622752">
              <w:rPr>
                <w:spacing w:val="-2"/>
                <w:sz w:val="24"/>
                <w:szCs w:val="24"/>
              </w:rPr>
              <w:t>requests</w:t>
            </w:r>
          </w:p>
        </w:tc>
        <w:tc>
          <w:tcPr>
            <w:tcW w:w="1337" w:type="dxa"/>
          </w:tcPr>
          <w:p w14:paraId="10BB54DF" w14:textId="77777777" w:rsidR="000A586E" w:rsidRPr="00622752" w:rsidRDefault="000A586E">
            <w:pPr>
              <w:pStyle w:val="TableParagraph"/>
              <w:rPr>
                <w:sz w:val="20"/>
              </w:rPr>
            </w:pPr>
          </w:p>
        </w:tc>
        <w:tc>
          <w:tcPr>
            <w:tcW w:w="1503" w:type="dxa"/>
          </w:tcPr>
          <w:p w14:paraId="7DB3A0E9" w14:textId="77777777" w:rsidR="000A586E" w:rsidRPr="00622752" w:rsidRDefault="000A586E">
            <w:pPr>
              <w:pStyle w:val="TableParagraph"/>
              <w:rPr>
                <w:sz w:val="20"/>
              </w:rPr>
            </w:pPr>
          </w:p>
        </w:tc>
      </w:tr>
      <w:tr w:rsidR="000A586E" w:rsidRPr="00622752" w14:paraId="5E8DDAC7" w14:textId="77777777" w:rsidTr="002720AD">
        <w:trPr>
          <w:trHeight w:val="275"/>
        </w:trPr>
        <w:tc>
          <w:tcPr>
            <w:tcW w:w="2516" w:type="dxa"/>
          </w:tcPr>
          <w:p w14:paraId="4751BA64" w14:textId="77777777" w:rsidR="000A586E" w:rsidRPr="00622752" w:rsidRDefault="000A586E">
            <w:pPr>
              <w:pStyle w:val="TableParagraph"/>
              <w:rPr>
                <w:sz w:val="20"/>
              </w:rPr>
            </w:pPr>
          </w:p>
        </w:tc>
        <w:tc>
          <w:tcPr>
            <w:tcW w:w="5032" w:type="dxa"/>
          </w:tcPr>
          <w:p w14:paraId="25685BBB" w14:textId="77777777" w:rsidR="000A586E" w:rsidRPr="00622752" w:rsidRDefault="000A586E">
            <w:pPr>
              <w:pStyle w:val="TableParagraph"/>
              <w:rPr>
                <w:sz w:val="20"/>
              </w:rPr>
            </w:pPr>
          </w:p>
        </w:tc>
        <w:tc>
          <w:tcPr>
            <w:tcW w:w="1337" w:type="dxa"/>
          </w:tcPr>
          <w:p w14:paraId="2F93E0C3" w14:textId="77777777" w:rsidR="000A586E" w:rsidRPr="00622752" w:rsidRDefault="000A586E">
            <w:pPr>
              <w:pStyle w:val="TableParagraph"/>
              <w:rPr>
                <w:sz w:val="20"/>
              </w:rPr>
            </w:pPr>
          </w:p>
        </w:tc>
        <w:tc>
          <w:tcPr>
            <w:tcW w:w="1503" w:type="dxa"/>
          </w:tcPr>
          <w:p w14:paraId="57226BC9" w14:textId="77777777" w:rsidR="000A586E" w:rsidRPr="00622752" w:rsidRDefault="000A586E">
            <w:pPr>
              <w:pStyle w:val="TableParagraph"/>
              <w:rPr>
                <w:sz w:val="20"/>
              </w:rPr>
            </w:pPr>
          </w:p>
        </w:tc>
      </w:tr>
    </w:tbl>
    <w:p w14:paraId="030EFF8E" w14:textId="77777777" w:rsidR="000A586E" w:rsidRPr="00622752" w:rsidRDefault="000A586E">
      <w:pPr>
        <w:rPr>
          <w:sz w:val="20"/>
        </w:rPr>
        <w:sectPr w:rsidR="000A586E" w:rsidRPr="00622752">
          <w:pgSz w:w="12240" w:h="15840"/>
          <w:pgMar w:top="1380" w:right="0" w:bottom="1122" w:left="820" w:header="720" w:footer="720" w:gutter="0"/>
          <w:cols w:space="720"/>
        </w:sectPr>
      </w:pPr>
    </w:p>
    <w:tbl>
      <w:tblPr>
        <w:tblW w:w="10350"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430"/>
        <w:gridCol w:w="21"/>
        <w:gridCol w:w="5019"/>
        <w:gridCol w:w="1170"/>
        <w:gridCol w:w="1683"/>
        <w:gridCol w:w="27"/>
      </w:tblGrid>
      <w:tr w:rsidR="000A586E" w:rsidRPr="00622752" w14:paraId="20BF893B" w14:textId="77777777" w:rsidTr="00E00D05">
        <w:trPr>
          <w:gridAfter w:val="1"/>
          <w:wAfter w:w="27" w:type="dxa"/>
          <w:trHeight w:val="6627"/>
        </w:trPr>
        <w:tc>
          <w:tcPr>
            <w:tcW w:w="2451" w:type="dxa"/>
            <w:gridSpan w:val="2"/>
          </w:tcPr>
          <w:p w14:paraId="1826B487" w14:textId="77777777" w:rsidR="000A586E" w:rsidRPr="00622752" w:rsidRDefault="000A586E">
            <w:pPr>
              <w:pStyle w:val="TableParagraph"/>
              <w:rPr>
                <w:b/>
                <w:sz w:val="24"/>
              </w:rPr>
            </w:pPr>
          </w:p>
          <w:p w14:paraId="1FE86F38" w14:textId="77777777" w:rsidR="000A586E" w:rsidRPr="00622752" w:rsidRDefault="000A586E">
            <w:pPr>
              <w:pStyle w:val="TableParagraph"/>
              <w:rPr>
                <w:b/>
                <w:sz w:val="24"/>
              </w:rPr>
            </w:pPr>
          </w:p>
          <w:p w14:paraId="32FF7875" w14:textId="77777777" w:rsidR="000A586E" w:rsidRPr="00622752" w:rsidRDefault="000A586E">
            <w:pPr>
              <w:pStyle w:val="TableParagraph"/>
              <w:rPr>
                <w:b/>
                <w:sz w:val="24"/>
              </w:rPr>
            </w:pPr>
          </w:p>
          <w:p w14:paraId="0DBCF46D" w14:textId="77777777" w:rsidR="000A586E" w:rsidRPr="00622752" w:rsidRDefault="000A586E">
            <w:pPr>
              <w:pStyle w:val="TableParagraph"/>
              <w:rPr>
                <w:b/>
                <w:sz w:val="24"/>
              </w:rPr>
            </w:pPr>
          </w:p>
          <w:p w14:paraId="24F9BDDC" w14:textId="77777777" w:rsidR="000A586E" w:rsidRPr="00622752" w:rsidRDefault="000A586E">
            <w:pPr>
              <w:pStyle w:val="TableParagraph"/>
              <w:rPr>
                <w:b/>
                <w:sz w:val="24"/>
              </w:rPr>
            </w:pPr>
          </w:p>
          <w:p w14:paraId="1BF5669C" w14:textId="77777777" w:rsidR="000A586E" w:rsidRPr="00622752" w:rsidRDefault="000A586E">
            <w:pPr>
              <w:pStyle w:val="TableParagraph"/>
              <w:rPr>
                <w:b/>
                <w:sz w:val="24"/>
              </w:rPr>
            </w:pPr>
          </w:p>
          <w:p w14:paraId="306E1F4D" w14:textId="77777777" w:rsidR="000A586E" w:rsidRPr="00622752" w:rsidRDefault="000A586E">
            <w:pPr>
              <w:pStyle w:val="TableParagraph"/>
              <w:rPr>
                <w:b/>
                <w:sz w:val="24"/>
              </w:rPr>
            </w:pPr>
          </w:p>
          <w:p w14:paraId="0BB3A265" w14:textId="77777777" w:rsidR="000A586E" w:rsidRPr="00622752" w:rsidRDefault="000A586E">
            <w:pPr>
              <w:pStyle w:val="TableParagraph"/>
              <w:rPr>
                <w:b/>
                <w:sz w:val="24"/>
              </w:rPr>
            </w:pPr>
          </w:p>
          <w:p w14:paraId="0569B2DE" w14:textId="77777777" w:rsidR="000A586E" w:rsidRPr="00622752" w:rsidRDefault="000A586E">
            <w:pPr>
              <w:pStyle w:val="TableParagraph"/>
              <w:rPr>
                <w:b/>
                <w:sz w:val="24"/>
              </w:rPr>
            </w:pPr>
          </w:p>
          <w:p w14:paraId="42FFAEA3" w14:textId="77777777" w:rsidR="000A586E" w:rsidRPr="00622752" w:rsidRDefault="000A586E">
            <w:pPr>
              <w:pStyle w:val="TableParagraph"/>
              <w:rPr>
                <w:b/>
                <w:sz w:val="24"/>
              </w:rPr>
            </w:pPr>
          </w:p>
          <w:p w14:paraId="65DB81B3" w14:textId="77777777" w:rsidR="000A586E" w:rsidRPr="00622752" w:rsidRDefault="000A586E">
            <w:pPr>
              <w:pStyle w:val="TableParagraph"/>
              <w:spacing w:before="141"/>
              <w:rPr>
                <w:b/>
                <w:sz w:val="24"/>
              </w:rPr>
            </w:pPr>
          </w:p>
          <w:p w14:paraId="310B8BBE" w14:textId="68D2F18D" w:rsidR="000A586E" w:rsidRPr="00622752" w:rsidRDefault="0F79970F" w:rsidP="0C2C1470">
            <w:pPr>
              <w:pStyle w:val="TableParagraph"/>
              <w:ind w:left="110"/>
              <w:rPr>
                <w:sz w:val="24"/>
                <w:szCs w:val="24"/>
              </w:rPr>
            </w:pPr>
            <w:r w:rsidRPr="00622752">
              <w:rPr>
                <w:spacing w:val="-2"/>
                <w:sz w:val="24"/>
                <w:szCs w:val="24"/>
              </w:rPr>
              <w:t>Serology</w:t>
            </w:r>
            <w:r w:rsidR="7E89A166" w:rsidRPr="00622752">
              <w:rPr>
                <w:spacing w:val="-2"/>
                <w:sz w:val="24"/>
                <w:szCs w:val="24"/>
              </w:rPr>
              <w:t xml:space="preserve"> assays</w:t>
            </w:r>
          </w:p>
        </w:tc>
        <w:tc>
          <w:tcPr>
            <w:tcW w:w="5019" w:type="dxa"/>
          </w:tcPr>
          <w:p w14:paraId="22FCB817" w14:textId="4CFA4422" w:rsidR="000A586E" w:rsidRPr="00622752" w:rsidRDefault="0F79970F" w:rsidP="0C2C1470">
            <w:pPr>
              <w:pStyle w:val="TableParagraph"/>
              <w:spacing w:before="1" w:line="242" w:lineRule="auto"/>
              <w:ind w:left="110" w:right="2432"/>
              <w:rPr>
                <w:sz w:val="24"/>
                <w:szCs w:val="24"/>
              </w:rPr>
            </w:pPr>
            <w:r w:rsidRPr="00622752">
              <w:rPr>
                <w:sz w:val="24"/>
                <w:szCs w:val="24"/>
                <w:u w:val="single"/>
              </w:rPr>
              <w:t>Automated</w:t>
            </w:r>
            <w:r w:rsidRPr="00622752">
              <w:rPr>
                <w:spacing w:val="-11"/>
                <w:sz w:val="24"/>
                <w:szCs w:val="24"/>
                <w:u w:val="single"/>
              </w:rPr>
              <w:t xml:space="preserve"> </w:t>
            </w:r>
            <w:r w:rsidRPr="00622752">
              <w:rPr>
                <w:sz w:val="24"/>
                <w:szCs w:val="24"/>
                <w:u w:val="single"/>
              </w:rPr>
              <w:t>EIA</w:t>
            </w:r>
            <w:r w:rsidRPr="00622752">
              <w:rPr>
                <w:spacing w:val="-13"/>
                <w:sz w:val="24"/>
                <w:szCs w:val="24"/>
                <w:u w:val="single"/>
              </w:rPr>
              <w:t xml:space="preserve"> </w:t>
            </w:r>
            <w:r w:rsidRPr="00622752">
              <w:rPr>
                <w:sz w:val="24"/>
                <w:szCs w:val="24"/>
                <w:u w:val="single"/>
              </w:rPr>
              <w:t>or</w:t>
            </w:r>
            <w:r w:rsidRPr="00622752">
              <w:rPr>
                <w:spacing w:val="-14"/>
                <w:sz w:val="24"/>
                <w:szCs w:val="24"/>
                <w:u w:val="single"/>
              </w:rPr>
              <w:t xml:space="preserve"> </w:t>
            </w:r>
            <w:r w:rsidRPr="00622752">
              <w:rPr>
                <w:sz w:val="24"/>
                <w:szCs w:val="24"/>
                <w:u w:val="single"/>
              </w:rPr>
              <w:t>CIA</w:t>
            </w:r>
            <w:r w:rsidRPr="00622752">
              <w:rPr>
                <w:sz w:val="24"/>
                <w:szCs w:val="24"/>
              </w:rPr>
              <w:t xml:space="preserve">: CMV IgM and IgG </w:t>
            </w:r>
          </w:p>
          <w:p w14:paraId="542F0972" w14:textId="77777777" w:rsidR="000A586E" w:rsidRPr="00622752" w:rsidRDefault="0F79970F" w:rsidP="0C2C1470">
            <w:pPr>
              <w:pStyle w:val="TableParagraph"/>
              <w:ind w:left="110" w:right="3287"/>
              <w:jc w:val="both"/>
              <w:rPr>
                <w:sz w:val="24"/>
                <w:szCs w:val="24"/>
              </w:rPr>
            </w:pPr>
            <w:r w:rsidRPr="00622752">
              <w:rPr>
                <w:sz w:val="24"/>
                <w:szCs w:val="24"/>
              </w:rPr>
              <w:t>EBV</w:t>
            </w:r>
            <w:r w:rsidRPr="00622752">
              <w:rPr>
                <w:spacing w:val="-1"/>
                <w:sz w:val="24"/>
                <w:szCs w:val="24"/>
              </w:rPr>
              <w:t xml:space="preserve"> </w:t>
            </w:r>
            <w:r w:rsidRPr="00622752">
              <w:rPr>
                <w:sz w:val="24"/>
                <w:szCs w:val="24"/>
              </w:rPr>
              <w:t>capsid</w:t>
            </w:r>
            <w:r w:rsidRPr="00622752">
              <w:rPr>
                <w:spacing w:val="-2"/>
                <w:sz w:val="24"/>
                <w:szCs w:val="24"/>
              </w:rPr>
              <w:t xml:space="preserve"> </w:t>
            </w:r>
            <w:r w:rsidRPr="00622752">
              <w:rPr>
                <w:sz w:val="24"/>
                <w:szCs w:val="24"/>
              </w:rPr>
              <w:t>IgG EBV</w:t>
            </w:r>
            <w:r w:rsidRPr="00622752">
              <w:rPr>
                <w:spacing w:val="-15"/>
                <w:sz w:val="24"/>
                <w:szCs w:val="24"/>
              </w:rPr>
              <w:t xml:space="preserve"> </w:t>
            </w:r>
            <w:r w:rsidRPr="00622752">
              <w:rPr>
                <w:sz w:val="24"/>
                <w:szCs w:val="24"/>
              </w:rPr>
              <w:t>capsid</w:t>
            </w:r>
            <w:r w:rsidRPr="00622752">
              <w:rPr>
                <w:spacing w:val="-15"/>
                <w:sz w:val="24"/>
                <w:szCs w:val="24"/>
              </w:rPr>
              <w:t xml:space="preserve"> </w:t>
            </w:r>
            <w:r w:rsidRPr="00622752">
              <w:rPr>
                <w:sz w:val="24"/>
                <w:szCs w:val="24"/>
              </w:rPr>
              <w:t>IgM EBNA IgG</w:t>
            </w:r>
          </w:p>
          <w:p w14:paraId="2B8A3202" w14:textId="5AB8154E" w:rsidR="000A586E" w:rsidRPr="00622752" w:rsidRDefault="0F79970F" w:rsidP="0C2C1470">
            <w:pPr>
              <w:pStyle w:val="TableParagraph"/>
              <w:spacing w:line="242" w:lineRule="auto"/>
              <w:ind w:left="110" w:right="2432"/>
              <w:rPr>
                <w:sz w:val="24"/>
                <w:szCs w:val="24"/>
              </w:rPr>
            </w:pPr>
            <w:r w:rsidRPr="00622752">
              <w:rPr>
                <w:sz w:val="24"/>
                <w:szCs w:val="24"/>
              </w:rPr>
              <w:t>HAV IgM HAV</w:t>
            </w:r>
            <w:r w:rsidRPr="00622752">
              <w:rPr>
                <w:spacing w:val="-11"/>
                <w:sz w:val="24"/>
                <w:szCs w:val="24"/>
              </w:rPr>
              <w:t xml:space="preserve"> </w:t>
            </w:r>
            <w:r w:rsidRPr="00622752">
              <w:rPr>
                <w:sz w:val="24"/>
                <w:szCs w:val="24"/>
              </w:rPr>
              <w:t>total</w:t>
            </w:r>
            <w:r w:rsidRPr="00622752">
              <w:rPr>
                <w:spacing w:val="-13"/>
                <w:sz w:val="24"/>
                <w:szCs w:val="24"/>
              </w:rPr>
              <w:t xml:space="preserve"> </w:t>
            </w:r>
            <w:r w:rsidR="25D10860" w:rsidRPr="00622752">
              <w:rPr>
                <w:spacing w:val="-13"/>
                <w:sz w:val="24"/>
                <w:szCs w:val="24"/>
              </w:rPr>
              <w:t>A</w:t>
            </w:r>
            <w:r w:rsidRPr="00622752">
              <w:rPr>
                <w:sz w:val="24"/>
                <w:szCs w:val="24"/>
              </w:rPr>
              <w:t>b</w:t>
            </w:r>
            <w:r w:rsidRPr="00622752">
              <w:rPr>
                <w:spacing w:val="-12"/>
                <w:sz w:val="24"/>
                <w:szCs w:val="24"/>
              </w:rPr>
              <w:t xml:space="preserve"> </w:t>
            </w:r>
            <w:r w:rsidRPr="00622752">
              <w:rPr>
                <w:sz w:val="24"/>
                <w:szCs w:val="24"/>
              </w:rPr>
              <w:t xml:space="preserve"> HBV core IgM</w:t>
            </w:r>
          </w:p>
          <w:p w14:paraId="6FAD372A" w14:textId="0B1ABD77" w:rsidR="000A586E" w:rsidRPr="00622752" w:rsidRDefault="0F79970F" w:rsidP="0C2C1470">
            <w:pPr>
              <w:pStyle w:val="TableParagraph"/>
              <w:spacing w:line="270" w:lineRule="exact"/>
              <w:ind w:left="110"/>
              <w:rPr>
                <w:sz w:val="24"/>
                <w:szCs w:val="24"/>
              </w:rPr>
            </w:pPr>
            <w:r w:rsidRPr="00622752">
              <w:rPr>
                <w:sz w:val="24"/>
                <w:szCs w:val="24"/>
              </w:rPr>
              <w:t>HBV</w:t>
            </w:r>
            <w:r w:rsidRPr="00622752">
              <w:rPr>
                <w:spacing w:val="-1"/>
                <w:sz w:val="24"/>
                <w:szCs w:val="24"/>
              </w:rPr>
              <w:t xml:space="preserve"> </w:t>
            </w:r>
            <w:r w:rsidRPr="00622752">
              <w:rPr>
                <w:sz w:val="24"/>
                <w:szCs w:val="24"/>
              </w:rPr>
              <w:t>surface</w:t>
            </w:r>
            <w:r w:rsidRPr="00622752">
              <w:rPr>
                <w:spacing w:val="-2"/>
                <w:sz w:val="24"/>
                <w:szCs w:val="24"/>
              </w:rPr>
              <w:t xml:space="preserve"> </w:t>
            </w:r>
            <w:r w:rsidR="0D5D3568" w:rsidRPr="00622752">
              <w:rPr>
                <w:spacing w:val="-2"/>
                <w:sz w:val="24"/>
                <w:szCs w:val="24"/>
              </w:rPr>
              <w:t>A</w:t>
            </w:r>
            <w:r w:rsidRPr="00622752">
              <w:rPr>
                <w:spacing w:val="-5"/>
                <w:sz w:val="24"/>
                <w:szCs w:val="24"/>
              </w:rPr>
              <w:t>g</w:t>
            </w:r>
          </w:p>
          <w:p w14:paraId="632A2830" w14:textId="6316488C" w:rsidR="000A586E" w:rsidRPr="00622752" w:rsidRDefault="0F79970F" w:rsidP="0C2C1470">
            <w:pPr>
              <w:pStyle w:val="TableParagraph"/>
              <w:ind w:left="110" w:right="1826"/>
              <w:rPr>
                <w:sz w:val="24"/>
                <w:szCs w:val="24"/>
              </w:rPr>
            </w:pPr>
            <w:r w:rsidRPr="00622752">
              <w:rPr>
                <w:sz w:val="24"/>
                <w:szCs w:val="24"/>
              </w:rPr>
              <w:t>HBV</w:t>
            </w:r>
            <w:r w:rsidRPr="00622752">
              <w:rPr>
                <w:spacing w:val="-15"/>
                <w:sz w:val="24"/>
                <w:szCs w:val="24"/>
              </w:rPr>
              <w:t xml:space="preserve"> </w:t>
            </w:r>
            <w:r w:rsidRPr="00622752">
              <w:rPr>
                <w:sz w:val="24"/>
                <w:szCs w:val="24"/>
              </w:rPr>
              <w:t>surface</w:t>
            </w:r>
            <w:r w:rsidRPr="00622752">
              <w:rPr>
                <w:spacing w:val="-15"/>
                <w:sz w:val="24"/>
                <w:szCs w:val="24"/>
              </w:rPr>
              <w:t xml:space="preserve"> </w:t>
            </w:r>
            <w:r w:rsidR="1F3EF083" w:rsidRPr="00622752">
              <w:rPr>
                <w:spacing w:val="-15"/>
                <w:sz w:val="24"/>
                <w:szCs w:val="24"/>
              </w:rPr>
              <w:t>A</w:t>
            </w:r>
            <w:r w:rsidRPr="00622752">
              <w:rPr>
                <w:sz w:val="24"/>
                <w:szCs w:val="24"/>
              </w:rPr>
              <w:t>g</w:t>
            </w:r>
            <w:r w:rsidRPr="00622752">
              <w:rPr>
                <w:spacing w:val="-15"/>
                <w:sz w:val="24"/>
                <w:szCs w:val="24"/>
              </w:rPr>
              <w:t xml:space="preserve"> </w:t>
            </w:r>
            <w:r w:rsidRPr="00622752">
              <w:rPr>
                <w:sz w:val="24"/>
                <w:szCs w:val="24"/>
              </w:rPr>
              <w:t xml:space="preserve">neutralization HBV surface </w:t>
            </w:r>
            <w:r w:rsidR="6D461491" w:rsidRPr="00622752">
              <w:rPr>
                <w:sz w:val="24"/>
                <w:szCs w:val="24"/>
              </w:rPr>
              <w:t>A</w:t>
            </w:r>
            <w:r w:rsidRPr="00622752">
              <w:rPr>
                <w:sz w:val="24"/>
                <w:szCs w:val="24"/>
              </w:rPr>
              <w:t>b</w:t>
            </w:r>
          </w:p>
          <w:p w14:paraId="6354A2DC" w14:textId="68E9FC52" w:rsidR="000A586E" w:rsidRPr="00622752" w:rsidRDefault="0F79970F" w:rsidP="0C2C1470">
            <w:pPr>
              <w:pStyle w:val="TableParagraph"/>
              <w:ind w:left="110" w:right="2772"/>
              <w:rPr>
                <w:sz w:val="24"/>
                <w:szCs w:val="24"/>
              </w:rPr>
            </w:pPr>
            <w:r w:rsidRPr="00622752">
              <w:rPr>
                <w:sz w:val="24"/>
                <w:szCs w:val="24"/>
              </w:rPr>
              <w:t>HBV</w:t>
            </w:r>
            <w:r w:rsidRPr="00622752">
              <w:rPr>
                <w:spacing w:val="-15"/>
                <w:sz w:val="24"/>
                <w:szCs w:val="24"/>
              </w:rPr>
              <w:t xml:space="preserve"> </w:t>
            </w:r>
            <w:r w:rsidRPr="00622752">
              <w:rPr>
                <w:sz w:val="24"/>
                <w:szCs w:val="24"/>
              </w:rPr>
              <w:t>total</w:t>
            </w:r>
            <w:r w:rsidRPr="00622752">
              <w:rPr>
                <w:spacing w:val="-15"/>
                <w:sz w:val="24"/>
                <w:szCs w:val="24"/>
              </w:rPr>
              <w:t xml:space="preserve"> </w:t>
            </w:r>
            <w:r w:rsidRPr="00622752">
              <w:rPr>
                <w:sz w:val="24"/>
                <w:szCs w:val="24"/>
              </w:rPr>
              <w:t>core</w:t>
            </w:r>
            <w:r w:rsidRPr="00622752">
              <w:rPr>
                <w:spacing w:val="-12"/>
                <w:sz w:val="24"/>
                <w:szCs w:val="24"/>
              </w:rPr>
              <w:t xml:space="preserve"> </w:t>
            </w:r>
            <w:r w:rsidR="7346B6D0" w:rsidRPr="00622752">
              <w:rPr>
                <w:spacing w:val="-12"/>
                <w:sz w:val="24"/>
                <w:szCs w:val="24"/>
              </w:rPr>
              <w:t>A</w:t>
            </w:r>
            <w:r w:rsidRPr="00622752">
              <w:rPr>
                <w:sz w:val="24"/>
                <w:szCs w:val="24"/>
              </w:rPr>
              <w:t xml:space="preserve">b HBV e </w:t>
            </w:r>
            <w:r w:rsidR="43F2F1AC" w:rsidRPr="00622752">
              <w:rPr>
                <w:sz w:val="24"/>
                <w:szCs w:val="24"/>
              </w:rPr>
              <w:t>A</w:t>
            </w:r>
            <w:r w:rsidRPr="00622752">
              <w:rPr>
                <w:sz w:val="24"/>
                <w:szCs w:val="24"/>
              </w:rPr>
              <w:t>g</w:t>
            </w:r>
          </w:p>
          <w:p w14:paraId="40F8C191" w14:textId="52B98239" w:rsidR="000A586E" w:rsidRPr="00622752" w:rsidRDefault="0F79970F" w:rsidP="0C2C1470">
            <w:pPr>
              <w:pStyle w:val="TableParagraph"/>
              <w:ind w:left="110" w:right="3687"/>
              <w:rPr>
                <w:sz w:val="24"/>
                <w:szCs w:val="24"/>
              </w:rPr>
            </w:pPr>
            <w:r w:rsidRPr="00622752">
              <w:rPr>
                <w:sz w:val="24"/>
                <w:szCs w:val="24"/>
              </w:rPr>
              <w:t>HBV</w:t>
            </w:r>
            <w:r w:rsidRPr="00622752">
              <w:rPr>
                <w:spacing w:val="-15"/>
                <w:sz w:val="24"/>
                <w:szCs w:val="24"/>
              </w:rPr>
              <w:t xml:space="preserve"> </w:t>
            </w:r>
            <w:r w:rsidRPr="00622752">
              <w:rPr>
                <w:sz w:val="24"/>
                <w:szCs w:val="24"/>
              </w:rPr>
              <w:t>e</w:t>
            </w:r>
            <w:r w:rsidRPr="00622752">
              <w:rPr>
                <w:spacing w:val="-15"/>
                <w:sz w:val="24"/>
                <w:szCs w:val="24"/>
              </w:rPr>
              <w:t xml:space="preserve"> </w:t>
            </w:r>
            <w:r w:rsidR="1E9A7402" w:rsidRPr="00622752">
              <w:rPr>
                <w:spacing w:val="-15"/>
                <w:sz w:val="24"/>
                <w:szCs w:val="24"/>
              </w:rPr>
              <w:t>Ab</w:t>
            </w:r>
            <w:r w:rsidRPr="00622752">
              <w:rPr>
                <w:sz w:val="24"/>
                <w:szCs w:val="24"/>
              </w:rPr>
              <w:t xml:space="preserve"> HCV</w:t>
            </w:r>
            <w:r w:rsidRPr="00622752">
              <w:rPr>
                <w:spacing w:val="2"/>
                <w:sz w:val="24"/>
                <w:szCs w:val="24"/>
              </w:rPr>
              <w:t xml:space="preserve"> </w:t>
            </w:r>
            <w:r w:rsidRPr="00622752">
              <w:rPr>
                <w:spacing w:val="-5"/>
                <w:sz w:val="24"/>
                <w:szCs w:val="24"/>
              </w:rPr>
              <w:t>IgG</w:t>
            </w:r>
          </w:p>
          <w:p w14:paraId="2226A3E1" w14:textId="7381D158" w:rsidR="000A586E" w:rsidRPr="00622752" w:rsidRDefault="0F79970F" w:rsidP="0C2C1470">
            <w:pPr>
              <w:pStyle w:val="TableParagraph"/>
              <w:spacing w:line="242" w:lineRule="auto"/>
              <w:ind w:left="110" w:right="2772"/>
              <w:rPr>
                <w:sz w:val="24"/>
                <w:szCs w:val="24"/>
              </w:rPr>
            </w:pPr>
            <w:r w:rsidRPr="00622752">
              <w:rPr>
                <w:sz w:val="24"/>
                <w:szCs w:val="24"/>
              </w:rPr>
              <w:t>HIV-1/2</w:t>
            </w:r>
            <w:r w:rsidRPr="00622752">
              <w:rPr>
                <w:spacing w:val="-15"/>
                <w:sz w:val="24"/>
                <w:szCs w:val="24"/>
              </w:rPr>
              <w:t xml:space="preserve"> </w:t>
            </w:r>
            <w:r w:rsidRPr="00622752">
              <w:rPr>
                <w:sz w:val="24"/>
                <w:szCs w:val="24"/>
              </w:rPr>
              <w:t>ag/ab</w:t>
            </w:r>
            <w:r w:rsidRPr="00622752">
              <w:rPr>
                <w:spacing w:val="-15"/>
                <w:sz w:val="24"/>
                <w:szCs w:val="24"/>
              </w:rPr>
              <w:t xml:space="preserve"> </w:t>
            </w:r>
            <w:r w:rsidRPr="00622752">
              <w:rPr>
                <w:sz w:val="24"/>
                <w:szCs w:val="24"/>
              </w:rPr>
              <w:t xml:space="preserve">combo HSV 1 and 2 IgG </w:t>
            </w:r>
          </w:p>
          <w:p w14:paraId="3F69BE2A" w14:textId="77777777" w:rsidR="000A586E" w:rsidRPr="00622752" w:rsidRDefault="009824E5">
            <w:pPr>
              <w:pStyle w:val="TableParagraph"/>
              <w:spacing w:line="270" w:lineRule="exact"/>
              <w:ind w:left="110"/>
              <w:rPr>
                <w:sz w:val="24"/>
              </w:rPr>
            </w:pPr>
            <w:r w:rsidRPr="00622752">
              <w:rPr>
                <w:sz w:val="24"/>
              </w:rPr>
              <w:t xml:space="preserve">VZV </w:t>
            </w:r>
            <w:r w:rsidRPr="00622752">
              <w:rPr>
                <w:spacing w:val="-5"/>
                <w:sz w:val="24"/>
              </w:rPr>
              <w:t>IgG</w:t>
            </w:r>
          </w:p>
          <w:p w14:paraId="56B1196A" w14:textId="77777777" w:rsidR="000A586E" w:rsidRPr="00622752" w:rsidRDefault="0F79970F" w:rsidP="0C2C1470">
            <w:pPr>
              <w:pStyle w:val="TableParagraph"/>
              <w:ind w:left="110" w:right="3687"/>
              <w:rPr>
                <w:sz w:val="24"/>
                <w:szCs w:val="24"/>
              </w:rPr>
            </w:pPr>
            <w:r w:rsidRPr="00622752">
              <w:rPr>
                <w:sz w:val="24"/>
                <w:szCs w:val="24"/>
              </w:rPr>
              <w:t>Measles</w:t>
            </w:r>
            <w:r w:rsidRPr="00622752">
              <w:rPr>
                <w:spacing w:val="-15"/>
                <w:sz w:val="24"/>
                <w:szCs w:val="24"/>
              </w:rPr>
              <w:t xml:space="preserve"> </w:t>
            </w:r>
            <w:r w:rsidRPr="00622752">
              <w:rPr>
                <w:sz w:val="24"/>
                <w:szCs w:val="24"/>
              </w:rPr>
              <w:t xml:space="preserve">IgG Mumps </w:t>
            </w:r>
            <w:r w:rsidRPr="00622752">
              <w:rPr>
                <w:spacing w:val="-5"/>
                <w:sz w:val="24"/>
                <w:szCs w:val="24"/>
              </w:rPr>
              <w:t>IgG</w:t>
            </w:r>
          </w:p>
          <w:p w14:paraId="3CC5A98E" w14:textId="1D7D10AF" w:rsidR="109368F0" w:rsidRPr="00622752" w:rsidRDefault="109368F0" w:rsidP="0C2C1470">
            <w:pPr>
              <w:pStyle w:val="TableParagraph"/>
              <w:spacing w:line="254" w:lineRule="exact"/>
              <w:ind w:left="110"/>
              <w:rPr>
                <w:sz w:val="24"/>
                <w:szCs w:val="24"/>
              </w:rPr>
            </w:pPr>
            <w:r w:rsidRPr="00622752">
              <w:rPr>
                <w:sz w:val="24"/>
                <w:szCs w:val="24"/>
              </w:rPr>
              <w:t>Rubella IgG</w:t>
            </w:r>
          </w:p>
          <w:p w14:paraId="6328CE46" w14:textId="77777777" w:rsidR="000A586E" w:rsidRPr="00622752" w:rsidRDefault="0F79970F" w:rsidP="0C2C1470">
            <w:pPr>
              <w:pStyle w:val="TableParagraph"/>
              <w:spacing w:line="274" w:lineRule="exact"/>
              <w:ind w:left="110"/>
              <w:rPr>
                <w:sz w:val="24"/>
                <w:szCs w:val="24"/>
              </w:rPr>
            </w:pPr>
            <w:r w:rsidRPr="00622752">
              <w:rPr>
                <w:sz w:val="24"/>
                <w:szCs w:val="24"/>
              </w:rPr>
              <w:t>Parvovirus</w:t>
            </w:r>
            <w:r w:rsidRPr="00622752">
              <w:rPr>
                <w:spacing w:val="-1"/>
                <w:sz w:val="24"/>
                <w:szCs w:val="24"/>
              </w:rPr>
              <w:t xml:space="preserve"> </w:t>
            </w:r>
            <w:r w:rsidRPr="00622752">
              <w:rPr>
                <w:sz w:val="24"/>
                <w:szCs w:val="24"/>
              </w:rPr>
              <w:t>B19</w:t>
            </w:r>
            <w:r w:rsidRPr="00622752">
              <w:rPr>
                <w:spacing w:val="-1"/>
                <w:sz w:val="24"/>
                <w:szCs w:val="24"/>
              </w:rPr>
              <w:t xml:space="preserve"> </w:t>
            </w:r>
            <w:r w:rsidRPr="00622752">
              <w:rPr>
                <w:sz w:val="24"/>
                <w:szCs w:val="24"/>
              </w:rPr>
              <w:t>IgM and</w:t>
            </w:r>
            <w:r w:rsidRPr="00622752">
              <w:rPr>
                <w:spacing w:val="-1"/>
                <w:sz w:val="24"/>
                <w:szCs w:val="24"/>
              </w:rPr>
              <w:t xml:space="preserve"> </w:t>
            </w:r>
            <w:r w:rsidRPr="00622752">
              <w:rPr>
                <w:spacing w:val="-5"/>
                <w:sz w:val="24"/>
                <w:szCs w:val="24"/>
              </w:rPr>
              <w:t>IgG</w:t>
            </w:r>
          </w:p>
          <w:p w14:paraId="116A5471" w14:textId="60B27796" w:rsidR="30F8989B" w:rsidRPr="00622752" w:rsidRDefault="30F8989B" w:rsidP="0C2C1470">
            <w:pPr>
              <w:pStyle w:val="TableParagraph"/>
              <w:spacing w:line="274" w:lineRule="exact"/>
              <w:ind w:left="110"/>
              <w:rPr>
                <w:sz w:val="24"/>
                <w:szCs w:val="24"/>
              </w:rPr>
            </w:pPr>
            <w:r w:rsidRPr="00622752">
              <w:rPr>
                <w:sz w:val="24"/>
                <w:szCs w:val="24"/>
              </w:rPr>
              <w:t>Aspergillus galactomannan</w:t>
            </w:r>
          </w:p>
          <w:p w14:paraId="4578CE89" w14:textId="2C9AE9AA" w:rsidR="30F8989B" w:rsidRPr="00622752" w:rsidRDefault="30F8989B" w:rsidP="0C2C1470">
            <w:pPr>
              <w:pStyle w:val="TableParagraph"/>
              <w:spacing w:line="274" w:lineRule="exact"/>
              <w:ind w:left="110"/>
              <w:rPr>
                <w:sz w:val="24"/>
                <w:szCs w:val="24"/>
              </w:rPr>
            </w:pPr>
            <w:r w:rsidRPr="00622752">
              <w:rPr>
                <w:sz w:val="24"/>
                <w:szCs w:val="24"/>
              </w:rPr>
              <w:t>Toxoplasma IgM and IgG</w:t>
            </w:r>
          </w:p>
          <w:p w14:paraId="12EE31FC" w14:textId="52F70700" w:rsidR="30F8989B" w:rsidRPr="00622752" w:rsidRDefault="30F8989B" w:rsidP="0C2C1470">
            <w:pPr>
              <w:pStyle w:val="TableParagraph"/>
              <w:spacing w:line="274" w:lineRule="exact"/>
              <w:ind w:left="110"/>
              <w:rPr>
                <w:sz w:val="24"/>
                <w:szCs w:val="24"/>
              </w:rPr>
            </w:pPr>
            <w:proofErr w:type="spellStart"/>
            <w:r w:rsidRPr="00622752">
              <w:rPr>
                <w:sz w:val="24"/>
                <w:szCs w:val="24"/>
              </w:rPr>
              <w:t>Quantiferon</w:t>
            </w:r>
            <w:proofErr w:type="spellEnd"/>
            <w:r w:rsidRPr="00622752">
              <w:rPr>
                <w:sz w:val="24"/>
                <w:szCs w:val="24"/>
              </w:rPr>
              <w:t xml:space="preserve"> Gold Plus</w:t>
            </w:r>
          </w:p>
          <w:p w14:paraId="4DB09506" w14:textId="3EC2B01A" w:rsidR="30F8989B" w:rsidRPr="00622752" w:rsidRDefault="30F8989B" w:rsidP="0C2C1470">
            <w:pPr>
              <w:pStyle w:val="TableParagraph"/>
              <w:spacing w:line="274" w:lineRule="exact"/>
              <w:ind w:left="110"/>
              <w:rPr>
                <w:sz w:val="24"/>
                <w:szCs w:val="24"/>
              </w:rPr>
            </w:pPr>
            <w:proofErr w:type="spellStart"/>
            <w:r w:rsidRPr="00622752">
              <w:rPr>
                <w:sz w:val="24"/>
                <w:szCs w:val="24"/>
              </w:rPr>
              <w:t>Treponella</w:t>
            </w:r>
            <w:proofErr w:type="spellEnd"/>
            <w:r w:rsidRPr="00622752">
              <w:rPr>
                <w:sz w:val="24"/>
                <w:szCs w:val="24"/>
              </w:rPr>
              <w:t xml:space="preserve"> antibody</w:t>
            </w:r>
          </w:p>
          <w:p w14:paraId="2F7E3A4F" w14:textId="56490AF6" w:rsidR="000A586E" w:rsidRPr="00622752" w:rsidRDefault="000A586E" w:rsidP="0C2C1470">
            <w:pPr>
              <w:pStyle w:val="TableParagraph"/>
              <w:spacing w:line="254" w:lineRule="exact"/>
              <w:ind w:left="110"/>
              <w:rPr>
                <w:sz w:val="24"/>
                <w:szCs w:val="24"/>
              </w:rPr>
            </w:pPr>
          </w:p>
        </w:tc>
        <w:tc>
          <w:tcPr>
            <w:tcW w:w="1170" w:type="dxa"/>
          </w:tcPr>
          <w:p w14:paraId="188FAB3D" w14:textId="77777777" w:rsidR="000A586E" w:rsidRPr="00622752" w:rsidRDefault="000A586E">
            <w:pPr>
              <w:pStyle w:val="TableParagraph"/>
              <w:rPr>
                <w:sz w:val="24"/>
              </w:rPr>
            </w:pPr>
          </w:p>
        </w:tc>
        <w:tc>
          <w:tcPr>
            <w:tcW w:w="1683" w:type="dxa"/>
          </w:tcPr>
          <w:p w14:paraId="5AA90206" w14:textId="77777777" w:rsidR="000A586E" w:rsidRPr="00622752" w:rsidRDefault="000A586E">
            <w:pPr>
              <w:pStyle w:val="TableParagraph"/>
              <w:rPr>
                <w:sz w:val="24"/>
              </w:rPr>
            </w:pPr>
          </w:p>
        </w:tc>
      </w:tr>
      <w:tr w:rsidR="000A586E" w:rsidRPr="00622752" w14:paraId="79591FE6" w14:textId="77777777" w:rsidTr="00E00D05">
        <w:trPr>
          <w:gridAfter w:val="1"/>
          <w:wAfter w:w="27" w:type="dxa"/>
          <w:trHeight w:val="3036"/>
        </w:trPr>
        <w:tc>
          <w:tcPr>
            <w:tcW w:w="2451" w:type="dxa"/>
            <w:gridSpan w:val="2"/>
          </w:tcPr>
          <w:p w14:paraId="6F00693C" w14:textId="77777777" w:rsidR="000A586E" w:rsidRPr="00622752" w:rsidRDefault="000A586E">
            <w:pPr>
              <w:pStyle w:val="TableParagraph"/>
              <w:rPr>
                <w:sz w:val="24"/>
              </w:rPr>
            </w:pPr>
          </w:p>
        </w:tc>
        <w:tc>
          <w:tcPr>
            <w:tcW w:w="5019" w:type="dxa"/>
          </w:tcPr>
          <w:p w14:paraId="7DD2039A" w14:textId="77777777" w:rsidR="000A586E" w:rsidRPr="00622752" w:rsidRDefault="0F79970F" w:rsidP="0C2C1470">
            <w:pPr>
              <w:pStyle w:val="TableParagraph"/>
              <w:spacing w:before="1" w:line="276" w:lineRule="exact"/>
              <w:ind w:left="110"/>
              <w:rPr>
                <w:sz w:val="24"/>
                <w:szCs w:val="24"/>
              </w:rPr>
            </w:pPr>
            <w:r w:rsidRPr="00622752">
              <w:rPr>
                <w:sz w:val="24"/>
                <w:szCs w:val="24"/>
                <w:u w:val="single"/>
              </w:rPr>
              <w:t>Indirect</w:t>
            </w:r>
            <w:r w:rsidRPr="00622752">
              <w:rPr>
                <w:spacing w:val="-3"/>
                <w:sz w:val="24"/>
                <w:szCs w:val="24"/>
                <w:u w:val="single"/>
              </w:rPr>
              <w:t xml:space="preserve"> </w:t>
            </w:r>
            <w:r w:rsidRPr="00622752">
              <w:rPr>
                <w:spacing w:val="-2"/>
                <w:sz w:val="24"/>
                <w:szCs w:val="24"/>
                <w:u w:val="single"/>
              </w:rPr>
              <w:t>immunofluorescence</w:t>
            </w:r>
            <w:r w:rsidRPr="00622752">
              <w:rPr>
                <w:spacing w:val="-2"/>
                <w:sz w:val="24"/>
                <w:szCs w:val="24"/>
              </w:rPr>
              <w:t>:</w:t>
            </w:r>
          </w:p>
          <w:p w14:paraId="38E65F38" w14:textId="5A4A3037" w:rsidR="7528E403" w:rsidRPr="00622752" w:rsidRDefault="7528E403" w:rsidP="0C2C1470">
            <w:pPr>
              <w:pStyle w:val="TableParagraph"/>
              <w:spacing w:before="1" w:line="276" w:lineRule="exact"/>
              <w:ind w:left="110"/>
              <w:rPr>
                <w:sz w:val="24"/>
                <w:szCs w:val="24"/>
              </w:rPr>
            </w:pPr>
            <w:r w:rsidRPr="00622752">
              <w:rPr>
                <w:sz w:val="24"/>
                <w:szCs w:val="24"/>
              </w:rPr>
              <w:t xml:space="preserve">Rickettsia </w:t>
            </w:r>
            <w:proofErr w:type="spellStart"/>
            <w:r w:rsidRPr="00622752">
              <w:rPr>
                <w:sz w:val="24"/>
                <w:szCs w:val="24"/>
              </w:rPr>
              <w:t>reckettsii</w:t>
            </w:r>
            <w:proofErr w:type="spellEnd"/>
            <w:r w:rsidRPr="00622752">
              <w:rPr>
                <w:sz w:val="24"/>
                <w:szCs w:val="24"/>
              </w:rPr>
              <w:t xml:space="preserve"> IgM and IgG</w:t>
            </w:r>
          </w:p>
          <w:p w14:paraId="5A00ABD9" w14:textId="178D0E09" w:rsidR="000A586E" w:rsidRPr="00622752" w:rsidRDefault="000A586E" w:rsidP="0C2C1470">
            <w:pPr>
              <w:pStyle w:val="TableParagraph"/>
              <w:spacing w:before="256" w:line="276" w:lineRule="exact"/>
              <w:ind w:left="110" w:right="29"/>
              <w:rPr>
                <w:sz w:val="24"/>
                <w:szCs w:val="24"/>
              </w:rPr>
            </w:pPr>
          </w:p>
        </w:tc>
        <w:tc>
          <w:tcPr>
            <w:tcW w:w="1170" w:type="dxa"/>
          </w:tcPr>
          <w:p w14:paraId="66CD944C" w14:textId="77777777" w:rsidR="000A586E" w:rsidRPr="00622752" w:rsidRDefault="000A586E">
            <w:pPr>
              <w:pStyle w:val="TableParagraph"/>
              <w:rPr>
                <w:sz w:val="24"/>
              </w:rPr>
            </w:pPr>
          </w:p>
        </w:tc>
        <w:tc>
          <w:tcPr>
            <w:tcW w:w="1683" w:type="dxa"/>
          </w:tcPr>
          <w:p w14:paraId="77BF1A19" w14:textId="77777777" w:rsidR="000A586E" w:rsidRPr="00622752" w:rsidRDefault="000A586E">
            <w:pPr>
              <w:pStyle w:val="TableParagraph"/>
              <w:rPr>
                <w:sz w:val="24"/>
              </w:rPr>
            </w:pPr>
          </w:p>
        </w:tc>
      </w:tr>
      <w:tr w:rsidR="0C2C1470" w:rsidRPr="00622752" w14:paraId="39736739" w14:textId="77777777" w:rsidTr="00E00D05">
        <w:trPr>
          <w:gridAfter w:val="1"/>
          <w:wAfter w:w="27" w:type="dxa"/>
          <w:trHeight w:val="1105"/>
        </w:trPr>
        <w:tc>
          <w:tcPr>
            <w:tcW w:w="2451" w:type="dxa"/>
            <w:gridSpan w:val="2"/>
          </w:tcPr>
          <w:p w14:paraId="337C872B" w14:textId="0C42AE0D" w:rsidR="0C2C1470" w:rsidRPr="00622752" w:rsidRDefault="0C2C1470" w:rsidP="003D7905">
            <w:pPr>
              <w:pStyle w:val="TableParagraph"/>
              <w:rPr>
                <w:sz w:val="24"/>
                <w:szCs w:val="24"/>
              </w:rPr>
            </w:pPr>
          </w:p>
        </w:tc>
        <w:tc>
          <w:tcPr>
            <w:tcW w:w="5019" w:type="dxa"/>
          </w:tcPr>
          <w:p w14:paraId="435D162F" w14:textId="425F8087" w:rsidR="236C9C9C" w:rsidRPr="00622752" w:rsidRDefault="236C9C9C" w:rsidP="0C2C1470">
            <w:pPr>
              <w:pStyle w:val="TableParagraph"/>
              <w:spacing w:line="275" w:lineRule="exact"/>
              <w:rPr>
                <w:sz w:val="24"/>
                <w:szCs w:val="24"/>
                <w:u w:val="single"/>
              </w:rPr>
            </w:pPr>
            <w:r w:rsidRPr="00622752">
              <w:rPr>
                <w:sz w:val="24"/>
                <w:szCs w:val="24"/>
                <w:u w:val="single"/>
              </w:rPr>
              <w:t>Other manual assays:</w:t>
            </w:r>
          </w:p>
          <w:p w14:paraId="3E761934" w14:textId="6C86D16D" w:rsidR="236C9C9C" w:rsidRPr="00622752" w:rsidRDefault="236C9C9C" w:rsidP="0C2C1470">
            <w:pPr>
              <w:pStyle w:val="TableParagraph"/>
              <w:spacing w:line="275" w:lineRule="exact"/>
              <w:rPr>
                <w:sz w:val="24"/>
                <w:szCs w:val="24"/>
                <w:u w:val="single"/>
              </w:rPr>
            </w:pPr>
            <w:r w:rsidRPr="00622752">
              <w:rPr>
                <w:sz w:val="24"/>
                <w:szCs w:val="24"/>
                <w:u w:val="single"/>
              </w:rPr>
              <w:t>RPR</w:t>
            </w:r>
          </w:p>
          <w:p w14:paraId="3282C4FB" w14:textId="36246663" w:rsidR="236C9C9C" w:rsidRPr="00622752" w:rsidRDefault="236C9C9C" w:rsidP="0C2C1470">
            <w:pPr>
              <w:pStyle w:val="TableParagraph"/>
              <w:spacing w:line="275" w:lineRule="exact"/>
              <w:rPr>
                <w:sz w:val="24"/>
                <w:szCs w:val="24"/>
                <w:u w:val="single"/>
              </w:rPr>
            </w:pPr>
            <w:proofErr w:type="spellStart"/>
            <w:r w:rsidRPr="00622752">
              <w:rPr>
                <w:sz w:val="24"/>
                <w:szCs w:val="24"/>
                <w:u w:val="single"/>
              </w:rPr>
              <w:t>Monospot</w:t>
            </w:r>
            <w:proofErr w:type="spellEnd"/>
          </w:p>
          <w:p w14:paraId="7CCC254A" w14:textId="3D230CA3" w:rsidR="236C9C9C" w:rsidRPr="00622752" w:rsidRDefault="236C9C9C" w:rsidP="0C2C1470">
            <w:pPr>
              <w:pStyle w:val="TableParagraph"/>
              <w:spacing w:line="275" w:lineRule="exact"/>
              <w:rPr>
                <w:sz w:val="24"/>
                <w:szCs w:val="24"/>
                <w:u w:val="single"/>
              </w:rPr>
            </w:pPr>
            <w:r w:rsidRPr="00622752">
              <w:rPr>
                <w:sz w:val="24"/>
                <w:szCs w:val="24"/>
                <w:u w:val="single"/>
              </w:rPr>
              <w:t>HIV ½ Ab differential assay</w:t>
            </w:r>
          </w:p>
        </w:tc>
        <w:tc>
          <w:tcPr>
            <w:tcW w:w="1170" w:type="dxa"/>
          </w:tcPr>
          <w:p w14:paraId="2B2B7666" w14:textId="34E7D400" w:rsidR="0C2C1470" w:rsidRPr="00622752" w:rsidRDefault="0C2C1470" w:rsidP="003D7905">
            <w:pPr>
              <w:pStyle w:val="TableParagraph"/>
              <w:rPr>
                <w:sz w:val="24"/>
                <w:szCs w:val="24"/>
              </w:rPr>
            </w:pPr>
          </w:p>
        </w:tc>
        <w:tc>
          <w:tcPr>
            <w:tcW w:w="1683" w:type="dxa"/>
          </w:tcPr>
          <w:p w14:paraId="13F7120F" w14:textId="00F73F67" w:rsidR="0C2C1470" w:rsidRPr="00622752" w:rsidRDefault="0C2C1470" w:rsidP="003D7905">
            <w:pPr>
              <w:pStyle w:val="TableParagraph"/>
              <w:rPr>
                <w:sz w:val="24"/>
                <w:szCs w:val="24"/>
              </w:rPr>
            </w:pPr>
          </w:p>
        </w:tc>
      </w:tr>
      <w:tr w:rsidR="0C2C1470" w:rsidRPr="00622752" w14:paraId="37FC95C5" w14:textId="77777777" w:rsidTr="00E00D05">
        <w:trPr>
          <w:gridAfter w:val="1"/>
          <w:wAfter w:w="27" w:type="dxa"/>
          <w:trHeight w:val="1105"/>
        </w:trPr>
        <w:tc>
          <w:tcPr>
            <w:tcW w:w="2451" w:type="dxa"/>
            <w:gridSpan w:val="2"/>
          </w:tcPr>
          <w:p w14:paraId="64ED16D7" w14:textId="4B0A8F30" w:rsidR="0C2C1470" w:rsidRPr="00622752" w:rsidRDefault="0C2C1470" w:rsidP="003D7905">
            <w:pPr>
              <w:pStyle w:val="TableParagraph"/>
              <w:rPr>
                <w:sz w:val="24"/>
                <w:szCs w:val="24"/>
              </w:rPr>
            </w:pPr>
          </w:p>
        </w:tc>
        <w:tc>
          <w:tcPr>
            <w:tcW w:w="5019" w:type="dxa"/>
          </w:tcPr>
          <w:p w14:paraId="256E5ECF" w14:textId="19602BBD" w:rsidR="236C9C9C" w:rsidRPr="00622752" w:rsidRDefault="236C9C9C" w:rsidP="003D7905">
            <w:pPr>
              <w:pStyle w:val="TableParagraph"/>
              <w:spacing w:line="275" w:lineRule="exact"/>
              <w:rPr>
                <w:sz w:val="24"/>
                <w:szCs w:val="24"/>
                <w:u w:val="single"/>
              </w:rPr>
            </w:pPr>
            <w:r w:rsidRPr="00622752">
              <w:rPr>
                <w:sz w:val="24"/>
                <w:szCs w:val="24"/>
                <w:u w:val="single"/>
              </w:rPr>
              <w:t>Other assays:</w:t>
            </w:r>
          </w:p>
          <w:p w14:paraId="2C36F54E" w14:textId="4E55B1D2" w:rsidR="236C9C9C" w:rsidRPr="00622752" w:rsidRDefault="236C9C9C" w:rsidP="0C2C1470">
            <w:pPr>
              <w:pStyle w:val="TableParagraph"/>
              <w:spacing w:line="275" w:lineRule="exact"/>
              <w:rPr>
                <w:sz w:val="24"/>
                <w:szCs w:val="24"/>
                <w:u w:val="single"/>
              </w:rPr>
            </w:pPr>
            <w:r w:rsidRPr="00622752">
              <w:rPr>
                <w:sz w:val="24"/>
                <w:szCs w:val="24"/>
                <w:u w:val="single"/>
              </w:rPr>
              <w:t xml:space="preserve">Stool H. pylori Antigen </w:t>
            </w:r>
          </w:p>
          <w:p w14:paraId="6501AAC4" w14:textId="2BDB8560" w:rsidR="236C9C9C" w:rsidRPr="00622752" w:rsidRDefault="236C9C9C" w:rsidP="0C2C1470">
            <w:pPr>
              <w:pStyle w:val="TableParagraph"/>
              <w:spacing w:line="275" w:lineRule="exact"/>
              <w:rPr>
                <w:sz w:val="24"/>
                <w:szCs w:val="24"/>
                <w:u w:val="single"/>
              </w:rPr>
            </w:pPr>
            <w:r w:rsidRPr="00622752">
              <w:rPr>
                <w:sz w:val="24"/>
                <w:szCs w:val="24"/>
                <w:u w:val="single"/>
              </w:rPr>
              <w:t>Stool Calprotectin</w:t>
            </w:r>
          </w:p>
          <w:p w14:paraId="61845655" w14:textId="7BAED763" w:rsidR="236C9C9C" w:rsidRPr="00622752" w:rsidRDefault="236C9C9C" w:rsidP="0C2C1470">
            <w:pPr>
              <w:pStyle w:val="TableParagraph"/>
              <w:spacing w:line="275" w:lineRule="exact"/>
              <w:rPr>
                <w:sz w:val="24"/>
                <w:szCs w:val="24"/>
                <w:u w:val="single"/>
              </w:rPr>
            </w:pPr>
            <w:r w:rsidRPr="00622752">
              <w:rPr>
                <w:sz w:val="24"/>
                <w:szCs w:val="24"/>
                <w:u w:val="single"/>
              </w:rPr>
              <w:t>Stool Elastase</w:t>
            </w:r>
          </w:p>
          <w:p w14:paraId="41514ECE" w14:textId="376E44F3" w:rsidR="236C9C9C" w:rsidRPr="00622752" w:rsidRDefault="236C9C9C" w:rsidP="0C2C1470">
            <w:pPr>
              <w:pStyle w:val="TableParagraph"/>
              <w:spacing w:line="275" w:lineRule="exact"/>
              <w:rPr>
                <w:sz w:val="24"/>
                <w:szCs w:val="24"/>
                <w:u w:val="single"/>
              </w:rPr>
            </w:pPr>
            <w:r w:rsidRPr="00622752">
              <w:rPr>
                <w:sz w:val="24"/>
                <w:szCs w:val="24"/>
                <w:u w:val="single"/>
              </w:rPr>
              <w:t>Urine Histoplasma antigen</w:t>
            </w:r>
          </w:p>
        </w:tc>
        <w:tc>
          <w:tcPr>
            <w:tcW w:w="1170" w:type="dxa"/>
          </w:tcPr>
          <w:p w14:paraId="6D7A9474" w14:textId="48B3DB92" w:rsidR="0C2C1470" w:rsidRPr="00622752" w:rsidRDefault="0C2C1470" w:rsidP="003D7905">
            <w:pPr>
              <w:pStyle w:val="TableParagraph"/>
              <w:rPr>
                <w:sz w:val="24"/>
                <w:szCs w:val="24"/>
              </w:rPr>
            </w:pPr>
          </w:p>
        </w:tc>
        <w:tc>
          <w:tcPr>
            <w:tcW w:w="1683" w:type="dxa"/>
          </w:tcPr>
          <w:p w14:paraId="5A138DF7" w14:textId="1A637B54" w:rsidR="0C2C1470" w:rsidRPr="00622752" w:rsidRDefault="0C2C1470" w:rsidP="003D7905">
            <w:pPr>
              <w:pStyle w:val="TableParagraph"/>
              <w:rPr>
                <w:sz w:val="24"/>
                <w:szCs w:val="24"/>
              </w:rPr>
            </w:pPr>
          </w:p>
        </w:tc>
      </w:tr>
      <w:tr w:rsidR="000A586E" w:rsidRPr="00622752" w14:paraId="6DDDE3A9" w14:textId="77777777" w:rsidTr="00E00D05">
        <w:trPr>
          <w:gridAfter w:val="1"/>
          <w:wAfter w:w="27" w:type="dxa"/>
          <w:trHeight w:val="1105"/>
        </w:trPr>
        <w:tc>
          <w:tcPr>
            <w:tcW w:w="2451" w:type="dxa"/>
            <w:gridSpan w:val="2"/>
          </w:tcPr>
          <w:p w14:paraId="6B29AD45" w14:textId="77777777" w:rsidR="000A586E" w:rsidRPr="00622752" w:rsidRDefault="000A586E">
            <w:pPr>
              <w:pStyle w:val="TableParagraph"/>
              <w:rPr>
                <w:sz w:val="24"/>
              </w:rPr>
            </w:pPr>
          </w:p>
        </w:tc>
        <w:tc>
          <w:tcPr>
            <w:tcW w:w="5019" w:type="dxa"/>
          </w:tcPr>
          <w:p w14:paraId="38E90D81" w14:textId="77777777" w:rsidR="000A586E" w:rsidRPr="00622752" w:rsidRDefault="009824E5">
            <w:pPr>
              <w:pStyle w:val="TableParagraph"/>
              <w:spacing w:before="1" w:line="275" w:lineRule="exact"/>
              <w:ind w:left="110"/>
              <w:rPr>
                <w:sz w:val="24"/>
              </w:rPr>
            </w:pPr>
            <w:r w:rsidRPr="00622752">
              <w:rPr>
                <w:sz w:val="24"/>
                <w:u w:val="single"/>
              </w:rPr>
              <w:t>Reflexive</w:t>
            </w:r>
            <w:r w:rsidRPr="00622752">
              <w:rPr>
                <w:spacing w:val="-6"/>
                <w:sz w:val="24"/>
                <w:u w:val="single"/>
              </w:rPr>
              <w:t xml:space="preserve"> </w:t>
            </w:r>
            <w:r w:rsidRPr="00622752">
              <w:rPr>
                <w:spacing w:val="-2"/>
                <w:sz w:val="24"/>
                <w:u w:val="single"/>
              </w:rPr>
              <w:t>testing</w:t>
            </w:r>
            <w:r w:rsidRPr="00622752">
              <w:rPr>
                <w:spacing w:val="-2"/>
                <w:sz w:val="24"/>
              </w:rPr>
              <w:t>:</w:t>
            </w:r>
          </w:p>
          <w:p w14:paraId="65852665" w14:textId="197ABB8B" w:rsidR="000A586E" w:rsidRPr="00622752" w:rsidRDefault="0F79970F" w:rsidP="0C2C1470">
            <w:pPr>
              <w:pStyle w:val="TableParagraph"/>
              <w:ind w:left="110" w:right="1826"/>
              <w:rPr>
                <w:sz w:val="24"/>
                <w:szCs w:val="24"/>
              </w:rPr>
            </w:pPr>
            <w:r w:rsidRPr="00622752">
              <w:rPr>
                <w:sz w:val="24"/>
                <w:szCs w:val="24"/>
              </w:rPr>
              <w:t xml:space="preserve">HIV </w:t>
            </w:r>
            <w:r w:rsidR="6515CF5D" w:rsidRPr="00622752">
              <w:rPr>
                <w:sz w:val="24"/>
                <w:szCs w:val="24"/>
              </w:rPr>
              <w:t xml:space="preserve">½ Ab </w:t>
            </w:r>
            <w:r w:rsidRPr="00622752">
              <w:rPr>
                <w:sz w:val="24"/>
                <w:szCs w:val="24"/>
              </w:rPr>
              <w:t>differentiation</w:t>
            </w:r>
            <w:r w:rsidR="7EDF0291" w:rsidRPr="00622752">
              <w:rPr>
                <w:sz w:val="24"/>
                <w:szCs w:val="24"/>
              </w:rPr>
              <w:t xml:space="preserve"> </w:t>
            </w:r>
            <w:r w:rsidRPr="00622752">
              <w:rPr>
                <w:sz w:val="24"/>
                <w:szCs w:val="24"/>
              </w:rPr>
              <w:t xml:space="preserve">assay) </w:t>
            </w:r>
          </w:p>
          <w:p w14:paraId="5FB7D4D2" w14:textId="738D2DF7" w:rsidR="000A586E" w:rsidRPr="00622752" w:rsidRDefault="0F79970F" w:rsidP="0C2C1470">
            <w:pPr>
              <w:pStyle w:val="TableParagraph"/>
              <w:ind w:left="110" w:right="1826"/>
              <w:rPr>
                <w:sz w:val="24"/>
                <w:szCs w:val="24"/>
              </w:rPr>
            </w:pPr>
            <w:r w:rsidRPr="00622752">
              <w:rPr>
                <w:sz w:val="24"/>
                <w:szCs w:val="24"/>
              </w:rPr>
              <w:t>HBV</w:t>
            </w:r>
            <w:r w:rsidRPr="00622752">
              <w:rPr>
                <w:spacing w:val="-5"/>
                <w:sz w:val="24"/>
                <w:szCs w:val="24"/>
              </w:rPr>
              <w:t xml:space="preserve"> </w:t>
            </w:r>
            <w:r w:rsidRPr="00622752">
              <w:rPr>
                <w:sz w:val="24"/>
                <w:szCs w:val="24"/>
              </w:rPr>
              <w:t>(core</w:t>
            </w:r>
            <w:r w:rsidRPr="00622752">
              <w:rPr>
                <w:spacing w:val="-8"/>
                <w:sz w:val="24"/>
                <w:szCs w:val="24"/>
              </w:rPr>
              <w:t xml:space="preserve"> </w:t>
            </w:r>
            <w:r w:rsidRPr="00622752">
              <w:rPr>
                <w:sz w:val="24"/>
                <w:szCs w:val="24"/>
              </w:rPr>
              <w:t>IgM,</w:t>
            </w:r>
            <w:r w:rsidRPr="00622752">
              <w:rPr>
                <w:spacing w:val="-6"/>
                <w:sz w:val="24"/>
                <w:szCs w:val="24"/>
              </w:rPr>
              <w:t xml:space="preserve"> </w:t>
            </w:r>
            <w:proofErr w:type="spellStart"/>
            <w:r w:rsidR="2568BFAF" w:rsidRPr="00622752">
              <w:rPr>
                <w:spacing w:val="-6"/>
                <w:sz w:val="24"/>
                <w:szCs w:val="24"/>
              </w:rPr>
              <w:t>HBe</w:t>
            </w:r>
            <w:proofErr w:type="spellEnd"/>
            <w:r w:rsidR="2568BFAF" w:rsidRPr="00622752">
              <w:rPr>
                <w:spacing w:val="-6"/>
                <w:sz w:val="24"/>
                <w:szCs w:val="24"/>
              </w:rPr>
              <w:t xml:space="preserve"> Ag, </w:t>
            </w:r>
            <w:proofErr w:type="spellStart"/>
            <w:r w:rsidR="2568BFAF" w:rsidRPr="00622752">
              <w:rPr>
                <w:spacing w:val="-6"/>
                <w:sz w:val="24"/>
                <w:szCs w:val="24"/>
              </w:rPr>
              <w:t>HBe</w:t>
            </w:r>
            <w:proofErr w:type="spellEnd"/>
            <w:r w:rsidR="2568BFAF" w:rsidRPr="00622752">
              <w:rPr>
                <w:spacing w:val="-6"/>
                <w:sz w:val="24"/>
                <w:szCs w:val="24"/>
              </w:rPr>
              <w:t xml:space="preserve"> Ab</w:t>
            </w:r>
            <w:r w:rsidRPr="00622752">
              <w:rPr>
                <w:sz w:val="24"/>
                <w:szCs w:val="24"/>
              </w:rPr>
              <w:t>)</w:t>
            </w:r>
          </w:p>
          <w:p w14:paraId="2A6C56A7" w14:textId="77777777" w:rsidR="000A586E" w:rsidRPr="00622752" w:rsidRDefault="009824E5">
            <w:pPr>
              <w:pStyle w:val="TableParagraph"/>
              <w:spacing w:before="3" w:line="254" w:lineRule="exact"/>
              <w:ind w:left="110"/>
              <w:rPr>
                <w:sz w:val="24"/>
              </w:rPr>
            </w:pPr>
            <w:r w:rsidRPr="00622752">
              <w:rPr>
                <w:sz w:val="24"/>
              </w:rPr>
              <w:lastRenderedPageBreak/>
              <w:t>HCV</w:t>
            </w:r>
            <w:r w:rsidRPr="00622752">
              <w:rPr>
                <w:spacing w:val="2"/>
                <w:sz w:val="24"/>
              </w:rPr>
              <w:t xml:space="preserve"> </w:t>
            </w:r>
            <w:r w:rsidRPr="00622752">
              <w:rPr>
                <w:spacing w:val="-2"/>
                <w:sz w:val="24"/>
              </w:rPr>
              <w:t>(PCR)</w:t>
            </w:r>
          </w:p>
        </w:tc>
        <w:tc>
          <w:tcPr>
            <w:tcW w:w="1170" w:type="dxa"/>
          </w:tcPr>
          <w:p w14:paraId="194520C2" w14:textId="77777777" w:rsidR="000A586E" w:rsidRPr="00622752" w:rsidRDefault="000A586E">
            <w:pPr>
              <w:pStyle w:val="TableParagraph"/>
              <w:rPr>
                <w:sz w:val="24"/>
              </w:rPr>
            </w:pPr>
          </w:p>
        </w:tc>
        <w:tc>
          <w:tcPr>
            <w:tcW w:w="1683" w:type="dxa"/>
          </w:tcPr>
          <w:p w14:paraId="0C066F06" w14:textId="77777777" w:rsidR="000A586E" w:rsidRPr="00622752" w:rsidRDefault="000A586E">
            <w:pPr>
              <w:pStyle w:val="TableParagraph"/>
              <w:rPr>
                <w:sz w:val="24"/>
              </w:rPr>
            </w:pPr>
          </w:p>
        </w:tc>
      </w:tr>
      <w:tr w:rsidR="000A586E" w:rsidRPr="00622752" w14:paraId="14BB1A10" w14:textId="77777777" w:rsidTr="00E00D05">
        <w:trPr>
          <w:gridAfter w:val="1"/>
          <w:wAfter w:w="27" w:type="dxa"/>
          <w:trHeight w:val="275"/>
        </w:trPr>
        <w:tc>
          <w:tcPr>
            <w:tcW w:w="2451" w:type="dxa"/>
            <w:gridSpan w:val="2"/>
          </w:tcPr>
          <w:p w14:paraId="7473CA38" w14:textId="77777777" w:rsidR="000A586E" w:rsidRPr="00622752" w:rsidRDefault="000A586E">
            <w:pPr>
              <w:pStyle w:val="TableParagraph"/>
              <w:rPr>
                <w:sz w:val="20"/>
              </w:rPr>
            </w:pPr>
          </w:p>
        </w:tc>
        <w:tc>
          <w:tcPr>
            <w:tcW w:w="5019" w:type="dxa"/>
          </w:tcPr>
          <w:p w14:paraId="1921C20E" w14:textId="77777777" w:rsidR="000A586E" w:rsidRPr="00622752" w:rsidRDefault="000A586E">
            <w:pPr>
              <w:pStyle w:val="TableParagraph"/>
              <w:rPr>
                <w:sz w:val="20"/>
              </w:rPr>
            </w:pPr>
          </w:p>
        </w:tc>
        <w:tc>
          <w:tcPr>
            <w:tcW w:w="1170" w:type="dxa"/>
          </w:tcPr>
          <w:p w14:paraId="3F1E425E" w14:textId="77777777" w:rsidR="000A586E" w:rsidRPr="00622752" w:rsidRDefault="000A586E">
            <w:pPr>
              <w:pStyle w:val="TableParagraph"/>
              <w:rPr>
                <w:sz w:val="20"/>
              </w:rPr>
            </w:pPr>
          </w:p>
        </w:tc>
        <w:tc>
          <w:tcPr>
            <w:tcW w:w="1683" w:type="dxa"/>
          </w:tcPr>
          <w:p w14:paraId="06E4DB3B" w14:textId="77777777" w:rsidR="000A586E" w:rsidRPr="00622752" w:rsidRDefault="000A586E">
            <w:pPr>
              <w:pStyle w:val="TableParagraph"/>
              <w:rPr>
                <w:sz w:val="20"/>
              </w:rPr>
            </w:pPr>
          </w:p>
        </w:tc>
      </w:tr>
      <w:tr w:rsidR="00E00D05" w:rsidRPr="00622752" w14:paraId="7EE83582" w14:textId="77777777" w:rsidTr="00E00D05">
        <w:trPr>
          <w:trHeight w:val="27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092F6" w14:textId="77777777" w:rsidR="00E00D05" w:rsidRPr="00E00D05" w:rsidRDefault="00E00D05" w:rsidP="00E00D05">
            <w:pPr>
              <w:pStyle w:val="TableParagraph"/>
              <w:rPr>
                <w:sz w:val="24"/>
                <w:szCs w:val="24"/>
              </w:rPr>
            </w:pPr>
            <w:r w:rsidRPr="00E00D05">
              <w:rPr>
                <w:sz w:val="24"/>
                <w:szCs w:val="24"/>
              </w:rPr>
              <w:t>All areas</w:t>
            </w:r>
          </w:p>
        </w:tc>
        <w:tc>
          <w:tcPr>
            <w:tcW w:w="5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2D909" w14:textId="77777777" w:rsidR="00E00D05" w:rsidRPr="00E00D05" w:rsidRDefault="00E00D05" w:rsidP="00E00D05">
            <w:pPr>
              <w:pStyle w:val="TableParagraph"/>
              <w:rPr>
                <w:sz w:val="24"/>
                <w:szCs w:val="24"/>
              </w:rPr>
            </w:pPr>
            <w:r w:rsidRPr="00E00D05">
              <w:rPr>
                <w:sz w:val="24"/>
                <w:szCs w:val="24"/>
              </w:rPr>
              <w:t>Results reporting: Preset codes</w:t>
            </w:r>
          </w:p>
          <w:p w14:paraId="7D2CF6DF" w14:textId="77777777" w:rsidR="00E00D05" w:rsidRPr="00E00D05" w:rsidRDefault="00E00D05" w:rsidP="00E00D05">
            <w:pPr>
              <w:pStyle w:val="TableParagraph"/>
              <w:rPr>
                <w:sz w:val="24"/>
                <w:szCs w:val="24"/>
              </w:rPr>
            </w:pPr>
            <w:r w:rsidRPr="00E00D05">
              <w:rPr>
                <w:sz w:val="24"/>
                <w:szCs w:val="24"/>
              </w:rPr>
              <w:t>Free-text comments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7C997" w14:textId="77777777" w:rsidR="00E00D05" w:rsidRPr="00E00D05" w:rsidRDefault="00E00D05" w:rsidP="009F4017">
            <w:pPr>
              <w:pStyle w:val="TableParagraph"/>
              <w:rPr>
                <w:sz w:val="20"/>
              </w:rPr>
            </w:pP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D7401" w14:textId="77777777" w:rsidR="00E00D05" w:rsidRPr="00E00D05" w:rsidRDefault="00E00D05" w:rsidP="009F4017">
            <w:pPr>
              <w:pStyle w:val="TableParagraph"/>
              <w:rPr>
                <w:sz w:val="20"/>
              </w:rPr>
            </w:pPr>
          </w:p>
        </w:tc>
      </w:tr>
      <w:tr w:rsidR="00E00D05" w:rsidRPr="00622752" w14:paraId="7BC658CF" w14:textId="77777777" w:rsidTr="00E00D05">
        <w:trPr>
          <w:trHeight w:val="27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9B2B1" w14:textId="77777777" w:rsidR="00E00D05" w:rsidRPr="00E00D05" w:rsidRDefault="00E00D05" w:rsidP="009F4017">
            <w:pPr>
              <w:pStyle w:val="TableParagraph"/>
              <w:rPr>
                <w:sz w:val="24"/>
                <w:szCs w:val="24"/>
              </w:rPr>
            </w:pPr>
          </w:p>
        </w:tc>
        <w:tc>
          <w:tcPr>
            <w:tcW w:w="5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8EA85" w14:textId="77777777" w:rsidR="00E00D05" w:rsidRPr="00E00D05" w:rsidRDefault="00E00D05" w:rsidP="00E00D05">
            <w:pPr>
              <w:pStyle w:val="TableParagraph"/>
              <w:rPr>
                <w:sz w:val="24"/>
                <w:szCs w:val="24"/>
              </w:rPr>
            </w:pPr>
            <w:r w:rsidRPr="00E00D05">
              <w:rPr>
                <w:sz w:val="24"/>
                <w:szCs w:val="24"/>
              </w:rPr>
              <w:t>Unusual results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9CF53" w14:textId="77777777" w:rsidR="00E00D05" w:rsidRPr="00622752" w:rsidRDefault="00E00D05" w:rsidP="009F4017">
            <w:pPr>
              <w:pStyle w:val="TableParagraph"/>
              <w:rPr>
                <w:sz w:val="20"/>
              </w:rPr>
            </w:pP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38948" w14:textId="77777777" w:rsidR="00E00D05" w:rsidRPr="00622752" w:rsidRDefault="00E00D05" w:rsidP="009F4017">
            <w:pPr>
              <w:pStyle w:val="TableParagraph"/>
              <w:rPr>
                <w:sz w:val="20"/>
              </w:rPr>
            </w:pPr>
          </w:p>
        </w:tc>
      </w:tr>
      <w:tr w:rsidR="00E00D05" w:rsidRPr="00622752" w14:paraId="393B11FE" w14:textId="77777777" w:rsidTr="00E00D05">
        <w:trPr>
          <w:trHeight w:val="27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9EC3F" w14:textId="77777777" w:rsidR="00E00D05" w:rsidRPr="00E00D05" w:rsidRDefault="00E00D05" w:rsidP="009F4017">
            <w:pPr>
              <w:pStyle w:val="TableParagraph"/>
              <w:rPr>
                <w:sz w:val="24"/>
                <w:szCs w:val="24"/>
              </w:rPr>
            </w:pPr>
          </w:p>
        </w:tc>
        <w:tc>
          <w:tcPr>
            <w:tcW w:w="5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8E7DB" w14:textId="77777777" w:rsidR="00E00D05" w:rsidRPr="00E00D05" w:rsidRDefault="00E00D05" w:rsidP="00E00D05">
            <w:pPr>
              <w:pStyle w:val="TableParagraph"/>
              <w:rPr>
                <w:sz w:val="24"/>
                <w:szCs w:val="24"/>
              </w:rPr>
            </w:pPr>
            <w:r w:rsidRPr="00E00D05">
              <w:rPr>
                <w:sz w:val="24"/>
                <w:szCs w:val="24"/>
              </w:rPr>
              <w:t>Error correction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39486" w14:textId="77777777" w:rsidR="00E00D05" w:rsidRPr="00622752" w:rsidRDefault="00E00D05" w:rsidP="009F4017">
            <w:pPr>
              <w:pStyle w:val="TableParagraph"/>
              <w:rPr>
                <w:sz w:val="20"/>
              </w:rPr>
            </w:pP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5D2F6" w14:textId="77777777" w:rsidR="00E00D05" w:rsidRPr="00622752" w:rsidRDefault="00E00D05" w:rsidP="009F4017">
            <w:pPr>
              <w:pStyle w:val="TableParagraph"/>
              <w:rPr>
                <w:sz w:val="20"/>
              </w:rPr>
            </w:pPr>
          </w:p>
        </w:tc>
      </w:tr>
      <w:tr w:rsidR="00E00D05" w:rsidRPr="00622752" w14:paraId="4E5F8A1D" w14:textId="77777777" w:rsidTr="00E00D05">
        <w:trPr>
          <w:trHeight w:val="27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E02F5" w14:textId="77777777" w:rsidR="00E00D05" w:rsidRPr="00E00D05" w:rsidRDefault="00E00D05" w:rsidP="009F4017">
            <w:pPr>
              <w:pStyle w:val="TableParagraph"/>
              <w:rPr>
                <w:sz w:val="24"/>
                <w:szCs w:val="24"/>
              </w:rPr>
            </w:pPr>
          </w:p>
        </w:tc>
        <w:tc>
          <w:tcPr>
            <w:tcW w:w="5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447FF" w14:textId="77777777" w:rsidR="00E00D05" w:rsidRPr="00E00D05" w:rsidRDefault="00E00D05" w:rsidP="00E00D05">
            <w:pPr>
              <w:pStyle w:val="TableParagraph"/>
              <w:rPr>
                <w:sz w:val="24"/>
                <w:szCs w:val="24"/>
              </w:rPr>
            </w:pPr>
            <w:r w:rsidRPr="00E00D05">
              <w:rPr>
                <w:sz w:val="24"/>
                <w:szCs w:val="24"/>
              </w:rPr>
              <w:t>Test results requiring caregiver notice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AD70D" w14:textId="77777777" w:rsidR="00E00D05" w:rsidRPr="00622752" w:rsidRDefault="00E00D05" w:rsidP="009F4017">
            <w:pPr>
              <w:pStyle w:val="TableParagraph"/>
              <w:rPr>
                <w:sz w:val="20"/>
              </w:rPr>
            </w:pP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910A0" w14:textId="77777777" w:rsidR="00E00D05" w:rsidRPr="00622752" w:rsidRDefault="00E00D05" w:rsidP="009F4017">
            <w:pPr>
              <w:pStyle w:val="TableParagraph"/>
              <w:rPr>
                <w:sz w:val="20"/>
              </w:rPr>
            </w:pPr>
          </w:p>
        </w:tc>
      </w:tr>
      <w:tr w:rsidR="00E00D05" w:rsidRPr="00622752" w14:paraId="3F61F9F3" w14:textId="77777777" w:rsidTr="00E00D05">
        <w:trPr>
          <w:trHeight w:val="27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25905" w14:textId="77777777" w:rsidR="00E00D05" w:rsidRPr="00E00D05" w:rsidRDefault="00E00D05" w:rsidP="009F4017">
            <w:pPr>
              <w:pStyle w:val="TableParagraph"/>
              <w:rPr>
                <w:sz w:val="24"/>
                <w:szCs w:val="24"/>
              </w:rPr>
            </w:pPr>
          </w:p>
        </w:tc>
        <w:tc>
          <w:tcPr>
            <w:tcW w:w="5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DF088" w14:textId="77777777" w:rsidR="00E00D05" w:rsidRPr="00E00D05" w:rsidRDefault="00E00D05" w:rsidP="009F4017">
            <w:pPr>
              <w:pStyle w:val="TableParagraph"/>
              <w:rPr>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15178" w14:textId="77777777" w:rsidR="00E00D05" w:rsidRPr="00622752" w:rsidRDefault="00E00D05" w:rsidP="009F4017">
            <w:pPr>
              <w:pStyle w:val="TableParagraph"/>
              <w:rPr>
                <w:sz w:val="20"/>
              </w:rPr>
            </w:pP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F4E0C" w14:textId="77777777" w:rsidR="00E00D05" w:rsidRPr="00622752" w:rsidRDefault="00E00D05" w:rsidP="009F4017">
            <w:pPr>
              <w:pStyle w:val="TableParagraph"/>
              <w:rPr>
                <w:sz w:val="20"/>
              </w:rPr>
            </w:pPr>
          </w:p>
        </w:tc>
      </w:tr>
      <w:tr w:rsidR="00E00D05" w:rsidRPr="00622752" w14:paraId="61F60D19" w14:textId="77777777" w:rsidTr="00E00D05">
        <w:trPr>
          <w:trHeight w:val="27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EC615" w14:textId="77777777" w:rsidR="00E00D05" w:rsidRPr="00E00D05" w:rsidRDefault="00E00D05" w:rsidP="00E00D05">
            <w:pPr>
              <w:pStyle w:val="TableParagraph"/>
              <w:rPr>
                <w:sz w:val="24"/>
                <w:szCs w:val="24"/>
              </w:rPr>
            </w:pPr>
            <w:r w:rsidRPr="00E00D05">
              <w:rPr>
                <w:sz w:val="24"/>
                <w:szCs w:val="24"/>
              </w:rPr>
              <w:t>Administration</w:t>
            </w:r>
          </w:p>
        </w:tc>
        <w:tc>
          <w:tcPr>
            <w:tcW w:w="5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1CF33" w14:textId="77777777" w:rsidR="00E00D05" w:rsidRPr="00E00D05" w:rsidRDefault="00E00D05" w:rsidP="00E00D05">
            <w:pPr>
              <w:pStyle w:val="TableParagraph"/>
              <w:rPr>
                <w:sz w:val="24"/>
                <w:szCs w:val="24"/>
              </w:rPr>
            </w:pPr>
            <w:r w:rsidRPr="00E00D05">
              <w:rPr>
                <w:sz w:val="24"/>
                <w:szCs w:val="24"/>
              </w:rPr>
              <w:t>QA/QC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69A82" w14:textId="77777777" w:rsidR="00E00D05" w:rsidRPr="00622752" w:rsidRDefault="00E00D05" w:rsidP="009F4017">
            <w:pPr>
              <w:pStyle w:val="TableParagraph"/>
              <w:rPr>
                <w:sz w:val="20"/>
              </w:rPr>
            </w:pP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27C43" w14:textId="77777777" w:rsidR="00E00D05" w:rsidRPr="00622752" w:rsidRDefault="00E00D05" w:rsidP="009F4017">
            <w:pPr>
              <w:pStyle w:val="TableParagraph"/>
              <w:rPr>
                <w:sz w:val="20"/>
              </w:rPr>
            </w:pPr>
          </w:p>
        </w:tc>
      </w:tr>
      <w:tr w:rsidR="00E00D05" w:rsidRPr="00622752" w14:paraId="4882D0D8" w14:textId="77777777" w:rsidTr="00E00D05">
        <w:trPr>
          <w:trHeight w:val="27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1748A" w14:textId="77777777" w:rsidR="00E00D05" w:rsidRPr="00E00D05" w:rsidRDefault="00E00D05" w:rsidP="009F4017">
            <w:pPr>
              <w:pStyle w:val="TableParagraph"/>
              <w:rPr>
                <w:sz w:val="24"/>
                <w:szCs w:val="24"/>
              </w:rPr>
            </w:pPr>
          </w:p>
        </w:tc>
        <w:tc>
          <w:tcPr>
            <w:tcW w:w="5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0A0A9" w14:textId="77777777" w:rsidR="00E00D05" w:rsidRPr="00E00D05" w:rsidRDefault="00E00D05" w:rsidP="00E00D05">
            <w:pPr>
              <w:pStyle w:val="TableParagraph"/>
              <w:rPr>
                <w:sz w:val="24"/>
                <w:szCs w:val="24"/>
              </w:rPr>
            </w:pPr>
            <w:r w:rsidRPr="00E00D05">
              <w:rPr>
                <w:sz w:val="24"/>
                <w:szCs w:val="24"/>
              </w:rPr>
              <w:t>Proficiency testing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034A8" w14:textId="77777777" w:rsidR="00E00D05" w:rsidRPr="00622752" w:rsidRDefault="00E00D05" w:rsidP="009F4017">
            <w:pPr>
              <w:pStyle w:val="TableParagraph"/>
              <w:rPr>
                <w:sz w:val="20"/>
              </w:rPr>
            </w:pP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0F2E2" w14:textId="77777777" w:rsidR="00E00D05" w:rsidRPr="00622752" w:rsidRDefault="00E00D05" w:rsidP="009F4017">
            <w:pPr>
              <w:pStyle w:val="TableParagraph"/>
              <w:rPr>
                <w:sz w:val="20"/>
              </w:rPr>
            </w:pPr>
          </w:p>
        </w:tc>
      </w:tr>
      <w:tr w:rsidR="00E00D05" w:rsidRPr="00622752" w14:paraId="40B74FEB" w14:textId="77777777" w:rsidTr="00E00D05">
        <w:trPr>
          <w:trHeight w:val="27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2DB57" w14:textId="77777777" w:rsidR="00E00D05" w:rsidRPr="00E00D05" w:rsidRDefault="00E00D05" w:rsidP="009F4017">
            <w:pPr>
              <w:pStyle w:val="TableParagraph"/>
              <w:rPr>
                <w:sz w:val="24"/>
                <w:szCs w:val="24"/>
              </w:rPr>
            </w:pPr>
          </w:p>
        </w:tc>
        <w:tc>
          <w:tcPr>
            <w:tcW w:w="5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56F85" w14:textId="77777777" w:rsidR="00E00D05" w:rsidRPr="00E00D05" w:rsidRDefault="00E00D05" w:rsidP="00E00D05">
            <w:pPr>
              <w:pStyle w:val="TableParagraph"/>
              <w:rPr>
                <w:sz w:val="24"/>
                <w:szCs w:val="24"/>
              </w:rPr>
            </w:pPr>
            <w:r w:rsidRPr="00E00D05">
              <w:rPr>
                <w:sz w:val="24"/>
                <w:szCs w:val="24"/>
              </w:rPr>
              <w:t>Procedure manuals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43622" w14:textId="77777777" w:rsidR="00E00D05" w:rsidRPr="00622752" w:rsidRDefault="00E00D05" w:rsidP="009F4017">
            <w:pPr>
              <w:pStyle w:val="TableParagraph"/>
              <w:rPr>
                <w:sz w:val="20"/>
              </w:rPr>
            </w:pP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D70A5" w14:textId="77777777" w:rsidR="00E00D05" w:rsidRPr="00622752" w:rsidRDefault="00E00D05" w:rsidP="009F4017">
            <w:pPr>
              <w:pStyle w:val="TableParagraph"/>
              <w:rPr>
                <w:sz w:val="20"/>
              </w:rPr>
            </w:pPr>
          </w:p>
        </w:tc>
      </w:tr>
      <w:tr w:rsidR="00E00D05" w:rsidRPr="00622752" w14:paraId="0772EC02" w14:textId="77777777" w:rsidTr="00E00D05">
        <w:trPr>
          <w:trHeight w:val="27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1CC60" w14:textId="77777777" w:rsidR="00E00D05" w:rsidRPr="00E00D05" w:rsidRDefault="00E00D05" w:rsidP="009F4017">
            <w:pPr>
              <w:pStyle w:val="TableParagraph"/>
              <w:rPr>
                <w:sz w:val="24"/>
                <w:szCs w:val="24"/>
              </w:rPr>
            </w:pPr>
          </w:p>
        </w:tc>
        <w:tc>
          <w:tcPr>
            <w:tcW w:w="5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A6F32" w14:textId="77777777" w:rsidR="00E00D05" w:rsidRPr="00E00D05" w:rsidRDefault="00E00D05" w:rsidP="00E00D05">
            <w:pPr>
              <w:pStyle w:val="TableParagraph"/>
              <w:rPr>
                <w:sz w:val="24"/>
                <w:szCs w:val="24"/>
              </w:rPr>
            </w:pPr>
            <w:r w:rsidRPr="00E00D05">
              <w:rPr>
                <w:sz w:val="24"/>
                <w:szCs w:val="24"/>
              </w:rPr>
              <w:t>Regulatory compliance and accreditation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88F5B" w14:textId="77777777" w:rsidR="00E00D05" w:rsidRPr="00622752" w:rsidRDefault="00E00D05" w:rsidP="009F4017">
            <w:pPr>
              <w:pStyle w:val="TableParagraph"/>
              <w:rPr>
                <w:sz w:val="20"/>
              </w:rPr>
            </w:pP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066C3" w14:textId="77777777" w:rsidR="00E00D05" w:rsidRPr="00622752" w:rsidRDefault="00E00D05" w:rsidP="009F4017">
            <w:pPr>
              <w:pStyle w:val="TableParagraph"/>
              <w:rPr>
                <w:sz w:val="20"/>
              </w:rPr>
            </w:pPr>
          </w:p>
        </w:tc>
      </w:tr>
      <w:tr w:rsidR="00E00D05" w:rsidRPr="00622752" w14:paraId="6582251D" w14:textId="77777777" w:rsidTr="00E00D05">
        <w:trPr>
          <w:trHeight w:val="27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4BFCC" w14:textId="77777777" w:rsidR="00E00D05" w:rsidRPr="00E00D05" w:rsidRDefault="00E00D05" w:rsidP="009F4017">
            <w:pPr>
              <w:pStyle w:val="TableParagraph"/>
              <w:rPr>
                <w:sz w:val="24"/>
                <w:szCs w:val="24"/>
              </w:rPr>
            </w:pPr>
          </w:p>
        </w:tc>
        <w:tc>
          <w:tcPr>
            <w:tcW w:w="5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EEDDC" w14:textId="77777777" w:rsidR="00E00D05" w:rsidRPr="00E00D05" w:rsidRDefault="00E00D05" w:rsidP="00E00D05">
            <w:pPr>
              <w:pStyle w:val="TableParagraph"/>
              <w:rPr>
                <w:sz w:val="24"/>
                <w:szCs w:val="24"/>
              </w:rPr>
            </w:pPr>
            <w:r w:rsidRPr="00E00D05">
              <w:rPr>
                <w:sz w:val="24"/>
                <w:szCs w:val="24"/>
              </w:rPr>
              <w:t>Performance evaluation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7CC90" w14:textId="77777777" w:rsidR="00E00D05" w:rsidRPr="00622752" w:rsidRDefault="00E00D05" w:rsidP="009F4017">
            <w:pPr>
              <w:pStyle w:val="TableParagraph"/>
              <w:rPr>
                <w:sz w:val="20"/>
              </w:rPr>
            </w:pP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FA0A2" w14:textId="77777777" w:rsidR="00E00D05" w:rsidRPr="00622752" w:rsidRDefault="00E00D05" w:rsidP="009F4017">
            <w:pPr>
              <w:pStyle w:val="TableParagraph"/>
              <w:rPr>
                <w:sz w:val="20"/>
              </w:rPr>
            </w:pPr>
          </w:p>
        </w:tc>
      </w:tr>
    </w:tbl>
    <w:p w14:paraId="1252ADD5" w14:textId="77777777" w:rsidR="000A586E" w:rsidRPr="00622752" w:rsidRDefault="000A586E">
      <w:pPr>
        <w:pStyle w:val="BodyText"/>
        <w:spacing w:before="26"/>
        <w:ind w:left="0"/>
        <w:rPr>
          <w:b/>
        </w:rPr>
      </w:pPr>
    </w:p>
    <w:p w14:paraId="08E3814D" w14:textId="77777777" w:rsidR="000A586E" w:rsidRPr="00622752" w:rsidRDefault="009824E5">
      <w:pPr>
        <w:pStyle w:val="Heading3"/>
      </w:pPr>
      <w:r w:rsidRPr="00622752">
        <w:t>Recommended</w:t>
      </w:r>
      <w:r w:rsidRPr="00622752">
        <w:rPr>
          <w:spacing w:val="-4"/>
        </w:rPr>
        <w:t xml:space="preserve"> </w:t>
      </w:r>
      <w:r w:rsidRPr="00622752">
        <w:t>Learning</w:t>
      </w:r>
      <w:r w:rsidRPr="00622752">
        <w:rPr>
          <w:spacing w:val="-4"/>
        </w:rPr>
        <w:t xml:space="preserve"> </w:t>
      </w:r>
      <w:r w:rsidRPr="00622752">
        <w:rPr>
          <w:spacing w:val="-2"/>
        </w:rPr>
        <w:t>Resources*</w:t>
      </w:r>
    </w:p>
    <w:p w14:paraId="1AE40DF0" w14:textId="77777777" w:rsidR="000A586E" w:rsidRPr="00622752" w:rsidRDefault="009824E5">
      <w:pPr>
        <w:pStyle w:val="BodyText"/>
        <w:spacing w:before="275"/>
        <w:ind w:right="1453"/>
      </w:pPr>
      <w:r w:rsidRPr="00622752">
        <w:t>Bennett,</w:t>
      </w:r>
      <w:r w:rsidRPr="00622752">
        <w:rPr>
          <w:spacing w:val="-4"/>
        </w:rPr>
        <w:t xml:space="preserve"> </w:t>
      </w:r>
      <w:r w:rsidRPr="00622752">
        <w:t xml:space="preserve">J.E., </w:t>
      </w:r>
      <w:r w:rsidRPr="00622752">
        <w:rPr>
          <w:i/>
        </w:rPr>
        <w:t>et</w:t>
      </w:r>
      <w:r w:rsidRPr="00622752">
        <w:rPr>
          <w:i/>
          <w:spacing w:val="-6"/>
        </w:rPr>
        <w:t xml:space="preserve"> </w:t>
      </w:r>
      <w:r w:rsidRPr="00622752">
        <w:rPr>
          <w:i/>
        </w:rPr>
        <w:t>al.</w:t>
      </w:r>
      <w:r w:rsidRPr="00622752">
        <w:rPr>
          <w:i/>
          <w:spacing w:val="-4"/>
        </w:rPr>
        <w:t xml:space="preserve"> </w:t>
      </w:r>
      <w:r w:rsidRPr="00622752">
        <w:t>Principles</w:t>
      </w:r>
      <w:r w:rsidRPr="00622752">
        <w:rPr>
          <w:spacing w:val="-3"/>
        </w:rPr>
        <w:t xml:space="preserve"> </w:t>
      </w:r>
      <w:r w:rsidRPr="00622752">
        <w:t>and</w:t>
      </w:r>
      <w:r w:rsidRPr="00622752">
        <w:rPr>
          <w:spacing w:val="-4"/>
        </w:rPr>
        <w:t xml:space="preserve"> </w:t>
      </w:r>
      <w:r w:rsidRPr="00622752">
        <w:t>Practice</w:t>
      </w:r>
      <w:r w:rsidRPr="00622752">
        <w:rPr>
          <w:spacing w:val="-6"/>
        </w:rPr>
        <w:t xml:space="preserve"> </w:t>
      </w:r>
      <w:r w:rsidRPr="00622752">
        <w:t>of</w:t>
      </w:r>
      <w:r w:rsidRPr="00622752">
        <w:rPr>
          <w:spacing w:val="-4"/>
        </w:rPr>
        <w:t xml:space="preserve"> </w:t>
      </w:r>
      <w:r w:rsidRPr="00622752">
        <w:t>Infectious</w:t>
      </w:r>
      <w:r w:rsidRPr="00622752">
        <w:rPr>
          <w:spacing w:val="-3"/>
        </w:rPr>
        <w:t xml:space="preserve"> </w:t>
      </w:r>
      <w:r w:rsidRPr="00622752">
        <w:t>Diseases,</w:t>
      </w:r>
      <w:r w:rsidRPr="00622752">
        <w:rPr>
          <w:spacing w:val="-4"/>
        </w:rPr>
        <w:t xml:space="preserve"> </w:t>
      </w:r>
      <w:r w:rsidRPr="00622752">
        <w:t>9</w:t>
      </w:r>
      <w:r w:rsidRPr="00622752">
        <w:rPr>
          <w:vertAlign w:val="superscript"/>
        </w:rPr>
        <w:t>th</w:t>
      </w:r>
      <w:r w:rsidRPr="00622752">
        <w:rPr>
          <w:spacing w:val="-4"/>
        </w:rPr>
        <w:t xml:space="preserve"> </w:t>
      </w:r>
      <w:r w:rsidRPr="00622752">
        <w:t>edition.</w:t>
      </w:r>
      <w:r w:rsidRPr="00622752">
        <w:rPr>
          <w:spacing w:val="-4"/>
        </w:rPr>
        <w:t xml:space="preserve"> </w:t>
      </w:r>
      <w:r w:rsidRPr="00622752">
        <w:t>Elsevier,</w:t>
      </w:r>
      <w:r w:rsidRPr="00622752">
        <w:rPr>
          <w:spacing w:val="-4"/>
        </w:rPr>
        <w:t xml:space="preserve"> </w:t>
      </w:r>
      <w:r w:rsidRPr="00622752">
        <w:t>Atlanta, GA, 2019</w:t>
      </w:r>
    </w:p>
    <w:p w14:paraId="39F7750C" w14:textId="77777777" w:rsidR="000A586E" w:rsidRPr="00622752" w:rsidRDefault="000A586E">
      <w:pPr>
        <w:pStyle w:val="BodyText"/>
        <w:spacing w:before="2"/>
        <w:ind w:left="0"/>
      </w:pPr>
    </w:p>
    <w:p w14:paraId="6552246D" w14:textId="77777777" w:rsidR="000A586E" w:rsidRPr="00622752" w:rsidRDefault="0F79970F">
      <w:pPr>
        <w:pStyle w:val="BodyText"/>
        <w:ind w:right="1453"/>
      </w:pPr>
      <w:r w:rsidRPr="00622752">
        <w:t>Biosafety</w:t>
      </w:r>
      <w:r w:rsidRPr="00622752">
        <w:rPr>
          <w:spacing w:val="-4"/>
        </w:rPr>
        <w:t xml:space="preserve"> </w:t>
      </w:r>
      <w:r w:rsidRPr="00622752">
        <w:t>in</w:t>
      </w:r>
      <w:r w:rsidRPr="00622752">
        <w:rPr>
          <w:spacing w:val="-4"/>
        </w:rPr>
        <w:t xml:space="preserve"> </w:t>
      </w:r>
      <w:r w:rsidRPr="00622752">
        <w:t>Microbiological</w:t>
      </w:r>
      <w:r w:rsidRPr="00622752">
        <w:rPr>
          <w:spacing w:val="-6"/>
        </w:rPr>
        <w:t xml:space="preserve"> </w:t>
      </w:r>
      <w:r w:rsidRPr="00622752">
        <w:t>and</w:t>
      </w:r>
      <w:r w:rsidRPr="00622752">
        <w:rPr>
          <w:spacing w:val="-4"/>
        </w:rPr>
        <w:t xml:space="preserve"> </w:t>
      </w:r>
      <w:r w:rsidRPr="00622752">
        <w:t>Biomedical</w:t>
      </w:r>
      <w:r w:rsidRPr="00622752">
        <w:rPr>
          <w:spacing w:val="-6"/>
        </w:rPr>
        <w:t xml:space="preserve"> </w:t>
      </w:r>
      <w:r w:rsidRPr="00622752">
        <w:t>Laboratories,</w:t>
      </w:r>
      <w:r w:rsidRPr="00622752">
        <w:rPr>
          <w:spacing w:val="-4"/>
        </w:rPr>
        <w:t xml:space="preserve"> </w:t>
      </w:r>
      <w:r w:rsidRPr="00622752">
        <w:t>6th</w:t>
      </w:r>
      <w:r w:rsidRPr="00622752">
        <w:rPr>
          <w:spacing w:val="-4"/>
        </w:rPr>
        <w:t xml:space="preserve"> </w:t>
      </w:r>
      <w:r w:rsidRPr="00622752">
        <w:t>edition,</w:t>
      </w:r>
      <w:r w:rsidRPr="00622752">
        <w:rPr>
          <w:spacing w:val="-5"/>
        </w:rPr>
        <w:t xml:space="preserve"> </w:t>
      </w:r>
      <w:r w:rsidRPr="00622752">
        <w:rPr>
          <w:color w:val="211E1F"/>
        </w:rPr>
        <w:t>HHS</w:t>
      </w:r>
      <w:r w:rsidRPr="00622752">
        <w:rPr>
          <w:color w:val="211E1F"/>
          <w:spacing w:val="-3"/>
        </w:rPr>
        <w:t xml:space="preserve"> </w:t>
      </w:r>
      <w:r w:rsidRPr="00622752">
        <w:rPr>
          <w:color w:val="211E1F"/>
        </w:rPr>
        <w:t>Publication</w:t>
      </w:r>
      <w:r w:rsidRPr="00622752">
        <w:rPr>
          <w:color w:val="211E1F"/>
          <w:spacing w:val="-4"/>
        </w:rPr>
        <w:t xml:space="preserve"> </w:t>
      </w:r>
      <w:r w:rsidRPr="00622752">
        <w:rPr>
          <w:color w:val="211E1F"/>
        </w:rPr>
        <w:t xml:space="preserve">No. (CDC) 21-1112 Revised November 17, 2020 (Available at </w:t>
      </w:r>
      <w:r w:rsidRPr="00622752">
        <w:rPr>
          <w:color w:val="211E1F"/>
          <w:spacing w:val="-2"/>
        </w:rPr>
        <w:t>https://</w:t>
      </w:r>
      <w:hyperlink r:id="rId6">
        <w:r w:rsidRPr="00622752">
          <w:rPr>
            <w:color w:val="211E1F"/>
            <w:spacing w:val="-2"/>
          </w:rPr>
          <w:t>www.cdc.gov/labs/BMBL.html).</w:t>
        </w:r>
      </w:hyperlink>
    </w:p>
    <w:p w14:paraId="1B4C45FD" w14:textId="6BAF99C3" w:rsidR="000A586E" w:rsidRPr="00622752" w:rsidRDefault="3D9C6329" w:rsidP="0C2C1470">
      <w:pPr>
        <w:pStyle w:val="BodyText"/>
        <w:spacing w:before="272"/>
        <w:ind w:right="1453"/>
        <w:rPr>
          <w:color w:val="211E1F"/>
        </w:rPr>
      </w:pPr>
      <w:r w:rsidRPr="00622752">
        <w:rPr>
          <w:color w:val="211E1F"/>
        </w:rPr>
        <w:t xml:space="preserve">L.E. Miller and C.D. Stevens. </w:t>
      </w:r>
      <w:r w:rsidR="582C94C4" w:rsidRPr="00622752">
        <w:rPr>
          <w:color w:val="211E1F"/>
        </w:rPr>
        <w:t xml:space="preserve">Clinical Immunology and Serology A Laboratory Perspective, Fifth Edition, </w:t>
      </w:r>
      <w:r w:rsidR="16B044F5" w:rsidRPr="00622752">
        <w:rPr>
          <w:color w:val="211E1F"/>
        </w:rPr>
        <w:t xml:space="preserve">F.A. Davis Company, </w:t>
      </w:r>
      <w:r w:rsidR="5D1E98D5" w:rsidRPr="00622752">
        <w:rPr>
          <w:color w:val="211E1F"/>
        </w:rPr>
        <w:t>2021</w:t>
      </w:r>
      <w:r w:rsidR="0F79970F" w:rsidRPr="00622752">
        <w:t>Clinical</w:t>
      </w:r>
      <w:r w:rsidR="0F79970F" w:rsidRPr="00622752">
        <w:rPr>
          <w:spacing w:val="-7"/>
        </w:rPr>
        <w:t xml:space="preserve"> </w:t>
      </w:r>
      <w:r w:rsidR="0F79970F" w:rsidRPr="00622752">
        <w:t>Infectious</w:t>
      </w:r>
      <w:r w:rsidR="0F79970F" w:rsidRPr="00622752">
        <w:rPr>
          <w:spacing w:val="-1"/>
        </w:rPr>
        <w:t xml:space="preserve"> </w:t>
      </w:r>
      <w:r w:rsidR="0F79970F" w:rsidRPr="00622752">
        <w:t>Diseases</w:t>
      </w:r>
      <w:r w:rsidR="0F79970F" w:rsidRPr="00622752">
        <w:rPr>
          <w:spacing w:val="-3"/>
        </w:rPr>
        <w:t xml:space="preserve"> </w:t>
      </w:r>
      <w:r w:rsidR="0F79970F" w:rsidRPr="00622752">
        <w:rPr>
          <w:spacing w:val="-2"/>
        </w:rPr>
        <w:t>(periodical)</w:t>
      </w:r>
    </w:p>
    <w:p w14:paraId="38CCB3AF" w14:textId="77777777" w:rsidR="000A586E" w:rsidRPr="00622752" w:rsidRDefault="009824E5">
      <w:pPr>
        <w:pStyle w:val="BodyText"/>
        <w:spacing w:before="274"/>
        <w:ind w:right="1453"/>
      </w:pPr>
      <w:r w:rsidRPr="00622752">
        <w:t>P.M.</w:t>
      </w:r>
      <w:r w:rsidRPr="00622752">
        <w:rPr>
          <w:spacing w:val="-4"/>
        </w:rPr>
        <w:t xml:space="preserve"> </w:t>
      </w:r>
      <w:r w:rsidRPr="00622752">
        <w:t>Howley</w:t>
      </w:r>
      <w:r w:rsidRPr="00622752">
        <w:rPr>
          <w:spacing w:val="-4"/>
        </w:rPr>
        <w:t xml:space="preserve"> </w:t>
      </w:r>
      <w:r w:rsidRPr="00622752">
        <w:t>and</w:t>
      </w:r>
      <w:r w:rsidRPr="00622752">
        <w:rPr>
          <w:spacing w:val="-4"/>
        </w:rPr>
        <w:t xml:space="preserve"> </w:t>
      </w:r>
      <w:r w:rsidRPr="00622752">
        <w:t>D.M.</w:t>
      </w:r>
      <w:r w:rsidRPr="00622752">
        <w:rPr>
          <w:spacing w:val="-4"/>
        </w:rPr>
        <w:t xml:space="preserve"> </w:t>
      </w:r>
      <w:r w:rsidRPr="00622752">
        <w:t>Knipe.</w:t>
      </w:r>
      <w:r w:rsidRPr="00622752">
        <w:rPr>
          <w:spacing w:val="-4"/>
        </w:rPr>
        <w:t xml:space="preserve"> </w:t>
      </w:r>
      <w:r w:rsidRPr="00622752">
        <w:t>Fields</w:t>
      </w:r>
      <w:r w:rsidRPr="00622752">
        <w:rPr>
          <w:spacing w:val="-4"/>
        </w:rPr>
        <w:t xml:space="preserve"> </w:t>
      </w:r>
      <w:r w:rsidRPr="00622752">
        <w:t>Virology:</w:t>
      </w:r>
      <w:r w:rsidRPr="00622752">
        <w:rPr>
          <w:spacing w:val="-2"/>
        </w:rPr>
        <w:t xml:space="preserve"> </w:t>
      </w:r>
      <w:r w:rsidRPr="00622752">
        <w:t>Emerging</w:t>
      </w:r>
      <w:r w:rsidRPr="00622752">
        <w:rPr>
          <w:spacing w:val="-4"/>
        </w:rPr>
        <w:t xml:space="preserve"> </w:t>
      </w:r>
      <w:r w:rsidRPr="00622752">
        <w:t>Viruses,</w:t>
      </w:r>
      <w:r w:rsidRPr="00622752">
        <w:rPr>
          <w:spacing w:val="-4"/>
        </w:rPr>
        <w:t xml:space="preserve"> </w:t>
      </w:r>
      <w:r w:rsidRPr="00622752">
        <w:t>7</w:t>
      </w:r>
      <w:r w:rsidRPr="00622752">
        <w:rPr>
          <w:vertAlign w:val="superscript"/>
        </w:rPr>
        <w:t>th</w:t>
      </w:r>
      <w:r w:rsidRPr="00622752">
        <w:rPr>
          <w:spacing w:val="-4"/>
        </w:rPr>
        <w:t xml:space="preserve"> </w:t>
      </w:r>
      <w:r w:rsidRPr="00622752">
        <w:t>edition.</w:t>
      </w:r>
      <w:r w:rsidRPr="00622752">
        <w:rPr>
          <w:spacing w:val="-4"/>
        </w:rPr>
        <w:t xml:space="preserve"> </w:t>
      </w:r>
      <w:r w:rsidRPr="00622752">
        <w:t>Wolters</w:t>
      </w:r>
      <w:r w:rsidRPr="00622752">
        <w:rPr>
          <w:spacing w:val="-4"/>
        </w:rPr>
        <w:t xml:space="preserve"> </w:t>
      </w:r>
      <w:r w:rsidRPr="00622752">
        <w:t>Kluwer, Indianapolis, IA, 2020</w:t>
      </w:r>
    </w:p>
    <w:p w14:paraId="201607AF" w14:textId="77777777" w:rsidR="000A586E" w:rsidRPr="00622752" w:rsidRDefault="000A586E">
      <w:pPr>
        <w:pStyle w:val="BodyText"/>
        <w:spacing w:before="2"/>
        <w:ind w:left="0"/>
      </w:pPr>
    </w:p>
    <w:p w14:paraId="08318684" w14:textId="77777777" w:rsidR="000A586E" w:rsidRPr="00622752" w:rsidRDefault="009824E5">
      <w:pPr>
        <w:pStyle w:val="BodyText"/>
        <w:ind w:right="1453"/>
      </w:pPr>
      <w:r w:rsidRPr="00622752">
        <w:t>Engleberg,</w:t>
      </w:r>
      <w:r w:rsidRPr="00622752">
        <w:rPr>
          <w:spacing w:val="-4"/>
        </w:rPr>
        <w:t xml:space="preserve"> </w:t>
      </w:r>
      <w:r w:rsidRPr="00622752">
        <w:t>N.C.,</w:t>
      </w:r>
      <w:r w:rsidRPr="00622752">
        <w:rPr>
          <w:spacing w:val="-3"/>
        </w:rPr>
        <w:t xml:space="preserve"> </w:t>
      </w:r>
      <w:r w:rsidRPr="00622752">
        <w:rPr>
          <w:i/>
        </w:rPr>
        <w:t>et</w:t>
      </w:r>
      <w:r w:rsidRPr="00622752">
        <w:rPr>
          <w:i/>
          <w:spacing w:val="-6"/>
        </w:rPr>
        <w:t xml:space="preserve"> </w:t>
      </w:r>
      <w:r w:rsidRPr="00622752">
        <w:rPr>
          <w:i/>
        </w:rPr>
        <w:t>al.</w:t>
      </w:r>
      <w:r w:rsidRPr="00622752">
        <w:rPr>
          <w:i/>
          <w:spacing w:val="-4"/>
        </w:rPr>
        <w:t xml:space="preserve"> </w:t>
      </w:r>
      <w:r w:rsidRPr="00622752">
        <w:t>Schaechter’s</w:t>
      </w:r>
      <w:r w:rsidRPr="00622752">
        <w:rPr>
          <w:spacing w:val="-3"/>
        </w:rPr>
        <w:t xml:space="preserve"> </w:t>
      </w:r>
      <w:r w:rsidRPr="00622752">
        <w:t>Mechanisms</w:t>
      </w:r>
      <w:r w:rsidRPr="00622752">
        <w:rPr>
          <w:spacing w:val="-3"/>
        </w:rPr>
        <w:t xml:space="preserve"> </w:t>
      </w:r>
      <w:r w:rsidRPr="00622752">
        <w:t>of Microbial</w:t>
      </w:r>
      <w:r w:rsidRPr="00622752">
        <w:rPr>
          <w:spacing w:val="-6"/>
        </w:rPr>
        <w:t xml:space="preserve"> </w:t>
      </w:r>
      <w:r w:rsidRPr="00622752">
        <w:t>Disease,</w:t>
      </w:r>
      <w:r w:rsidRPr="00622752">
        <w:rPr>
          <w:spacing w:val="-4"/>
        </w:rPr>
        <w:t xml:space="preserve"> </w:t>
      </w:r>
      <w:r w:rsidRPr="00622752">
        <w:t>5</w:t>
      </w:r>
      <w:r w:rsidRPr="00622752">
        <w:rPr>
          <w:vertAlign w:val="superscript"/>
        </w:rPr>
        <w:t>th</w:t>
      </w:r>
      <w:r w:rsidRPr="00622752">
        <w:rPr>
          <w:spacing w:val="-4"/>
        </w:rPr>
        <w:t xml:space="preserve"> </w:t>
      </w:r>
      <w:r w:rsidRPr="00622752">
        <w:t>edition.</w:t>
      </w:r>
      <w:r w:rsidRPr="00622752">
        <w:rPr>
          <w:spacing w:val="-4"/>
        </w:rPr>
        <w:t xml:space="preserve"> </w:t>
      </w:r>
      <w:r w:rsidRPr="00622752">
        <w:t>Lippincott, Williams, and Wilkins, Philadelphia, 2012</w:t>
      </w:r>
    </w:p>
    <w:p w14:paraId="6F02236F" w14:textId="77777777" w:rsidR="000A586E" w:rsidRPr="00622752" w:rsidRDefault="009824E5">
      <w:pPr>
        <w:pStyle w:val="BodyText"/>
        <w:spacing w:before="273" w:line="242" w:lineRule="auto"/>
        <w:ind w:right="1453"/>
      </w:pPr>
      <w:proofErr w:type="spellStart"/>
      <w:r w:rsidRPr="00622752">
        <w:t>Hodinka</w:t>
      </w:r>
      <w:proofErr w:type="spellEnd"/>
      <w:r w:rsidRPr="00622752">
        <w:t>,</w:t>
      </w:r>
      <w:r w:rsidRPr="00622752">
        <w:rPr>
          <w:spacing w:val="-4"/>
        </w:rPr>
        <w:t xml:space="preserve"> </w:t>
      </w:r>
      <w:r w:rsidRPr="00622752">
        <w:t>R.L.</w:t>
      </w:r>
      <w:r w:rsidRPr="00622752">
        <w:rPr>
          <w:spacing w:val="-4"/>
        </w:rPr>
        <w:t xml:space="preserve"> </w:t>
      </w:r>
      <w:r w:rsidRPr="00622752">
        <w:t>et</w:t>
      </w:r>
      <w:r w:rsidRPr="00622752">
        <w:rPr>
          <w:spacing w:val="-1"/>
        </w:rPr>
        <w:t xml:space="preserve"> </w:t>
      </w:r>
      <w:r w:rsidRPr="00622752">
        <w:t>al.</w:t>
      </w:r>
      <w:r w:rsidRPr="00622752">
        <w:rPr>
          <w:spacing w:val="-4"/>
        </w:rPr>
        <w:t xml:space="preserve"> </w:t>
      </w:r>
      <w:r w:rsidRPr="00622752">
        <w:t>Clinical</w:t>
      </w:r>
      <w:r w:rsidRPr="00622752">
        <w:rPr>
          <w:spacing w:val="-6"/>
        </w:rPr>
        <w:t xml:space="preserve"> </w:t>
      </w:r>
      <w:r w:rsidRPr="00622752">
        <w:t>Virology</w:t>
      </w:r>
      <w:r w:rsidRPr="00622752">
        <w:rPr>
          <w:spacing w:val="-4"/>
        </w:rPr>
        <w:t xml:space="preserve"> </w:t>
      </w:r>
      <w:r w:rsidRPr="00622752">
        <w:t>Manual,</w:t>
      </w:r>
      <w:r w:rsidRPr="00622752">
        <w:rPr>
          <w:spacing w:val="-4"/>
        </w:rPr>
        <w:t xml:space="preserve"> </w:t>
      </w:r>
      <w:r w:rsidRPr="00622752">
        <w:t>5</w:t>
      </w:r>
      <w:r w:rsidRPr="00622752">
        <w:rPr>
          <w:vertAlign w:val="superscript"/>
        </w:rPr>
        <w:t>th</w:t>
      </w:r>
      <w:r w:rsidRPr="00622752">
        <w:rPr>
          <w:spacing w:val="-4"/>
        </w:rPr>
        <w:t xml:space="preserve"> </w:t>
      </w:r>
      <w:r w:rsidRPr="00622752">
        <w:t>edition.</w:t>
      </w:r>
      <w:r w:rsidRPr="00622752">
        <w:rPr>
          <w:spacing w:val="-4"/>
        </w:rPr>
        <w:t xml:space="preserve"> </w:t>
      </w:r>
      <w:r w:rsidRPr="00622752">
        <w:t>American</w:t>
      </w:r>
      <w:r w:rsidRPr="00622752">
        <w:rPr>
          <w:spacing w:val="-4"/>
        </w:rPr>
        <w:t xml:space="preserve"> </w:t>
      </w:r>
      <w:r w:rsidRPr="00622752">
        <w:t>Society</w:t>
      </w:r>
      <w:r w:rsidRPr="00622752">
        <w:rPr>
          <w:spacing w:val="-4"/>
        </w:rPr>
        <w:t xml:space="preserve"> </w:t>
      </w:r>
      <w:r w:rsidRPr="00622752">
        <w:t>for</w:t>
      </w:r>
      <w:r w:rsidRPr="00622752">
        <w:rPr>
          <w:spacing w:val="-4"/>
        </w:rPr>
        <w:t xml:space="preserve"> </w:t>
      </w:r>
      <w:r w:rsidRPr="00622752">
        <w:t>Microbiology, Washington, D.C., 2016</w:t>
      </w:r>
    </w:p>
    <w:p w14:paraId="40163CFB" w14:textId="77777777" w:rsidR="000A586E" w:rsidRPr="00622752" w:rsidRDefault="009824E5">
      <w:pPr>
        <w:pStyle w:val="BodyText"/>
        <w:spacing w:before="273"/>
        <w:ind w:right="1453"/>
      </w:pPr>
      <w:r w:rsidRPr="00622752">
        <w:t>Carroll,</w:t>
      </w:r>
      <w:r w:rsidRPr="00622752">
        <w:rPr>
          <w:spacing w:val="-4"/>
        </w:rPr>
        <w:t xml:space="preserve"> </w:t>
      </w:r>
      <w:r w:rsidRPr="00622752">
        <w:t>K.C.</w:t>
      </w:r>
      <w:r w:rsidRPr="00622752">
        <w:rPr>
          <w:spacing w:val="-4"/>
        </w:rPr>
        <w:t xml:space="preserve"> </w:t>
      </w:r>
      <w:r w:rsidRPr="00622752">
        <w:rPr>
          <w:i/>
        </w:rPr>
        <w:t>et</w:t>
      </w:r>
      <w:r w:rsidRPr="00622752">
        <w:rPr>
          <w:i/>
          <w:spacing w:val="-6"/>
        </w:rPr>
        <w:t xml:space="preserve"> </w:t>
      </w:r>
      <w:r w:rsidRPr="00622752">
        <w:rPr>
          <w:i/>
        </w:rPr>
        <w:t>al</w:t>
      </w:r>
      <w:r w:rsidRPr="00622752">
        <w:t>.</w:t>
      </w:r>
      <w:r w:rsidRPr="00622752">
        <w:rPr>
          <w:spacing w:val="-4"/>
        </w:rPr>
        <w:t xml:space="preserve"> </w:t>
      </w:r>
      <w:r w:rsidRPr="00622752">
        <w:t>Manual</w:t>
      </w:r>
      <w:r w:rsidRPr="00622752">
        <w:rPr>
          <w:spacing w:val="-6"/>
        </w:rPr>
        <w:t xml:space="preserve"> </w:t>
      </w:r>
      <w:r w:rsidRPr="00622752">
        <w:t>of</w:t>
      </w:r>
      <w:r w:rsidRPr="00622752">
        <w:rPr>
          <w:spacing w:val="-4"/>
        </w:rPr>
        <w:t xml:space="preserve"> </w:t>
      </w:r>
      <w:r w:rsidRPr="00622752">
        <w:t>Clinical</w:t>
      </w:r>
      <w:r w:rsidRPr="00622752">
        <w:rPr>
          <w:spacing w:val="-6"/>
        </w:rPr>
        <w:t xml:space="preserve"> </w:t>
      </w:r>
      <w:r w:rsidRPr="00622752">
        <w:t>Microbiology, 12</w:t>
      </w:r>
      <w:r w:rsidRPr="00622752">
        <w:rPr>
          <w:vertAlign w:val="superscript"/>
        </w:rPr>
        <w:t>th</w:t>
      </w:r>
      <w:r w:rsidRPr="00622752">
        <w:rPr>
          <w:spacing w:val="-4"/>
        </w:rPr>
        <w:t xml:space="preserve"> </w:t>
      </w:r>
      <w:r w:rsidRPr="00622752">
        <w:t>edition.</w:t>
      </w:r>
      <w:r w:rsidRPr="00622752">
        <w:rPr>
          <w:spacing w:val="-4"/>
        </w:rPr>
        <w:t xml:space="preserve"> </w:t>
      </w:r>
      <w:r w:rsidRPr="00622752">
        <w:t>American</w:t>
      </w:r>
      <w:r w:rsidRPr="00622752">
        <w:rPr>
          <w:spacing w:val="-4"/>
        </w:rPr>
        <w:t xml:space="preserve"> </w:t>
      </w:r>
      <w:r w:rsidRPr="00622752">
        <w:t>Society</w:t>
      </w:r>
      <w:r w:rsidRPr="00622752">
        <w:rPr>
          <w:spacing w:val="-4"/>
        </w:rPr>
        <w:t xml:space="preserve"> </w:t>
      </w:r>
      <w:r w:rsidRPr="00622752">
        <w:t>for Microbiology, Washington, D.C., 2019</w:t>
      </w:r>
    </w:p>
    <w:p w14:paraId="302E3324" w14:textId="77777777" w:rsidR="000A586E" w:rsidRPr="00622752" w:rsidRDefault="000A586E">
      <w:pPr>
        <w:pStyle w:val="BodyText"/>
        <w:spacing w:before="2"/>
        <w:ind w:left="0"/>
      </w:pPr>
    </w:p>
    <w:p w14:paraId="776CAA44" w14:textId="77777777" w:rsidR="000A586E" w:rsidRPr="00622752" w:rsidRDefault="009824E5">
      <w:pPr>
        <w:pStyle w:val="BodyText"/>
        <w:spacing w:before="1" w:line="477" w:lineRule="auto"/>
        <w:ind w:right="6221"/>
      </w:pPr>
      <w:r w:rsidRPr="00622752">
        <w:t>Journal of Clinical Virology (periodical) Journal</w:t>
      </w:r>
      <w:r w:rsidRPr="00622752">
        <w:rPr>
          <w:spacing w:val="-13"/>
        </w:rPr>
        <w:t xml:space="preserve"> </w:t>
      </w:r>
      <w:r w:rsidRPr="00622752">
        <w:t>of</w:t>
      </w:r>
      <w:r w:rsidRPr="00622752">
        <w:rPr>
          <w:spacing w:val="-12"/>
        </w:rPr>
        <w:t xml:space="preserve"> </w:t>
      </w:r>
      <w:r w:rsidRPr="00622752">
        <w:t>Infectious</w:t>
      </w:r>
      <w:r w:rsidRPr="00622752">
        <w:rPr>
          <w:spacing w:val="-11"/>
        </w:rPr>
        <w:t xml:space="preserve"> </w:t>
      </w:r>
      <w:r w:rsidRPr="00622752">
        <w:t>Diseases</w:t>
      </w:r>
      <w:r w:rsidRPr="00622752">
        <w:rPr>
          <w:spacing w:val="-11"/>
        </w:rPr>
        <w:t xml:space="preserve"> </w:t>
      </w:r>
      <w:r w:rsidRPr="00622752">
        <w:t>(periodical)</w:t>
      </w:r>
    </w:p>
    <w:p w14:paraId="09A0F63E" w14:textId="42FA1D9C" w:rsidR="000A586E" w:rsidRPr="00622752" w:rsidRDefault="009824E5" w:rsidP="00596CFD">
      <w:pPr>
        <w:pStyle w:val="BodyText"/>
        <w:spacing w:before="2" w:line="482" w:lineRule="auto"/>
        <w:ind w:right="5226"/>
      </w:pPr>
      <w:r w:rsidRPr="00622752">
        <w:t>Morbidity</w:t>
      </w:r>
      <w:r w:rsidRPr="00622752">
        <w:rPr>
          <w:spacing w:val="-10"/>
        </w:rPr>
        <w:t xml:space="preserve"> </w:t>
      </w:r>
      <w:r w:rsidRPr="00622752">
        <w:t>and</w:t>
      </w:r>
      <w:r w:rsidRPr="00622752">
        <w:rPr>
          <w:spacing w:val="-10"/>
        </w:rPr>
        <w:t xml:space="preserve"> </w:t>
      </w:r>
      <w:r w:rsidRPr="00622752">
        <w:t>Mortality</w:t>
      </w:r>
      <w:r w:rsidRPr="00622752">
        <w:rPr>
          <w:spacing w:val="-6"/>
        </w:rPr>
        <w:t xml:space="preserve"> </w:t>
      </w:r>
      <w:r w:rsidRPr="00622752">
        <w:t>Weekly</w:t>
      </w:r>
      <w:r w:rsidRPr="00622752">
        <w:rPr>
          <w:spacing w:val="-10"/>
        </w:rPr>
        <w:t xml:space="preserve"> </w:t>
      </w:r>
      <w:r w:rsidRPr="00622752">
        <w:t>Report</w:t>
      </w:r>
      <w:r w:rsidRPr="00622752">
        <w:rPr>
          <w:spacing w:val="-9"/>
        </w:rPr>
        <w:t xml:space="preserve"> </w:t>
      </w:r>
      <w:r w:rsidRPr="00622752">
        <w:t>(periodical) Reviews in Medical Virology (periodical)Rhodes,</w:t>
      </w:r>
      <w:r w:rsidRPr="00622752">
        <w:rPr>
          <w:spacing w:val="-5"/>
        </w:rPr>
        <w:t xml:space="preserve"> </w:t>
      </w:r>
      <w:r w:rsidRPr="00622752">
        <w:t>K.H.</w:t>
      </w:r>
      <w:r w:rsidRPr="00622752">
        <w:rPr>
          <w:spacing w:val="-5"/>
        </w:rPr>
        <w:t xml:space="preserve"> </w:t>
      </w:r>
      <w:r w:rsidRPr="00622752">
        <w:t>Essentials</w:t>
      </w:r>
      <w:r w:rsidRPr="00622752">
        <w:rPr>
          <w:spacing w:val="-4"/>
        </w:rPr>
        <w:t xml:space="preserve"> </w:t>
      </w:r>
      <w:r w:rsidRPr="00622752">
        <w:t>of</w:t>
      </w:r>
      <w:r w:rsidRPr="00622752">
        <w:rPr>
          <w:spacing w:val="-5"/>
        </w:rPr>
        <w:t xml:space="preserve"> </w:t>
      </w:r>
      <w:r w:rsidRPr="00622752">
        <w:t>Diagnostic</w:t>
      </w:r>
      <w:r w:rsidRPr="00622752">
        <w:rPr>
          <w:spacing w:val="-7"/>
        </w:rPr>
        <w:t xml:space="preserve"> </w:t>
      </w:r>
      <w:r w:rsidRPr="00622752">
        <w:t>Virology.</w:t>
      </w:r>
      <w:r w:rsidRPr="00622752">
        <w:rPr>
          <w:spacing w:val="-5"/>
        </w:rPr>
        <w:t xml:space="preserve"> </w:t>
      </w:r>
      <w:r w:rsidRPr="00622752">
        <w:t>Mayo</w:t>
      </w:r>
      <w:r w:rsidRPr="00622752">
        <w:rPr>
          <w:spacing w:val="-5"/>
        </w:rPr>
        <w:t xml:space="preserve"> </w:t>
      </w:r>
      <w:r w:rsidRPr="00622752">
        <w:t>Clinic</w:t>
      </w:r>
      <w:r w:rsidRPr="00622752">
        <w:rPr>
          <w:spacing w:val="-7"/>
        </w:rPr>
        <w:t xml:space="preserve"> </w:t>
      </w:r>
      <w:r w:rsidRPr="00622752">
        <w:lastRenderedPageBreak/>
        <w:t>Proceedings,</w:t>
      </w:r>
      <w:r w:rsidRPr="00622752">
        <w:rPr>
          <w:spacing w:val="-5"/>
        </w:rPr>
        <w:t xml:space="preserve"> </w:t>
      </w:r>
      <w:r w:rsidRPr="00622752">
        <w:t xml:space="preserve">Rochester, </w:t>
      </w:r>
      <w:proofErr w:type="spellStart"/>
      <w:r w:rsidRPr="00622752">
        <w:t>Minnosota</w:t>
      </w:r>
      <w:proofErr w:type="spellEnd"/>
      <w:r w:rsidRPr="00622752">
        <w:t>, 2000</w:t>
      </w:r>
    </w:p>
    <w:p w14:paraId="7F136B48" w14:textId="77777777" w:rsidR="000A586E" w:rsidRPr="00622752" w:rsidRDefault="000A586E">
      <w:pPr>
        <w:pStyle w:val="BodyText"/>
        <w:spacing w:before="3"/>
        <w:ind w:left="0"/>
      </w:pPr>
    </w:p>
    <w:p w14:paraId="2707A34B" w14:textId="77777777" w:rsidR="000A586E" w:rsidRPr="00622752" w:rsidRDefault="009824E5">
      <w:pPr>
        <w:ind w:left="981"/>
        <w:rPr>
          <w:i/>
          <w:sz w:val="24"/>
        </w:rPr>
      </w:pPr>
      <w:r w:rsidRPr="00622752">
        <w:rPr>
          <w:i/>
          <w:sz w:val="24"/>
        </w:rPr>
        <w:t>*Most</w:t>
      </w:r>
      <w:r w:rsidRPr="00622752">
        <w:rPr>
          <w:i/>
          <w:spacing w:val="-7"/>
          <w:sz w:val="24"/>
        </w:rPr>
        <w:t xml:space="preserve"> </w:t>
      </w:r>
      <w:r w:rsidRPr="00622752">
        <w:rPr>
          <w:i/>
          <w:sz w:val="24"/>
        </w:rPr>
        <w:t>resources</w:t>
      </w:r>
      <w:r w:rsidRPr="00622752">
        <w:rPr>
          <w:i/>
          <w:spacing w:val="-2"/>
          <w:sz w:val="24"/>
        </w:rPr>
        <w:t xml:space="preserve"> </w:t>
      </w:r>
      <w:r w:rsidRPr="00622752">
        <w:rPr>
          <w:i/>
          <w:sz w:val="24"/>
        </w:rPr>
        <w:t>available</w:t>
      </w:r>
      <w:r w:rsidRPr="00622752">
        <w:rPr>
          <w:i/>
          <w:spacing w:val="1"/>
          <w:sz w:val="24"/>
        </w:rPr>
        <w:t xml:space="preserve"> </w:t>
      </w:r>
      <w:r w:rsidRPr="00622752">
        <w:rPr>
          <w:i/>
          <w:sz w:val="24"/>
        </w:rPr>
        <w:t>in</w:t>
      </w:r>
      <w:r w:rsidRPr="00622752">
        <w:rPr>
          <w:i/>
          <w:spacing w:val="-3"/>
          <w:sz w:val="24"/>
        </w:rPr>
        <w:t xml:space="preserve"> </w:t>
      </w:r>
      <w:r w:rsidRPr="00622752">
        <w:rPr>
          <w:i/>
          <w:sz w:val="24"/>
        </w:rPr>
        <w:t>the</w:t>
      </w:r>
      <w:r w:rsidRPr="00622752">
        <w:rPr>
          <w:i/>
          <w:spacing w:val="1"/>
          <w:sz w:val="24"/>
        </w:rPr>
        <w:t xml:space="preserve"> </w:t>
      </w:r>
      <w:r w:rsidRPr="00622752">
        <w:rPr>
          <w:i/>
          <w:sz w:val="24"/>
        </w:rPr>
        <w:t>laboratory</w:t>
      </w:r>
      <w:r w:rsidRPr="00622752">
        <w:rPr>
          <w:i/>
          <w:spacing w:val="-5"/>
          <w:sz w:val="24"/>
        </w:rPr>
        <w:t xml:space="preserve"> </w:t>
      </w:r>
      <w:r w:rsidRPr="00622752">
        <w:rPr>
          <w:i/>
          <w:sz w:val="24"/>
        </w:rPr>
        <w:t>or</w:t>
      </w:r>
      <w:r w:rsidRPr="00622752">
        <w:rPr>
          <w:i/>
          <w:spacing w:val="-1"/>
          <w:sz w:val="24"/>
        </w:rPr>
        <w:t xml:space="preserve"> </w:t>
      </w:r>
      <w:r w:rsidRPr="00622752">
        <w:rPr>
          <w:i/>
          <w:sz w:val="24"/>
        </w:rPr>
        <w:t>through</w:t>
      </w:r>
      <w:r w:rsidRPr="00622752">
        <w:rPr>
          <w:i/>
          <w:spacing w:val="-3"/>
          <w:sz w:val="24"/>
        </w:rPr>
        <w:t xml:space="preserve"> </w:t>
      </w:r>
      <w:r w:rsidRPr="00622752">
        <w:rPr>
          <w:i/>
          <w:sz w:val="24"/>
        </w:rPr>
        <w:t>Eskind</w:t>
      </w:r>
      <w:r w:rsidRPr="00622752">
        <w:rPr>
          <w:i/>
          <w:spacing w:val="-3"/>
          <w:sz w:val="24"/>
        </w:rPr>
        <w:t xml:space="preserve"> </w:t>
      </w:r>
      <w:r w:rsidRPr="00622752">
        <w:rPr>
          <w:i/>
          <w:sz w:val="24"/>
        </w:rPr>
        <w:t>Biomedical</w:t>
      </w:r>
      <w:r w:rsidRPr="00622752">
        <w:rPr>
          <w:i/>
          <w:spacing w:val="-4"/>
          <w:sz w:val="24"/>
        </w:rPr>
        <w:t xml:space="preserve"> </w:t>
      </w:r>
      <w:r w:rsidRPr="00622752">
        <w:rPr>
          <w:i/>
          <w:sz w:val="24"/>
        </w:rPr>
        <w:t>Digital</w:t>
      </w:r>
      <w:r w:rsidRPr="00622752">
        <w:rPr>
          <w:i/>
          <w:spacing w:val="-4"/>
          <w:sz w:val="24"/>
        </w:rPr>
        <w:t xml:space="preserve"> </w:t>
      </w:r>
      <w:r w:rsidRPr="00622752">
        <w:rPr>
          <w:i/>
          <w:spacing w:val="-2"/>
          <w:sz w:val="24"/>
        </w:rPr>
        <w:t>Library</w:t>
      </w:r>
    </w:p>
    <w:p w14:paraId="6B102AB7" w14:textId="77777777" w:rsidR="000A586E" w:rsidRPr="00622752" w:rsidRDefault="000A586E">
      <w:pPr>
        <w:pStyle w:val="BodyText"/>
        <w:ind w:left="0"/>
        <w:rPr>
          <w:i/>
        </w:rPr>
      </w:pPr>
    </w:p>
    <w:p w14:paraId="6643B0B4" w14:textId="77777777" w:rsidR="000A586E" w:rsidRPr="00622752" w:rsidRDefault="000A586E">
      <w:pPr>
        <w:pStyle w:val="BodyText"/>
        <w:spacing w:before="44"/>
        <w:ind w:left="0"/>
        <w:rPr>
          <w:i/>
        </w:rPr>
      </w:pPr>
    </w:p>
    <w:p w14:paraId="4DDEDDE7" w14:textId="3F6506D9" w:rsidR="000A586E" w:rsidRPr="00622752" w:rsidRDefault="0F79970F">
      <w:pPr>
        <w:pStyle w:val="Heading1"/>
        <w:ind w:right="6221"/>
      </w:pPr>
      <w:r w:rsidRPr="00622752">
        <w:t>Molecular</w:t>
      </w:r>
      <w:r w:rsidRPr="00622752">
        <w:rPr>
          <w:spacing w:val="-13"/>
        </w:rPr>
        <w:t xml:space="preserve"> </w:t>
      </w:r>
      <w:r w:rsidRPr="00622752">
        <w:t>Diagnostics</w:t>
      </w:r>
      <w:r w:rsidRPr="00622752">
        <w:rPr>
          <w:spacing w:val="-13"/>
        </w:rPr>
        <w:t xml:space="preserve"> </w:t>
      </w:r>
      <w:r w:rsidRPr="00622752">
        <w:t>(</w:t>
      </w:r>
      <w:r w:rsidR="73803BCF" w:rsidRPr="00622752">
        <w:t>2</w:t>
      </w:r>
      <w:r w:rsidRPr="00622752">
        <w:rPr>
          <w:spacing w:val="-13"/>
        </w:rPr>
        <w:t xml:space="preserve"> </w:t>
      </w:r>
      <w:r w:rsidRPr="00622752">
        <w:t>months) Rotation Director: Gaston</w:t>
      </w:r>
    </w:p>
    <w:p w14:paraId="753137A8" w14:textId="4F3A8102" w:rsidR="000A586E" w:rsidRPr="00596CFD" w:rsidRDefault="04869AEA" w:rsidP="003D7905">
      <w:pPr>
        <w:pStyle w:val="BodyText"/>
        <w:spacing w:before="209"/>
        <w:ind w:left="0"/>
      </w:pPr>
      <w:r w:rsidRPr="00596CFD">
        <w:rPr>
          <w:rFonts w:eastAsia="Calibri"/>
        </w:rPr>
        <w:t xml:space="preserve">The Molecular Infectious Diseases Rotation is intended to educate the fellow in the role of the molecular laboratory in the diagnosis, treatment, and prevention of infectious diseases through a </w:t>
      </w:r>
      <w:r w:rsidR="3D491BD9" w:rsidRPr="00596CFD">
        <w:rPr>
          <w:rFonts w:eastAsia="Calibri"/>
        </w:rPr>
        <w:t>two</w:t>
      </w:r>
      <w:r w:rsidRPr="00596CFD">
        <w:rPr>
          <w:rFonts w:eastAsia="Calibri"/>
        </w:rPr>
        <w:t>-month rotation. The fellow will gain familiarity with the design and interpretation of nucleic acid-based testing for pathogenic microorganisms using specimens obtained from body fluids or fresh/processed tissues. The fellow will also obtain experience and exposure to the operational management of the MIDL. This includes test development (verifications and validations), quality initiatives, and other pertinent activities. Exposure to the testing performed in the MIDL and the operational functioning of the laboratory is intended to convey general principles of molecular testing that can be applied broadly throughout their training.</w:t>
      </w:r>
    </w:p>
    <w:p w14:paraId="3A1E5050" w14:textId="5F092536" w:rsidR="000A586E" w:rsidRPr="00596CFD" w:rsidRDefault="000A586E" w:rsidP="17E44726">
      <w:pPr>
        <w:pStyle w:val="BodyText"/>
        <w:spacing w:before="209"/>
        <w:rPr>
          <w:rFonts w:eastAsia="Calibri"/>
        </w:rPr>
      </w:pPr>
    </w:p>
    <w:p w14:paraId="445662EA" w14:textId="2E860C71" w:rsidR="000A586E" w:rsidRPr="00596CFD" w:rsidRDefault="5DF6A940">
      <w:pPr>
        <w:rPr>
          <w:rFonts w:eastAsia="Calibri"/>
          <w:b/>
          <w:bCs/>
          <w:sz w:val="24"/>
          <w:szCs w:val="24"/>
        </w:rPr>
      </w:pPr>
      <w:r w:rsidRPr="00596CFD">
        <w:rPr>
          <w:rFonts w:eastAsia="Calibri"/>
          <w:b/>
          <w:bCs/>
          <w:sz w:val="24"/>
          <w:szCs w:val="24"/>
        </w:rPr>
        <w:t>General Learning Objectives:</w:t>
      </w:r>
    </w:p>
    <w:p w14:paraId="23922364" w14:textId="67E6A6BC" w:rsidR="000A586E" w:rsidRPr="00596CFD" w:rsidRDefault="5DF6A940" w:rsidP="003D7905">
      <w:pPr>
        <w:ind w:firstLine="720"/>
        <w:rPr>
          <w:rFonts w:eastAsia="Calibri"/>
          <w:b/>
          <w:bCs/>
          <w:sz w:val="24"/>
          <w:szCs w:val="24"/>
        </w:rPr>
      </w:pPr>
      <w:r w:rsidRPr="00596CFD">
        <w:rPr>
          <w:rFonts w:eastAsia="Calibri"/>
          <w:b/>
          <w:bCs/>
          <w:sz w:val="24"/>
          <w:szCs w:val="24"/>
        </w:rPr>
        <w:t xml:space="preserve"> </w:t>
      </w:r>
    </w:p>
    <w:p w14:paraId="72FFEEA7" w14:textId="7147182B" w:rsidR="000A586E" w:rsidRPr="00596CFD" w:rsidRDefault="5DF6A940" w:rsidP="003D7905">
      <w:pPr>
        <w:ind w:firstLine="720"/>
        <w:rPr>
          <w:rFonts w:eastAsia="Calibri"/>
          <w:b/>
          <w:bCs/>
          <w:sz w:val="24"/>
          <w:szCs w:val="24"/>
        </w:rPr>
      </w:pPr>
      <w:r w:rsidRPr="00596CFD">
        <w:rPr>
          <w:rFonts w:eastAsia="Calibri"/>
          <w:b/>
          <w:bCs/>
          <w:sz w:val="24"/>
          <w:szCs w:val="24"/>
        </w:rPr>
        <w:t>Patient care</w:t>
      </w:r>
    </w:p>
    <w:p w14:paraId="17786E75" w14:textId="70D31343" w:rsidR="000A586E" w:rsidRPr="00596CFD" w:rsidRDefault="5DF6A940" w:rsidP="003D7905">
      <w:pPr>
        <w:ind w:right="-720" w:firstLine="720"/>
        <w:rPr>
          <w:rFonts w:eastAsia="Calibri"/>
          <w:sz w:val="24"/>
          <w:szCs w:val="24"/>
        </w:rPr>
      </w:pPr>
      <w:r w:rsidRPr="00596CFD">
        <w:rPr>
          <w:rFonts w:eastAsia="Calibri"/>
          <w:sz w:val="24"/>
          <w:szCs w:val="24"/>
        </w:rPr>
        <w:t>Demonstrate ability to:</w:t>
      </w:r>
    </w:p>
    <w:p w14:paraId="4048FCA0" w14:textId="17C65EC4" w:rsidR="000A586E" w:rsidRPr="00596CFD" w:rsidRDefault="5DF6A940" w:rsidP="003D7905">
      <w:pPr>
        <w:pStyle w:val="ListParagraph"/>
        <w:numPr>
          <w:ilvl w:val="0"/>
          <w:numId w:val="71"/>
        </w:numPr>
        <w:ind w:left="0" w:right="-720" w:firstLine="1080"/>
        <w:rPr>
          <w:rFonts w:eastAsia="Calibri"/>
          <w:sz w:val="24"/>
          <w:szCs w:val="24"/>
        </w:rPr>
      </w:pPr>
      <w:r w:rsidRPr="00596CFD">
        <w:rPr>
          <w:rFonts w:eastAsia="Calibri"/>
          <w:sz w:val="24"/>
          <w:szCs w:val="24"/>
        </w:rPr>
        <w:t xml:space="preserve">Utilize molecular microbiology skills for the diagnosis and treatment of infectious diseases.  </w:t>
      </w:r>
    </w:p>
    <w:p w14:paraId="1FB87A90" w14:textId="37264B68" w:rsidR="000A586E" w:rsidRPr="00596CFD" w:rsidRDefault="5DF6A940" w:rsidP="003D7905">
      <w:pPr>
        <w:pStyle w:val="ListParagraph"/>
        <w:numPr>
          <w:ilvl w:val="0"/>
          <w:numId w:val="71"/>
        </w:numPr>
        <w:ind w:left="0" w:right="-720" w:firstLine="1080"/>
        <w:rPr>
          <w:rFonts w:eastAsia="Calibri"/>
          <w:sz w:val="24"/>
          <w:szCs w:val="24"/>
        </w:rPr>
      </w:pPr>
      <w:r w:rsidRPr="00596CFD">
        <w:rPr>
          <w:rFonts w:eastAsia="Calibri"/>
          <w:sz w:val="24"/>
          <w:szCs w:val="24"/>
        </w:rPr>
        <w:t>Interpret results from molecular microbiology testing.</w:t>
      </w:r>
    </w:p>
    <w:p w14:paraId="53E3590E" w14:textId="07545609" w:rsidR="000A586E" w:rsidRPr="00596CFD" w:rsidRDefault="5DF6A940" w:rsidP="003D7905">
      <w:pPr>
        <w:pStyle w:val="ListParagraph"/>
        <w:numPr>
          <w:ilvl w:val="0"/>
          <w:numId w:val="71"/>
        </w:numPr>
        <w:ind w:left="0" w:right="-720" w:firstLine="1080"/>
        <w:rPr>
          <w:rFonts w:eastAsia="Calibri"/>
          <w:sz w:val="24"/>
          <w:szCs w:val="24"/>
        </w:rPr>
      </w:pPr>
      <w:r w:rsidRPr="00596CFD">
        <w:rPr>
          <w:rFonts w:eastAsia="Calibri"/>
          <w:sz w:val="24"/>
          <w:szCs w:val="24"/>
        </w:rPr>
        <w:t>Effectively communicate molecular microbiology results and issues to others.</w:t>
      </w:r>
    </w:p>
    <w:p w14:paraId="7CE39579" w14:textId="32A99B10" w:rsidR="000A586E" w:rsidRPr="00596CFD" w:rsidRDefault="5DF6A940" w:rsidP="003D7905">
      <w:pPr>
        <w:pStyle w:val="ListParagraph"/>
        <w:numPr>
          <w:ilvl w:val="0"/>
          <w:numId w:val="71"/>
        </w:numPr>
        <w:ind w:left="0" w:right="-720" w:firstLine="1080"/>
        <w:rPr>
          <w:rFonts w:eastAsia="Calibri"/>
          <w:sz w:val="24"/>
          <w:szCs w:val="24"/>
        </w:rPr>
      </w:pPr>
      <w:r w:rsidRPr="00596CFD">
        <w:rPr>
          <w:rFonts w:eastAsia="Calibri"/>
          <w:sz w:val="24"/>
          <w:szCs w:val="24"/>
        </w:rPr>
        <w:t xml:space="preserve">Synthesize laboratory and clinical information to facilitate timely clinical decision-making and </w:t>
      </w:r>
    </w:p>
    <w:p w14:paraId="008D3B8F" w14:textId="7896A9B7" w:rsidR="000A586E" w:rsidRPr="00596CFD" w:rsidRDefault="5DF6A940" w:rsidP="003D7905">
      <w:pPr>
        <w:ind w:left="1080" w:right="-720" w:firstLine="360"/>
        <w:rPr>
          <w:rFonts w:eastAsia="Calibri"/>
          <w:sz w:val="24"/>
          <w:szCs w:val="24"/>
        </w:rPr>
      </w:pPr>
      <w:r w:rsidRPr="00596CFD">
        <w:rPr>
          <w:rFonts w:eastAsia="Calibri"/>
          <w:sz w:val="24"/>
          <w:szCs w:val="24"/>
        </w:rPr>
        <w:t xml:space="preserve">optimize molecular test utilization. </w:t>
      </w:r>
    </w:p>
    <w:p w14:paraId="4C911917" w14:textId="4EDFAA3D" w:rsidR="000A586E" w:rsidRPr="00596CFD" w:rsidRDefault="5DF6A940" w:rsidP="003D7905">
      <w:pPr>
        <w:ind w:firstLine="720"/>
        <w:rPr>
          <w:rFonts w:eastAsia="Calibri"/>
          <w:sz w:val="24"/>
          <w:szCs w:val="24"/>
        </w:rPr>
      </w:pPr>
      <w:r w:rsidRPr="00596CFD">
        <w:rPr>
          <w:rFonts w:eastAsia="Calibri"/>
          <w:sz w:val="24"/>
          <w:szCs w:val="24"/>
        </w:rPr>
        <w:t xml:space="preserve"> </w:t>
      </w:r>
    </w:p>
    <w:p w14:paraId="32427AC8" w14:textId="2882DD89" w:rsidR="000A586E" w:rsidRPr="00596CFD" w:rsidRDefault="5DF6A940" w:rsidP="003D7905">
      <w:pPr>
        <w:ind w:firstLine="720"/>
        <w:rPr>
          <w:rFonts w:eastAsia="Calibri"/>
          <w:b/>
          <w:bCs/>
          <w:sz w:val="24"/>
          <w:szCs w:val="24"/>
        </w:rPr>
      </w:pPr>
      <w:r w:rsidRPr="00596CFD">
        <w:rPr>
          <w:rFonts w:eastAsia="Calibri"/>
          <w:b/>
          <w:bCs/>
          <w:sz w:val="24"/>
          <w:szCs w:val="24"/>
        </w:rPr>
        <w:t>Medical knowledge</w:t>
      </w:r>
    </w:p>
    <w:p w14:paraId="7D6C99E5" w14:textId="441631D7" w:rsidR="000A586E" w:rsidRPr="00596CFD" w:rsidRDefault="5DF6A940" w:rsidP="003D7905">
      <w:pPr>
        <w:ind w:left="720" w:right="-720"/>
        <w:rPr>
          <w:rFonts w:eastAsia="Calibri"/>
          <w:sz w:val="24"/>
          <w:szCs w:val="24"/>
        </w:rPr>
      </w:pPr>
      <w:r w:rsidRPr="00596CFD">
        <w:rPr>
          <w:rFonts w:eastAsia="Calibri"/>
          <w:sz w:val="24"/>
          <w:szCs w:val="24"/>
        </w:rPr>
        <w:t>Demonstrate knowledge of:</w:t>
      </w:r>
    </w:p>
    <w:p w14:paraId="7864EF53" w14:textId="231532B6" w:rsidR="000A586E" w:rsidRPr="00596CFD" w:rsidRDefault="5DF6A940" w:rsidP="003D7905">
      <w:pPr>
        <w:pStyle w:val="ListParagraph"/>
        <w:numPr>
          <w:ilvl w:val="0"/>
          <w:numId w:val="67"/>
        </w:numPr>
        <w:ind w:left="1440" w:right="-720"/>
        <w:rPr>
          <w:rFonts w:eastAsia="Calibri"/>
          <w:sz w:val="24"/>
          <w:szCs w:val="24"/>
        </w:rPr>
      </w:pPr>
      <w:r w:rsidRPr="00596CFD">
        <w:rPr>
          <w:rFonts w:eastAsia="Calibri"/>
          <w:sz w:val="24"/>
          <w:szCs w:val="24"/>
        </w:rPr>
        <w:t>Pathogenesis of important infectious diseases at the molecular level.</w:t>
      </w:r>
    </w:p>
    <w:p w14:paraId="6C59F8BD" w14:textId="68064273" w:rsidR="000A586E" w:rsidRPr="00596CFD" w:rsidRDefault="5DF6A940" w:rsidP="003D7905">
      <w:pPr>
        <w:pStyle w:val="ListParagraph"/>
        <w:numPr>
          <w:ilvl w:val="0"/>
          <w:numId w:val="67"/>
        </w:numPr>
        <w:ind w:left="1440" w:right="-720"/>
        <w:rPr>
          <w:rFonts w:eastAsia="Calibri"/>
          <w:sz w:val="24"/>
          <w:szCs w:val="24"/>
        </w:rPr>
      </w:pPr>
      <w:r w:rsidRPr="00596CFD">
        <w:rPr>
          <w:rFonts w:eastAsia="Calibri"/>
          <w:sz w:val="24"/>
          <w:szCs w:val="24"/>
        </w:rPr>
        <w:t>Test principles and methods used to molecularly identify microbial pathogens in clinical specimens.</w:t>
      </w:r>
    </w:p>
    <w:p w14:paraId="1E853CF6" w14:textId="70AE3F19" w:rsidR="000A586E" w:rsidRPr="00596CFD" w:rsidRDefault="5DF6A940" w:rsidP="003D7905">
      <w:pPr>
        <w:pStyle w:val="ListParagraph"/>
        <w:numPr>
          <w:ilvl w:val="0"/>
          <w:numId w:val="67"/>
        </w:numPr>
        <w:ind w:left="1440" w:right="-720"/>
        <w:rPr>
          <w:rFonts w:eastAsia="Calibri"/>
          <w:sz w:val="24"/>
          <w:szCs w:val="24"/>
        </w:rPr>
      </w:pPr>
      <w:r w:rsidRPr="00596CFD">
        <w:rPr>
          <w:rFonts w:eastAsia="Calibri"/>
          <w:sz w:val="24"/>
          <w:szCs w:val="24"/>
        </w:rPr>
        <w:t>Safety issues related to the clinical laboratories.</w:t>
      </w:r>
    </w:p>
    <w:p w14:paraId="117982FC" w14:textId="75F2A6F0" w:rsidR="000A586E" w:rsidRPr="00596CFD" w:rsidRDefault="5DF6A940" w:rsidP="003D7905">
      <w:pPr>
        <w:pStyle w:val="ListParagraph"/>
        <w:numPr>
          <w:ilvl w:val="0"/>
          <w:numId w:val="67"/>
        </w:numPr>
        <w:ind w:left="1440" w:right="-720"/>
        <w:rPr>
          <w:rFonts w:eastAsia="Calibri"/>
          <w:sz w:val="24"/>
          <w:szCs w:val="24"/>
        </w:rPr>
      </w:pPr>
      <w:r w:rsidRPr="00596CFD">
        <w:rPr>
          <w:rFonts w:eastAsia="Calibri"/>
          <w:sz w:val="24"/>
          <w:szCs w:val="24"/>
        </w:rPr>
        <w:t>Epidemiology and infection control considerations related to the clinical laboratories.</w:t>
      </w:r>
    </w:p>
    <w:p w14:paraId="5E7D1DDA" w14:textId="1E9C6DF7" w:rsidR="000A586E" w:rsidRPr="00596CFD" w:rsidRDefault="5DF6A940" w:rsidP="003D7905">
      <w:pPr>
        <w:pStyle w:val="ListParagraph"/>
        <w:numPr>
          <w:ilvl w:val="0"/>
          <w:numId w:val="67"/>
        </w:numPr>
        <w:ind w:left="1440"/>
        <w:rPr>
          <w:rFonts w:eastAsia="Calibri"/>
          <w:sz w:val="24"/>
          <w:szCs w:val="24"/>
        </w:rPr>
      </w:pPr>
      <w:r w:rsidRPr="00596CFD">
        <w:rPr>
          <w:rFonts w:eastAsia="Calibri"/>
          <w:sz w:val="24"/>
          <w:szCs w:val="24"/>
        </w:rPr>
        <w:t>Specialized and referral molecular testing for infectious diseases.</w:t>
      </w:r>
    </w:p>
    <w:p w14:paraId="38123F3F" w14:textId="5F85EC1D" w:rsidR="000A586E" w:rsidRPr="00596CFD" w:rsidRDefault="5DF6A940" w:rsidP="003D7905">
      <w:pPr>
        <w:ind w:left="1440"/>
        <w:rPr>
          <w:rFonts w:eastAsia="Calibri"/>
          <w:sz w:val="24"/>
          <w:szCs w:val="24"/>
        </w:rPr>
      </w:pPr>
      <w:r w:rsidRPr="00596CFD">
        <w:rPr>
          <w:rFonts w:eastAsia="Calibri"/>
          <w:sz w:val="24"/>
          <w:szCs w:val="24"/>
        </w:rPr>
        <w:t xml:space="preserve"> </w:t>
      </w:r>
    </w:p>
    <w:p w14:paraId="6CF5EA0F" w14:textId="34B9742C" w:rsidR="000A586E" w:rsidRPr="00596CFD" w:rsidRDefault="5DF6A940" w:rsidP="003D7905">
      <w:pPr>
        <w:ind w:firstLine="720"/>
        <w:rPr>
          <w:rFonts w:eastAsia="Calibri"/>
          <w:b/>
          <w:bCs/>
          <w:sz w:val="24"/>
          <w:szCs w:val="24"/>
        </w:rPr>
      </w:pPr>
      <w:r w:rsidRPr="00596CFD">
        <w:rPr>
          <w:rFonts w:eastAsia="Calibri"/>
          <w:b/>
          <w:bCs/>
          <w:sz w:val="24"/>
          <w:szCs w:val="24"/>
        </w:rPr>
        <w:t>Interpersonal and communication skills</w:t>
      </w:r>
    </w:p>
    <w:p w14:paraId="5F6760E3" w14:textId="356233CC" w:rsidR="000A586E" w:rsidRPr="00596CFD" w:rsidRDefault="5DF6A940" w:rsidP="003D7905">
      <w:pPr>
        <w:ind w:left="720" w:right="-720"/>
        <w:rPr>
          <w:rFonts w:eastAsia="Calibri"/>
          <w:sz w:val="24"/>
          <w:szCs w:val="24"/>
        </w:rPr>
      </w:pPr>
      <w:r w:rsidRPr="00596CFD">
        <w:rPr>
          <w:rFonts w:eastAsia="Calibri"/>
          <w:sz w:val="24"/>
          <w:szCs w:val="24"/>
        </w:rPr>
        <w:t>Demonstrate ability to:</w:t>
      </w:r>
    </w:p>
    <w:p w14:paraId="04BECD1C" w14:textId="44214C57" w:rsidR="000A586E" w:rsidRPr="00596CFD" w:rsidRDefault="5DF6A940" w:rsidP="003D7905">
      <w:pPr>
        <w:pStyle w:val="ListParagraph"/>
        <w:numPr>
          <w:ilvl w:val="0"/>
          <w:numId w:val="62"/>
        </w:numPr>
        <w:ind w:left="1440" w:right="-720"/>
        <w:rPr>
          <w:rFonts w:eastAsia="Calibri"/>
          <w:sz w:val="24"/>
          <w:szCs w:val="24"/>
        </w:rPr>
      </w:pPr>
      <w:r w:rsidRPr="00596CFD">
        <w:rPr>
          <w:rFonts w:eastAsia="Calibri"/>
          <w:sz w:val="24"/>
          <w:szCs w:val="24"/>
        </w:rPr>
        <w:t>Interact productively with laboratory staff and non-laboratory personnel.</w:t>
      </w:r>
    </w:p>
    <w:p w14:paraId="51E2460C" w14:textId="1447EAB3" w:rsidR="000A586E" w:rsidRPr="00596CFD" w:rsidRDefault="5DF6A940" w:rsidP="003D7905">
      <w:pPr>
        <w:pStyle w:val="ListParagraph"/>
        <w:numPr>
          <w:ilvl w:val="0"/>
          <w:numId w:val="62"/>
        </w:numPr>
        <w:ind w:left="1440"/>
        <w:rPr>
          <w:rFonts w:eastAsia="Calibri"/>
          <w:sz w:val="24"/>
          <w:szCs w:val="24"/>
        </w:rPr>
      </w:pPr>
      <w:r w:rsidRPr="00596CFD">
        <w:rPr>
          <w:rFonts w:eastAsia="Calibri"/>
          <w:sz w:val="24"/>
          <w:szCs w:val="24"/>
        </w:rPr>
        <w:t>Participate in formal and informal medical education of trainees at all levels.</w:t>
      </w:r>
    </w:p>
    <w:p w14:paraId="1246F239" w14:textId="0252C30A" w:rsidR="000A586E" w:rsidRPr="00596CFD" w:rsidRDefault="5DF6A940" w:rsidP="003D7905">
      <w:pPr>
        <w:ind w:firstLine="720"/>
        <w:rPr>
          <w:rFonts w:eastAsia="Calibri"/>
          <w:b/>
          <w:bCs/>
          <w:sz w:val="24"/>
          <w:szCs w:val="24"/>
        </w:rPr>
      </w:pPr>
      <w:r w:rsidRPr="00596CFD">
        <w:rPr>
          <w:rFonts w:eastAsia="Calibri"/>
          <w:b/>
          <w:bCs/>
          <w:sz w:val="24"/>
          <w:szCs w:val="24"/>
        </w:rPr>
        <w:t xml:space="preserve"> </w:t>
      </w:r>
    </w:p>
    <w:p w14:paraId="544D43B8" w14:textId="58A49DFB" w:rsidR="000A586E" w:rsidRPr="00596CFD" w:rsidRDefault="5DF6A940" w:rsidP="003D7905">
      <w:pPr>
        <w:ind w:firstLine="720"/>
        <w:rPr>
          <w:rFonts w:eastAsia="Calibri"/>
          <w:b/>
          <w:bCs/>
          <w:sz w:val="24"/>
          <w:szCs w:val="24"/>
        </w:rPr>
      </w:pPr>
      <w:r w:rsidRPr="00596CFD">
        <w:rPr>
          <w:rFonts w:eastAsia="Calibri"/>
          <w:b/>
          <w:bCs/>
          <w:sz w:val="24"/>
          <w:szCs w:val="24"/>
        </w:rPr>
        <w:t>Professionalism</w:t>
      </w:r>
    </w:p>
    <w:p w14:paraId="45087F1F" w14:textId="5E970858" w:rsidR="000A586E" w:rsidRPr="00596CFD" w:rsidRDefault="5DF6A940" w:rsidP="003D7905">
      <w:pPr>
        <w:ind w:left="-720" w:right="-720" w:firstLine="1440"/>
        <w:rPr>
          <w:rFonts w:eastAsia="Calibri"/>
          <w:sz w:val="24"/>
          <w:szCs w:val="24"/>
        </w:rPr>
      </w:pPr>
      <w:r w:rsidRPr="00596CFD">
        <w:rPr>
          <w:rFonts w:eastAsia="Calibri"/>
          <w:sz w:val="24"/>
          <w:szCs w:val="24"/>
        </w:rPr>
        <w:t>Demonstrate ability to:</w:t>
      </w:r>
    </w:p>
    <w:p w14:paraId="67769EB9" w14:textId="358F2575" w:rsidR="000A586E" w:rsidRPr="00596CFD" w:rsidRDefault="5DF6A940" w:rsidP="003D7905">
      <w:pPr>
        <w:pStyle w:val="ListParagraph"/>
        <w:numPr>
          <w:ilvl w:val="0"/>
          <w:numId w:val="60"/>
        </w:numPr>
        <w:ind w:left="0" w:right="-720" w:firstLine="1080"/>
        <w:rPr>
          <w:rFonts w:eastAsia="Calibri"/>
          <w:sz w:val="24"/>
          <w:szCs w:val="24"/>
        </w:rPr>
      </w:pPr>
      <w:r w:rsidRPr="00596CFD">
        <w:rPr>
          <w:rFonts w:eastAsia="Calibri"/>
          <w:sz w:val="24"/>
          <w:szCs w:val="24"/>
        </w:rPr>
        <w:t xml:space="preserve">Provide helpful, timely consultations, including participation on the Microbiology Diagnostic </w:t>
      </w:r>
      <w:r w:rsidR="009824E5" w:rsidRPr="00596CFD">
        <w:rPr>
          <w:sz w:val="24"/>
          <w:szCs w:val="24"/>
        </w:rPr>
        <w:tab/>
      </w:r>
      <w:r w:rsidR="009824E5" w:rsidRPr="00596CFD">
        <w:rPr>
          <w:sz w:val="24"/>
          <w:szCs w:val="24"/>
        </w:rPr>
        <w:tab/>
      </w:r>
      <w:r w:rsidR="009824E5" w:rsidRPr="00596CFD">
        <w:rPr>
          <w:sz w:val="24"/>
          <w:szCs w:val="24"/>
        </w:rPr>
        <w:tab/>
      </w:r>
      <w:r w:rsidRPr="00596CFD">
        <w:rPr>
          <w:rFonts w:eastAsia="Calibri"/>
          <w:sz w:val="24"/>
          <w:szCs w:val="24"/>
        </w:rPr>
        <w:t>Management Team.</w:t>
      </w:r>
    </w:p>
    <w:p w14:paraId="75C13C93" w14:textId="62CAA727" w:rsidR="000A586E" w:rsidRPr="00596CFD" w:rsidRDefault="5DF6A940" w:rsidP="003D7905">
      <w:pPr>
        <w:pStyle w:val="ListParagraph"/>
        <w:numPr>
          <w:ilvl w:val="0"/>
          <w:numId w:val="60"/>
        </w:numPr>
        <w:ind w:left="0" w:right="-720" w:firstLine="1080"/>
        <w:rPr>
          <w:rFonts w:eastAsia="Calibri"/>
          <w:sz w:val="24"/>
          <w:szCs w:val="24"/>
        </w:rPr>
      </w:pPr>
      <w:r w:rsidRPr="00596CFD">
        <w:rPr>
          <w:rFonts w:eastAsia="Calibri"/>
          <w:sz w:val="24"/>
          <w:szCs w:val="24"/>
        </w:rPr>
        <w:t>Establish effective and respectful team-oriented interactions with others.</w:t>
      </w:r>
    </w:p>
    <w:p w14:paraId="6292649A" w14:textId="13FAA252" w:rsidR="000A586E" w:rsidRPr="00596CFD" w:rsidRDefault="5DF6A940" w:rsidP="003D7905">
      <w:pPr>
        <w:pStyle w:val="ListParagraph"/>
        <w:numPr>
          <w:ilvl w:val="0"/>
          <w:numId w:val="60"/>
        </w:numPr>
        <w:ind w:left="0" w:right="-720" w:firstLine="1080"/>
        <w:rPr>
          <w:rFonts w:eastAsia="Calibri"/>
          <w:sz w:val="24"/>
          <w:szCs w:val="24"/>
        </w:rPr>
      </w:pPr>
      <w:r w:rsidRPr="00596CFD">
        <w:rPr>
          <w:rFonts w:eastAsia="Calibri"/>
          <w:sz w:val="24"/>
          <w:szCs w:val="24"/>
        </w:rPr>
        <w:t>Seek resolution of general or collective problems with an attitude of personal responsibility.</w:t>
      </w:r>
    </w:p>
    <w:p w14:paraId="15FD4D9A" w14:textId="15979988" w:rsidR="000A586E" w:rsidRPr="00596CFD" w:rsidRDefault="5DF6A940" w:rsidP="003D7905">
      <w:pPr>
        <w:ind w:firstLine="720"/>
        <w:rPr>
          <w:rFonts w:eastAsia="Calibri"/>
          <w:b/>
          <w:bCs/>
          <w:sz w:val="24"/>
          <w:szCs w:val="24"/>
        </w:rPr>
      </w:pPr>
      <w:r w:rsidRPr="00596CFD">
        <w:rPr>
          <w:rFonts w:eastAsia="Calibri"/>
          <w:b/>
          <w:bCs/>
          <w:sz w:val="24"/>
          <w:szCs w:val="24"/>
        </w:rPr>
        <w:t xml:space="preserve"> </w:t>
      </w:r>
    </w:p>
    <w:p w14:paraId="5F200FB2" w14:textId="1DA59560" w:rsidR="000A586E" w:rsidRPr="00596CFD" w:rsidRDefault="5DF6A940">
      <w:pPr>
        <w:rPr>
          <w:rFonts w:eastAsia="Calibri"/>
          <w:b/>
          <w:bCs/>
          <w:sz w:val="24"/>
          <w:szCs w:val="24"/>
        </w:rPr>
      </w:pPr>
      <w:r w:rsidRPr="00596CFD">
        <w:rPr>
          <w:rFonts w:eastAsia="Calibri"/>
          <w:b/>
          <w:bCs/>
          <w:sz w:val="24"/>
          <w:szCs w:val="24"/>
        </w:rPr>
        <w:t xml:space="preserve"> </w:t>
      </w:r>
    </w:p>
    <w:p w14:paraId="00ACCE5A" w14:textId="43CE02CA" w:rsidR="000A586E" w:rsidRPr="00596CFD" w:rsidRDefault="5DF6A940" w:rsidP="003D7905">
      <w:pPr>
        <w:ind w:firstLine="720"/>
        <w:rPr>
          <w:rFonts w:eastAsia="Calibri"/>
          <w:b/>
          <w:bCs/>
          <w:sz w:val="24"/>
          <w:szCs w:val="24"/>
        </w:rPr>
      </w:pPr>
      <w:r w:rsidRPr="00596CFD">
        <w:rPr>
          <w:rFonts w:eastAsia="Calibri"/>
          <w:b/>
          <w:bCs/>
          <w:sz w:val="24"/>
          <w:szCs w:val="24"/>
        </w:rPr>
        <w:t>Systems-based practice</w:t>
      </w:r>
    </w:p>
    <w:p w14:paraId="5BEE0A18" w14:textId="1DE0B9DC" w:rsidR="000A586E" w:rsidRPr="00596CFD" w:rsidRDefault="5DF6A940" w:rsidP="003D7905">
      <w:pPr>
        <w:ind w:left="-720" w:right="-720" w:firstLine="1440"/>
        <w:rPr>
          <w:rFonts w:eastAsia="Calibri"/>
          <w:sz w:val="24"/>
          <w:szCs w:val="24"/>
        </w:rPr>
      </w:pPr>
      <w:r w:rsidRPr="00596CFD">
        <w:rPr>
          <w:rFonts w:eastAsia="Calibri"/>
          <w:sz w:val="24"/>
          <w:szCs w:val="24"/>
        </w:rPr>
        <w:t>Demonstrate knowledge of:</w:t>
      </w:r>
    </w:p>
    <w:p w14:paraId="7D92707B" w14:textId="7AFE7C1A" w:rsidR="000A586E" w:rsidRPr="00596CFD" w:rsidRDefault="5DF6A940" w:rsidP="003D7905">
      <w:pPr>
        <w:pStyle w:val="ListParagraph"/>
        <w:numPr>
          <w:ilvl w:val="0"/>
          <w:numId w:val="57"/>
        </w:numPr>
        <w:ind w:left="1440" w:right="-720"/>
        <w:rPr>
          <w:rFonts w:eastAsia="Calibri"/>
          <w:sz w:val="24"/>
          <w:szCs w:val="24"/>
        </w:rPr>
      </w:pPr>
      <w:r w:rsidRPr="00596CFD">
        <w:rPr>
          <w:rFonts w:eastAsia="Calibri"/>
          <w:sz w:val="24"/>
          <w:szCs w:val="24"/>
        </w:rPr>
        <w:t>Role of molecular microbiology in the delivery of health care.</w:t>
      </w:r>
    </w:p>
    <w:p w14:paraId="3CE38693" w14:textId="4FEA3CF9" w:rsidR="000A586E" w:rsidRPr="00596CFD" w:rsidRDefault="5DF6A940" w:rsidP="003D7905">
      <w:pPr>
        <w:pStyle w:val="ListParagraph"/>
        <w:numPr>
          <w:ilvl w:val="0"/>
          <w:numId w:val="57"/>
        </w:numPr>
        <w:ind w:left="1440" w:right="-720"/>
        <w:rPr>
          <w:rFonts w:eastAsia="Calibri"/>
          <w:sz w:val="24"/>
          <w:szCs w:val="24"/>
        </w:rPr>
      </w:pPr>
      <w:r w:rsidRPr="00596CFD">
        <w:rPr>
          <w:rFonts w:eastAsia="Calibri"/>
          <w:sz w:val="24"/>
          <w:szCs w:val="24"/>
        </w:rPr>
        <w:t>Laboratory management practices.</w:t>
      </w:r>
    </w:p>
    <w:p w14:paraId="565EB4FE" w14:textId="0025441E" w:rsidR="000A586E" w:rsidRPr="00596CFD" w:rsidRDefault="5DF6A940" w:rsidP="003D7905">
      <w:pPr>
        <w:pStyle w:val="ListParagraph"/>
        <w:numPr>
          <w:ilvl w:val="0"/>
          <w:numId w:val="57"/>
        </w:numPr>
        <w:ind w:left="1440" w:right="-720"/>
        <w:rPr>
          <w:rFonts w:eastAsia="Calibri"/>
          <w:sz w:val="24"/>
          <w:szCs w:val="24"/>
        </w:rPr>
      </w:pPr>
      <w:r w:rsidRPr="00596CFD">
        <w:rPr>
          <w:rFonts w:eastAsia="Calibri"/>
          <w:sz w:val="24"/>
          <w:szCs w:val="24"/>
        </w:rPr>
        <w:t>Mechanisms and role of quality assurance in the clinical laboratory.</w:t>
      </w:r>
    </w:p>
    <w:p w14:paraId="2BFEAB16" w14:textId="4BD82D44" w:rsidR="000A586E" w:rsidRPr="00596CFD" w:rsidRDefault="5DF6A940" w:rsidP="003D7905">
      <w:pPr>
        <w:pStyle w:val="ListParagraph"/>
        <w:numPr>
          <w:ilvl w:val="0"/>
          <w:numId w:val="57"/>
        </w:numPr>
        <w:ind w:left="1440" w:right="-720"/>
        <w:rPr>
          <w:rFonts w:eastAsia="Calibri"/>
          <w:sz w:val="24"/>
          <w:szCs w:val="24"/>
        </w:rPr>
      </w:pPr>
      <w:r w:rsidRPr="00596CFD">
        <w:rPr>
          <w:rFonts w:eastAsia="Calibri"/>
          <w:sz w:val="24"/>
          <w:szCs w:val="24"/>
        </w:rPr>
        <w:t>Organization, structure, and operation of laboratory outreach services.</w:t>
      </w:r>
    </w:p>
    <w:p w14:paraId="79CC9A0C" w14:textId="492EE596" w:rsidR="000A586E" w:rsidRPr="00596CFD" w:rsidRDefault="5DF6A940" w:rsidP="003D7905">
      <w:pPr>
        <w:pStyle w:val="ListParagraph"/>
        <w:numPr>
          <w:ilvl w:val="0"/>
          <w:numId w:val="57"/>
        </w:numPr>
        <w:ind w:left="1440" w:right="-720"/>
        <w:rPr>
          <w:rFonts w:eastAsia="Calibri"/>
          <w:sz w:val="24"/>
          <w:szCs w:val="24"/>
        </w:rPr>
      </w:pPr>
      <w:r w:rsidRPr="00596CFD">
        <w:rPr>
          <w:rFonts w:eastAsia="Calibri"/>
          <w:sz w:val="24"/>
          <w:szCs w:val="24"/>
        </w:rPr>
        <w:t>Informatics and laboratory information systems.</w:t>
      </w:r>
    </w:p>
    <w:p w14:paraId="33141677" w14:textId="2F173835" w:rsidR="000A586E" w:rsidRPr="00596CFD" w:rsidRDefault="5DF6A940" w:rsidP="003D7905">
      <w:pPr>
        <w:pStyle w:val="ListParagraph"/>
        <w:numPr>
          <w:ilvl w:val="0"/>
          <w:numId w:val="57"/>
        </w:numPr>
        <w:ind w:left="1440" w:right="-720"/>
        <w:rPr>
          <w:rFonts w:eastAsia="Calibri"/>
          <w:sz w:val="24"/>
          <w:szCs w:val="24"/>
        </w:rPr>
      </w:pPr>
      <w:r w:rsidRPr="00596CFD">
        <w:rPr>
          <w:rFonts w:eastAsia="Calibri"/>
          <w:sz w:val="24"/>
          <w:szCs w:val="24"/>
        </w:rPr>
        <w:t>Regulatory issues.</w:t>
      </w:r>
    </w:p>
    <w:p w14:paraId="1E8240F8" w14:textId="10A723B2" w:rsidR="000A586E" w:rsidRPr="00596CFD" w:rsidRDefault="5DF6A940" w:rsidP="003D7905">
      <w:pPr>
        <w:pStyle w:val="ListParagraph"/>
        <w:numPr>
          <w:ilvl w:val="0"/>
          <w:numId w:val="57"/>
        </w:numPr>
        <w:ind w:left="1440"/>
        <w:rPr>
          <w:rFonts w:eastAsia="Calibri"/>
          <w:sz w:val="24"/>
          <w:szCs w:val="24"/>
        </w:rPr>
      </w:pPr>
      <w:r w:rsidRPr="00596CFD">
        <w:rPr>
          <w:rFonts w:eastAsia="Calibri"/>
          <w:sz w:val="24"/>
          <w:szCs w:val="24"/>
        </w:rPr>
        <w:t>Laboratory testing in the effectiveness and cost of health care.</w:t>
      </w:r>
    </w:p>
    <w:p w14:paraId="7CB64B0A" w14:textId="30D59F60" w:rsidR="000A586E" w:rsidRPr="00596CFD" w:rsidRDefault="5DF6A940" w:rsidP="003D7905">
      <w:pPr>
        <w:ind w:left="1440"/>
        <w:rPr>
          <w:rFonts w:eastAsia="Calibri"/>
          <w:sz w:val="24"/>
          <w:szCs w:val="24"/>
        </w:rPr>
      </w:pPr>
      <w:r w:rsidRPr="00596CFD">
        <w:rPr>
          <w:rFonts w:eastAsia="Calibri"/>
          <w:sz w:val="24"/>
          <w:szCs w:val="24"/>
        </w:rPr>
        <w:t xml:space="preserve"> </w:t>
      </w:r>
    </w:p>
    <w:p w14:paraId="76FF7932" w14:textId="4A5D29AA" w:rsidR="000A586E" w:rsidRPr="00596CFD" w:rsidRDefault="5DF6A940">
      <w:pPr>
        <w:rPr>
          <w:rFonts w:eastAsia="Calibri"/>
          <w:b/>
          <w:bCs/>
          <w:sz w:val="24"/>
          <w:szCs w:val="24"/>
        </w:rPr>
      </w:pPr>
      <w:r w:rsidRPr="00596CFD">
        <w:rPr>
          <w:rFonts w:eastAsia="Calibri"/>
          <w:b/>
          <w:bCs/>
          <w:sz w:val="24"/>
          <w:szCs w:val="24"/>
        </w:rPr>
        <w:t>Practice-based learning and Improvement</w:t>
      </w:r>
    </w:p>
    <w:p w14:paraId="04868140" w14:textId="08B5F14D" w:rsidR="000A586E" w:rsidRPr="00596CFD" w:rsidRDefault="5DF6A940" w:rsidP="003D7905">
      <w:pPr>
        <w:ind w:left="720" w:right="-720"/>
        <w:rPr>
          <w:rFonts w:eastAsia="Calibri"/>
          <w:sz w:val="24"/>
          <w:szCs w:val="24"/>
        </w:rPr>
      </w:pPr>
      <w:r w:rsidRPr="00596CFD">
        <w:rPr>
          <w:rFonts w:eastAsia="Calibri"/>
          <w:sz w:val="24"/>
          <w:szCs w:val="24"/>
        </w:rPr>
        <w:t>Demonstrate ability to use:</w:t>
      </w:r>
    </w:p>
    <w:p w14:paraId="54962EDB" w14:textId="25B55A0D" w:rsidR="000A586E" w:rsidRPr="00596CFD" w:rsidRDefault="5DF6A940" w:rsidP="003D7905">
      <w:pPr>
        <w:pStyle w:val="ListParagraph"/>
        <w:numPr>
          <w:ilvl w:val="0"/>
          <w:numId w:val="50"/>
        </w:numPr>
        <w:ind w:left="0" w:right="-720" w:firstLine="1080"/>
        <w:rPr>
          <w:rFonts w:eastAsia="Calibri"/>
          <w:sz w:val="24"/>
          <w:szCs w:val="24"/>
        </w:rPr>
      </w:pPr>
      <w:r w:rsidRPr="00596CFD">
        <w:rPr>
          <w:rFonts w:eastAsia="Calibri"/>
          <w:sz w:val="24"/>
          <w:szCs w:val="24"/>
        </w:rPr>
        <w:t xml:space="preserve">Effective problem-solving skills in clinical and molecular microbiology. </w:t>
      </w:r>
    </w:p>
    <w:p w14:paraId="3AC42C53" w14:textId="3C57A1DE" w:rsidR="000A586E" w:rsidRPr="00596CFD" w:rsidRDefault="5DF6A940" w:rsidP="003D7905">
      <w:pPr>
        <w:pStyle w:val="ListParagraph"/>
        <w:numPr>
          <w:ilvl w:val="0"/>
          <w:numId w:val="50"/>
        </w:numPr>
        <w:ind w:left="0" w:right="-720" w:firstLine="1080"/>
        <w:rPr>
          <w:rFonts w:eastAsia="Calibri"/>
          <w:sz w:val="24"/>
          <w:szCs w:val="24"/>
        </w:rPr>
      </w:pPr>
      <w:r w:rsidRPr="00596CFD">
        <w:rPr>
          <w:rFonts w:eastAsia="Calibri"/>
          <w:sz w:val="24"/>
          <w:szCs w:val="24"/>
        </w:rPr>
        <w:t xml:space="preserve">Medical literature for self-learning and to teach others at the molecular level.  </w:t>
      </w:r>
    </w:p>
    <w:p w14:paraId="48246CBE" w14:textId="273E74F9" w:rsidR="000A586E" w:rsidRPr="00596CFD" w:rsidRDefault="5DF6A940" w:rsidP="003D7905">
      <w:pPr>
        <w:pStyle w:val="ListParagraph"/>
        <w:numPr>
          <w:ilvl w:val="0"/>
          <w:numId w:val="50"/>
        </w:numPr>
        <w:ind w:left="0" w:right="-720" w:firstLine="1080"/>
        <w:rPr>
          <w:rFonts w:eastAsia="Calibri"/>
          <w:sz w:val="24"/>
          <w:szCs w:val="24"/>
        </w:rPr>
      </w:pPr>
      <w:r w:rsidRPr="00596CFD">
        <w:rPr>
          <w:rFonts w:eastAsia="Calibri"/>
          <w:sz w:val="24"/>
          <w:szCs w:val="24"/>
        </w:rPr>
        <w:t xml:space="preserve">Case-based learning for insight into the pathogenesis, diagnosis, and therapy of infectious </w:t>
      </w:r>
    </w:p>
    <w:p w14:paraId="64FCC5FC" w14:textId="26CC0965" w:rsidR="000A586E" w:rsidRPr="00596CFD" w:rsidRDefault="5DF6A940" w:rsidP="003D7905">
      <w:pPr>
        <w:ind w:left="1080" w:right="-720" w:firstLine="360"/>
        <w:rPr>
          <w:rFonts w:eastAsia="Calibri"/>
          <w:sz w:val="24"/>
          <w:szCs w:val="24"/>
        </w:rPr>
      </w:pPr>
      <w:r w:rsidRPr="00596CFD">
        <w:rPr>
          <w:rFonts w:eastAsia="Calibri"/>
          <w:sz w:val="24"/>
          <w:szCs w:val="24"/>
        </w:rPr>
        <w:t>diseases.</w:t>
      </w:r>
    </w:p>
    <w:p w14:paraId="342EA068" w14:textId="09F23DAC" w:rsidR="000A586E" w:rsidRPr="00596CFD" w:rsidRDefault="5DF6A940" w:rsidP="003D7905">
      <w:pPr>
        <w:pStyle w:val="ListParagraph"/>
        <w:numPr>
          <w:ilvl w:val="0"/>
          <w:numId w:val="50"/>
        </w:numPr>
        <w:ind w:left="0" w:right="-720" w:firstLine="1080"/>
        <w:rPr>
          <w:rFonts w:eastAsia="Calibri"/>
          <w:sz w:val="24"/>
          <w:szCs w:val="24"/>
        </w:rPr>
      </w:pPr>
      <w:r w:rsidRPr="00596CFD">
        <w:rPr>
          <w:rFonts w:eastAsia="Calibri"/>
          <w:sz w:val="24"/>
          <w:szCs w:val="24"/>
        </w:rPr>
        <w:t xml:space="preserve">Cognitive skills in molecular microbiology as tools to understand and improve technical aspects </w:t>
      </w:r>
    </w:p>
    <w:p w14:paraId="471FFE7D" w14:textId="32F4BFCD" w:rsidR="000A586E" w:rsidRPr="00596CFD" w:rsidRDefault="5DF6A940" w:rsidP="003D7905">
      <w:pPr>
        <w:ind w:left="1080" w:right="-720" w:firstLine="360"/>
        <w:rPr>
          <w:sz w:val="24"/>
          <w:szCs w:val="24"/>
        </w:rPr>
      </w:pPr>
      <w:r w:rsidRPr="00596CFD">
        <w:rPr>
          <w:rFonts w:eastAsia="Calibri"/>
          <w:sz w:val="24"/>
          <w:szCs w:val="24"/>
        </w:rPr>
        <w:t>of microorganism detection and identification.</w:t>
      </w:r>
      <w:r w:rsidRPr="00596CFD">
        <w:rPr>
          <w:sz w:val="24"/>
          <w:szCs w:val="24"/>
        </w:rPr>
        <w:t xml:space="preserve"> </w:t>
      </w:r>
    </w:p>
    <w:p w14:paraId="09F62778" w14:textId="77777777" w:rsidR="000A586E" w:rsidRPr="00596CFD" w:rsidRDefault="000A586E">
      <w:pPr>
        <w:pStyle w:val="BodyText"/>
        <w:spacing w:before="2"/>
        <w:ind w:left="0"/>
      </w:pPr>
    </w:p>
    <w:p w14:paraId="4354C9E3" w14:textId="77777777" w:rsidR="000A586E" w:rsidRPr="00596CFD" w:rsidRDefault="009824E5">
      <w:pPr>
        <w:pStyle w:val="Heading3"/>
        <w:spacing w:before="1"/>
      </w:pPr>
      <w:r w:rsidRPr="00596CFD">
        <w:t>Test</w:t>
      </w:r>
      <w:r w:rsidRPr="00596CFD">
        <w:rPr>
          <w:spacing w:val="-3"/>
        </w:rPr>
        <w:t xml:space="preserve"> </w:t>
      </w:r>
      <w:r w:rsidRPr="00596CFD">
        <w:rPr>
          <w:spacing w:val="-2"/>
        </w:rPr>
        <w:t>Platforms</w:t>
      </w:r>
    </w:p>
    <w:p w14:paraId="26D1D226" w14:textId="16A9F09F" w:rsidR="000A586E" w:rsidRPr="00596CFD" w:rsidRDefault="009824E5">
      <w:pPr>
        <w:pStyle w:val="BodyText"/>
        <w:spacing w:before="274"/>
        <w:ind w:right="1439"/>
        <w:jc w:val="both"/>
      </w:pPr>
      <w:r w:rsidRPr="00596CFD">
        <w:t>The fellow should acquire a thorough understanding of principles, techniques, performance characteristics, capabilities,</w:t>
      </w:r>
      <w:r w:rsidRPr="00596CFD">
        <w:rPr>
          <w:spacing w:val="-1"/>
        </w:rPr>
        <w:t xml:space="preserve"> </w:t>
      </w:r>
      <w:r w:rsidRPr="00596CFD">
        <w:t>and</w:t>
      </w:r>
      <w:r w:rsidRPr="00596CFD">
        <w:rPr>
          <w:spacing w:val="-1"/>
        </w:rPr>
        <w:t xml:space="preserve"> </w:t>
      </w:r>
      <w:r w:rsidRPr="00596CFD">
        <w:t>limitations associated</w:t>
      </w:r>
      <w:r w:rsidRPr="00596CFD">
        <w:rPr>
          <w:spacing w:val="-1"/>
        </w:rPr>
        <w:t xml:space="preserve"> </w:t>
      </w:r>
      <w:r w:rsidRPr="00596CFD">
        <w:t>with</w:t>
      </w:r>
      <w:r w:rsidRPr="00596CFD">
        <w:rPr>
          <w:spacing w:val="-1"/>
        </w:rPr>
        <w:t xml:space="preserve"> </w:t>
      </w:r>
      <w:r w:rsidRPr="00596CFD">
        <w:t>each</w:t>
      </w:r>
      <w:r w:rsidR="02AEDFFD" w:rsidRPr="00596CFD">
        <w:t xml:space="preserve"> platform in the MIDL</w:t>
      </w:r>
      <w:r w:rsidRPr="00596CFD">
        <w:t>.</w:t>
      </w:r>
      <w:r w:rsidRPr="00596CFD">
        <w:rPr>
          <w:spacing w:val="40"/>
        </w:rPr>
        <w:t xml:space="preserve"> </w:t>
      </w:r>
      <w:r w:rsidRPr="00596CFD">
        <w:t>The</w:t>
      </w:r>
      <w:r w:rsidRPr="00596CFD">
        <w:rPr>
          <w:spacing w:val="-2"/>
        </w:rPr>
        <w:t xml:space="preserve"> </w:t>
      </w:r>
      <w:r w:rsidRPr="00596CFD">
        <w:t>fellow should</w:t>
      </w:r>
      <w:r w:rsidRPr="00596CFD">
        <w:rPr>
          <w:spacing w:val="-1"/>
        </w:rPr>
        <w:t xml:space="preserve"> </w:t>
      </w:r>
      <w:r w:rsidRPr="00596CFD">
        <w:t>also</w:t>
      </w:r>
      <w:r w:rsidRPr="00596CFD">
        <w:rPr>
          <w:spacing w:val="-1"/>
        </w:rPr>
        <w:t xml:space="preserve"> </w:t>
      </w:r>
      <w:r w:rsidRPr="00596CFD">
        <w:t>develop</w:t>
      </w:r>
      <w:r w:rsidRPr="00596CFD">
        <w:rPr>
          <w:spacing w:val="-1"/>
        </w:rPr>
        <w:t xml:space="preserve"> </w:t>
      </w:r>
      <w:r w:rsidRPr="00596CFD">
        <w:t>awareness and working knowledge of available alternatives.</w:t>
      </w:r>
    </w:p>
    <w:p w14:paraId="6725B808" w14:textId="66093567" w:rsidR="17E44726" w:rsidRPr="00596CFD" w:rsidRDefault="17E44726" w:rsidP="17E44726">
      <w:pPr>
        <w:pStyle w:val="BodyText"/>
        <w:spacing w:before="274"/>
        <w:ind w:right="1439"/>
        <w:jc w:val="both"/>
      </w:pPr>
    </w:p>
    <w:p w14:paraId="1F4C7790" w14:textId="3C0D28CE" w:rsidR="54D9DD3F" w:rsidRPr="00596CFD" w:rsidRDefault="54D9DD3F" w:rsidP="003D7905">
      <w:pPr>
        <w:pStyle w:val="BodyText"/>
        <w:numPr>
          <w:ilvl w:val="0"/>
          <w:numId w:val="80"/>
        </w:numPr>
        <w:ind w:right="1439"/>
        <w:jc w:val="both"/>
      </w:pPr>
      <w:r w:rsidRPr="00596CFD">
        <w:t>Roche Cobas 8800</w:t>
      </w:r>
    </w:p>
    <w:p w14:paraId="1A27FDAD" w14:textId="4F295EFF" w:rsidR="54D9DD3F" w:rsidRPr="00596CFD" w:rsidRDefault="54D9DD3F" w:rsidP="003D7905">
      <w:pPr>
        <w:pStyle w:val="BodyText"/>
        <w:numPr>
          <w:ilvl w:val="0"/>
          <w:numId w:val="80"/>
        </w:numPr>
        <w:ind w:right="1439"/>
        <w:jc w:val="both"/>
      </w:pPr>
      <w:r w:rsidRPr="00596CFD">
        <w:t>Roche Prime pre-analytic system</w:t>
      </w:r>
    </w:p>
    <w:p w14:paraId="32928166" w14:textId="7B92337B" w:rsidR="54D9DD3F" w:rsidRPr="00596CFD" w:rsidRDefault="54D9DD3F" w:rsidP="003D7905">
      <w:pPr>
        <w:pStyle w:val="BodyText"/>
        <w:numPr>
          <w:ilvl w:val="0"/>
          <w:numId w:val="80"/>
        </w:numPr>
        <w:ind w:right="1439"/>
        <w:jc w:val="both"/>
      </w:pPr>
      <w:r w:rsidRPr="00596CFD">
        <w:t>Roche Liat</w:t>
      </w:r>
    </w:p>
    <w:p w14:paraId="6ABFCBED" w14:textId="7844120B" w:rsidR="54D9DD3F" w:rsidRPr="00596CFD" w:rsidRDefault="54D9DD3F" w:rsidP="003D7905">
      <w:pPr>
        <w:pStyle w:val="BodyText"/>
        <w:numPr>
          <w:ilvl w:val="0"/>
          <w:numId w:val="80"/>
        </w:numPr>
        <w:ind w:right="1439"/>
        <w:jc w:val="both"/>
      </w:pPr>
      <w:proofErr w:type="spellStart"/>
      <w:r w:rsidRPr="00596CFD">
        <w:t>Diasorin</w:t>
      </w:r>
      <w:proofErr w:type="spellEnd"/>
      <w:r w:rsidRPr="00596CFD">
        <w:t xml:space="preserve"> MDX</w:t>
      </w:r>
    </w:p>
    <w:p w14:paraId="4A23398F" w14:textId="5AE25842" w:rsidR="54D9DD3F" w:rsidRPr="00596CFD" w:rsidRDefault="54D9DD3F" w:rsidP="003D7905">
      <w:pPr>
        <w:pStyle w:val="BodyText"/>
        <w:numPr>
          <w:ilvl w:val="0"/>
          <w:numId w:val="80"/>
        </w:numPr>
        <w:ind w:right="1439"/>
        <w:jc w:val="both"/>
      </w:pPr>
      <w:proofErr w:type="spellStart"/>
      <w:r w:rsidRPr="00596CFD">
        <w:t>QuantStudio</w:t>
      </w:r>
      <w:proofErr w:type="spellEnd"/>
      <w:r w:rsidRPr="00596CFD">
        <w:t xml:space="preserve"> 7</w:t>
      </w:r>
    </w:p>
    <w:p w14:paraId="52036C6A" w14:textId="6FB30BA3" w:rsidR="54D9DD3F" w:rsidRPr="00596CFD" w:rsidRDefault="54D9DD3F" w:rsidP="003D7905">
      <w:pPr>
        <w:pStyle w:val="BodyText"/>
        <w:numPr>
          <w:ilvl w:val="0"/>
          <w:numId w:val="80"/>
        </w:numPr>
        <w:ind w:right="1439"/>
        <w:jc w:val="both"/>
      </w:pPr>
      <w:r w:rsidRPr="00596CFD">
        <w:t>Hologic Panther</w:t>
      </w:r>
    </w:p>
    <w:p w14:paraId="6CE508D1" w14:textId="03148E47" w:rsidR="54D9DD3F" w:rsidRPr="00596CFD" w:rsidRDefault="54D9DD3F" w:rsidP="003D7905">
      <w:pPr>
        <w:pStyle w:val="BodyText"/>
        <w:numPr>
          <w:ilvl w:val="0"/>
          <w:numId w:val="80"/>
        </w:numPr>
        <w:ind w:right="1439"/>
        <w:jc w:val="both"/>
      </w:pPr>
      <w:r w:rsidRPr="00596CFD">
        <w:t>Cepheid GeneXpert</w:t>
      </w:r>
    </w:p>
    <w:p w14:paraId="17A3B9CE" w14:textId="76478C09" w:rsidR="54D9DD3F" w:rsidRPr="00596CFD" w:rsidRDefault="54D9DD3F" w:rsidP="003D7905">
      <w:pPr>
        <w:pStyle w:val="BodyText"/>
        <w:numPr>
          <w:ilvl w:val="0"/>
          <w:numId w:val="80"/>
        </w:numPr>
        <w:ind w:right="1439"/>
        <w:jc w:val="both"/>
      </w:pPr>
      <w:proofErr w:type="spellStart"/>
      <w:r w:rsidRPr="00596CFD">
        <w:t>BDMax</w:t>
      </w:r>
      <w:proofErr w:type="spellEnd"/>
    </w:p>
    <w:p w14:paraId="4BEC4CA3" w14:textId="53FEA4A0" w:rsidR="54D9DD3F" w:rsidRPr="00596CFD" w:rsidRDefault="54D9DD3F" w:rsidP="003D7905">
      <w:pPr>
        <w:pStyle w:val="BodyText"/>
        <w:numPr>
          <w:ilvl w:val="0"/>
          <w:numId w:val="80"/>
        </w:numPr>
        <w:ind w:right="1439"/>
        <w:jc w:val="both"/>
      </w:pPr>
      <w:proofErr w:type="spellStart"/>
      <w:r w:rsidRPr="00596CFD">
        <w:t>BioFire</w:t>
      </w:r>
      <w:proofErr w:type="spellEnd"/>
      <w:r w:rsidRPr="00596CFD">
        <w:t xml:space="preserve"> Torch</w:t>
      </w:r>
    </w:p>
    <w:p w14:paraId="7B60F0AE" w14:textId="6E2B2ACF" w:rsidR="54D9DD3F" w:rsidRPr="00596CFD" w:rsidRDefault="54D9DD3F" w:rsidP="003D7905">
      <w:pPr>
        <w:pStyle w:val="BodyText"/>
        <w:numPr>
          <w:ilvl w:val="0"/>
          <w:numId w:val="80"/>
        </w:numPr>
        <w:ind w:right="1439"/>
        <w:jc w:val="both"/>
      </w:pPr>
      <w:proofErr w:type="spellStart"/>
      <w:r w:rsidRPr="00596CFD">
        <w:t>BioMerieux</w:t>
      </w:r>
      <w:proofErr w:type="spellEnd"/>
      <w:r w:rsidRPr="00596CFD">
        <w:t xml:space="preserve"> </w:t>
      </w:r>
      <w:proofErr w:type="spellStart"/>
      <w:r w:rsidRPr="00596CFD">
        <w:t>eMag</w:t>
      </w:r>
      <w:proofErr w:type="spellEnd"/>
    </w:p>
    <w:p w14:paraId="6FC9536A" w14:textId="7FB2D843" w:rsidR="54D9DD3F" w:rsidRPr="00596CFD" w:rsidRDefault="54D9DD3F" w:rsidP="003D7905">
      <w:pPr>
        <w:pStyle w:val="BodyText"/>
        <w:numPr>
          <w:ilvl w:val="0"/>
          <w:numId w:val="80"/>
        </w:numPr>
        <w:ind w:right="1439"/>
        <w:jc w:val="both"/>
      </w:pPr>
      <w:r w:rsidRPr="00596CFD">
        <w:t>Qiagen EZ1</w:t>
      </w:r>
    </w:p>
    <w:p w14:paraId="12F61B53" w14:textId="37DF9CFD" w:rsidR="54D9DD3F" w:rsidRPr="00596CFD" w:rsidRDefault="54D9DD3F" w:rsidP="003D7905">
      <w:pPr>
        <w:pStyle w:val="BodyText"/>
        <w:numPr>
          <w:ilvl w:val="0"/>
          <w:numId w:val="80"/>
        </w:numPr>
        <w:ind w:right="1439"/>
        <w:jc w:val="both"/>
      </w:pPr>
      <w:proofErr w:type="spellStart"/>
      <w:r w:rsidRPr="00596CFD">
        <w:t>ThermoFisher</w:t>
      </w:r>
      <w:proofErr w:type="spellEnd"/>
      <w:r w:rsidRPr="00596CFD">
        <w:t xml:space="preserve"> </w:t>
      </w:r>
      <w:proofErr w:type="spellStart"/>
      <w:r w:rsidRPr="00596CFD">
        <w:t>KingFisher</w:t>
      </w:r>
      <w:proofErr w:type="spellEnd"/>
    </w:p>
    <w:p w14:paraId="63506BF6" w14:textId="4A92B725" w:rsidR="54D9DD3F" w:rsidRPr="00596CFD" w:rsidRDefault="54D9DD3F" w:rsidP="003D7905">
      <w:pPr>
        <w:pStyle w:val="BodyText"/>
        <w:numPr>
          <w:ilvl w:val="0"/>
          <w:numId w:val="80"/>
        </w:numPr>
        <w:ind w:right="1439"/>
        <w:jc w:val="both"/>
      </w:pPr>
      <w:r w:rsidRPr="00596CFD">
        <w:t>Spectrophotometers</w:t>
      </w:r>
    </w:p>
    <w:p w14:paraId="666203FB" w14:textId="54944379" w:rsidR="54D9DD3F" w:rsidRPr="00596CFD" w:rsidRDefault="54D9DD3F" w:rsidP="003D7905">
      <w:pPr>
        <w:pStyle w:val="BodyText"/>
        <w:numPr>
          <w:ilvl w:val="0"/>
          <w:numId w:val="80"/>
        </w:numPr>
        <w:ind w:right="1439"/>
        <w:jc w:val="both"/>
      </w:pPr>
      <w:proofErr w:type="spellStart"/>
      <w:r w:rsidRPr="00596CFD">
        <w:t>Aligent</w:t>
      </w:r>
      <w:proofErr w:type="spellEnd"/>
      <w:r w:rsidRPr="00596CFD">
        <w:t xml:space="preserve"> </w:t>
      </w:r>
      <w:proofErr w:type="spellStart"/>
      <w:r w:rsidRPr="00596CFD">
        <w:t>TapeStation</w:t>
      </w:r>
      <w:proofErr w:type="spellEnd"/>
    </w:p>
    <w:p w14:paraId="6B4D4B1F" w14:textId="188E70D5" w:rsidR="54D9DD3F" w:rsidRPr="00596CFD" w:rsidRDefault="54D9DD3F" w:rsidP="003D7905">
      <w:pPr>
        <w:pStyle w:val="BodyText"/>
        <w:numPr>
          <w:ilvl w:val="0"/>
          <w:numId w:val="80"/>
        </w:numPr>
        <w:ind w:right="1439"/>
        <w:jc w:val="both"/>
      </w:pPr>
      <w:r w:rsidRPr="00596CFD">
        <w:t xml:space="preserve">Tecan </w:t>
      </w:r>
      <w:proofErr w:type="spellStart"/>
      <w:r w:rsidRPr="00596CFD">
        <w:t>MagicPrep</w:t>
      </w:r>
      <w:proofErr w:type="spellEnd"/>
    </w:p>
    <w:p w14:paraId="679E9B01" w14:textId="3D6FBB35" w:rsidR="54D9DD3F" w:rsidRPr="00596CFD" w:rsidRDefault="54D9DD3F" w:rsidP="003D7905">
      <w:pPr>
        <w:pStyle w:val="BodyText"/>
        <w:numPr>
          <w:ilvl w:val="0"/>
          <w:numId w:val="80"/>
        </w:numPr>
        <w:ind w:right="1439"/>
        <w:jc w:val="both"/>
      </w:pPr>
      <w:r w:rsidRPr="00596CFD">
        <w:t>Illumina sequencers (</w:t>
      </w:r>
      <w:proofErr w:type="spellStart"/>
      <w:r w:rsidRPr="00596CFD">
        <w:t>MiSeq</w:t>
      </w:r>
      <w:proofErr w:type="spellEnd"/>
      <w:r w:rsidRPr="00596CFD">
        <w:t xml:space="preserve">, </w:t>
      </w:r>
      <w:proofErr w:type="spellStart"/>
      <w:r w:rsidRPr="00596CFD">
        <w:t>NextSeq</w:t>
      </w:r>
      <w:proofErr w:type="spellEnd"/>
      <w:r w:rsidRPr="00596CFD">
        <w:t xml:space="preserve"> 1000)</w:t>
      </w:r>
    </w:p>
    <w:p w14:paraId="5B211429" w14:textId="7B0C64FE" w:rsidR="54D9DD3F" w:rsidRPr="00596CFD" w:rsidRDefault="54D9DD3F" w:rsidP="003D7905">
      <w:pPr>
        <w:pStyle w:val="BodyText"/>
        <w:numPr>
          <w:ilvl w:val="0"/>
          <w:numId w:val="80"/>
        </w:numPr>
        <w:ind w:right="1439"/>
        <w:jc w:val="both"/>
      </w:pPr>
      <w:r w:rsidRPr="00596CFD">
        <w:t xml:space="preserve">Oxford Nanopore Technologies sequencers (Minion, </w:t>
      </w:r>
      <w:proofErr w:type="spellStart"/>
      <w:r w:rsidRPr="00596CFD">
        <w:t>Gridion</w:t>
      </w:r>
      <w:proofErr w:type="spellEnd"/>
      <w:r w:rsidRPr="00596CFD">
        <w:t>)</w:t>
      </w:r>
    </w:p>
    <w:p w14:paraId="5A77B69F" w14:textId="77777777" w:rsidR="000A586E" w:rsidRPr="00596CFD" w:rsidRDefault="000A586E">
      <w:pPr>
        <w:pStyle w:val="BodyText"/>
        <w:ind w:left="0"/>
      </w:pPr>
    </w:p>
    <w:p w14:paraId="776BEB1A" w14:textId="77777777" w:rsidR="000A586E" w:rsidRPr="00596CFD" w:rsidRDefault="009824E5">
      <w:pPr>
        <w:pStyle w:val="Heading3"/>
        <w:spacing w:before="209"/>
      </w:pPr>
      <w:r w:rsidRPr="00596CFD">
        <w:rPr>
          <w:spacing w:val="-2"/>
        </w:rPr>
        <w:t>Techniques</w:t>
      </w:r>
    </w:p>
    <w:p w14:paraId="2B16945C" w14:textId="03C293E0" w:rsidR="10C88CD4" w:rsidRPr="00596CFD" w:rsidRDefault="56E7ABD3" w:rsidP="003D7905">
      <w:pPr>
        <w:ind w:right="-720"/>
        <w:rPr>
          <w:rFonts w:eastAsia="Calibri"/>
          <w:sz w:val="24"/>
          <w:szCs w:val="24"/>
        </w:rPr>
      </w:pPr>
      <w:r w:rsidRPr="00596CFD">
        <w:rPr>
          <w:rFonts w:eastAsia="Calibri"/>
          <w:sz w:val="24"/>
          <w:szCs w:val="24"/>
        </w:rPr>
        <w:t>At the conclusion of the MIDL rotation the fellow is expected to have a working understanding of the following processes as they apply to molecular infectious disease testing. This is accomplished through routine meetings with the rotation faculty, engagement with the diagnostic management team (DMT) meetings, rotations through</w:t>
      </w:r>
      <w:del w:id="0" w:author="Gaston, David C" w:date="2024-06-19T21:10:00Z">
        <w:r w:rsidR="10C88CD4" w:rsidRPr="00596CFD" w:rsidDel="56E7ABD3">
          <w:rPr>
            <w:rFonts w:eastAsia="Calibri"/>
            <w:sz w:val="24"/>
            <w:szCs w:val="24"/>
          </w:rPr>
          <w:delText>t</w:delText>
        </w:r>
      </w:del>
      <w:r w:rsidRPr="00596CFD">
        <w:rPr>
          <w:rFonts w:eastAsia="Calibri"/>
          <w:sz w:val="24"/>
          <w:szCs w:val="24"/>
        </w:rPr>
        <w:t xml:space="preserve"> the MIDL benches, and independent reading. Additional objectives may be included by the rotation faculty and will be communicated to the fellow via email.</w:t>
      </w:r>
    </w:p>
    <w:p w14:paraId="3A2D38E0" w14:textId="06FD5409" w:rsidR="10C88CD4" w:rsidRPr="00596CFD" w:rsidRDefault="10C88CD4" w:rsidP="003D7905">
      <w:pPr>
        <w:ind w:right="-720"/>
        <w:rPr>
          <w:rFonts w:eastAsia="Calibri"/>
          <w:sz w:val="24"/>
          <w:szCs w:val="24"/>
        </w:rPr>
      </w:pPr>
      <w:r w:rsidRPr="00596CFD">
        <w:rPr>
          <w:rFonts w:eastAsia="Calibri"/>
          <w:sz w:val="24"/>
          <w:szCs w:val="24"/>
        </w:rPr>
        <w:t xml:space="preserve"> </w:t>
      </w:r>
    </w:p>
    <w:p w14:paraId="56F3CB7A" w14:textId="04735610" w:rsidR="10C88CD4" w:rsidRPr="00596CFD" w:rsidRDefault="10C88CD4" w:rsidP="003D7905">
      <w:pPr>
        <w:pStyle w:val="ListParagraph"/>
        <w:numPr>
          <w:ilvl w:val="0"/>
          <w:numId w:val="46"/>
        </w:numPr>
        <w:rPr>
          <w:rFonts w:eastAsia="Calibri"/>
          <w:sz w:val="24"/>
          <w:szCs w:val="24"/>
        </w:rPr>
      </w:pPr>
      <w:r w:rsidRPr="00596CFD">
        <w:rPr>
          <w:rFonts w:eastAsia="Calibri"/>
          <w:sz w:val="24"/>
          <w:szCs w:val="24"/>
        </w:rPr>
        <w:t>Preferred and suboptimal specimen types, collection devices, and containers</w:t>
      </w:r>
    </w:p>
    <w:p w14:paraId="2DFCC829" w14:textId="45FBBBDA" w:rsidR="10C88CD4" w:rsidRPr="00596CFD" w:rsidRDefault="10C88CD4" w:rsidP="003D7905">
      <w:pPr>
        <w:pStyle w:val="ListParagraph"/>
        <w:numPr>
          <w:ilvl w:val="0"/>
          <w:numId w:val="46"/>
        </w:numPr>
        <w:rPr>
          <w:rFonts w:eastAsia="Calibri"/>
          <w:sz w:val="24"/>
          <w:szCs w:val="24"/>
        </w:rPr>
      </w:pPr>
      <w:r w:rsidRPr="00596CFD">
        <w:rPr>
          <w:rFonts w:eastAsia="Calibri"/>
          <w:sz w:val="24"/>
          <w:szCs w:val="24"/>
        </w:rPr>
        <w:t xml:space="preserve">Nucleic acid extraction </w:t>
      </w:r>
    </w:p>
    <w:p w14:paraId="04D00203" w14:textId="141B06D4" w:rsidR="10C88CD4" w:rsidRPr="00596CFD" w:rsidRDefault="10C88CD4" w:rsidP="003D7905">
      <w:pPr>
        <w:pStyle w:val="ListParagraph"/>
        <w:numPr>
          <w:ilvl w:val="0"/>
          <w:numId w:val="46"/>
        </w:numPr>
        <w:rPr>
          <w:rFonts w:eastAsia="Calibri"/>
          <w:sz w:val="24"/>
          <w:szCs w:val="24"/>
        </w:rPr>
      </w:pPr>
      <w:r w:rsidRPr="00596CFD">
        <w:rPr>
          <w:rFonts w:eastAsia="Calibri"/>
          <w:sz w:val="24"/>
          <w:szCs w:val="24"/>
        </w:rPr>
        <w:t>Endpoint PCR and detection methods</w:t>
      </w:r>
    </w:p>
    <w:p w14:paraId="076A8C47" w14:textId="7D348AC2" w:rsidR="10C88CD4" w:rsidRPr="00596CFD" w:rsidRDefault="10C88CD4" w:rsidP="003D7905">
      <w:pPr>
        <w:pStyle w:val="ListParagraph"/>
        <w:numPr>
          <w:ilvl w:val="0"/>
          <w:numId w:val="46"/>
        </w:numPr>
        <w:rPr>
          <w:rFonts w:eastAsia="Calibri"/>
          <w:sz w:val="24"/>
          <w:szCs w:val="24"/>
        </w:rPr>
      </w:pPr>
      <w:r w:rsidRPr="00596CFD">
        <w:rPr>
          <w:rFonts w:eastAsia="Calibri"/>
          <w:sz w:val="24"/>
          <w:szCs w:val="24"/>
        </w:rPr>
        <w:t>Real-time PCR</w:t>
      </w:r>
    </w:p>
    <w:p w14:paraId="2C446CA4" w14:textId="499CF0C4" w:rsidR="10C88CD4" w:rsidRPr="00596CFD" w:rsidRDefault="10C88CD4" w:rsidP="003D7905">
      <w:pPr>
        <w:pStyle w:val="ListParagraph"/>
        <w:numPr>
          <w:ilvl w:val="1"/>
          <w:numId w:val="46"/>
        </w:numPr>
        <w:rPr>
          <w:rFonts w:eastAsia="Calibri"/>
          <w:sz w:val="24"/>
          <w:szCs w:val="24"/>
        </w:rPr>
      </w:pPr>
      <w:r w:rsidRPr="00596CFD">
        <w:rPr>
          <w:rFonts w:eastAsia="Calibri"/>
          <w:sz w:val="24"/>
          <w:szCs w:val="24"/>
        </w:rPr>
        <w:t>Qualitative</w:t>
      </w:r>
    </w:p>
    <w:p w14:paraId="2B1CBF0B" w14:textId="5D6204EB" w:rsidR="10C88CD4" w:rsidRPr="00596CFD" w:rsidRDefault="10C88CD4" w:rsidP="003D7905">
      <w:pPr>
        <w:pStyle w:val="ListParagraph"/>
        <w:numPr>
          <w:ilvl w:val="1"/>
          <w:numId w:val="46"/>
        </w:numPr>
        <w:rPr>
          <w:rFonts w:eastAsia="Calibri"/>
          <w:sz w:val="24"/>
          <w:szCs w:val="24"/>
        </w:rPr>
      </w:pPr>
      <w:r w:rsidRPr="00596CFD">
        <w:rPr>
          <w:rFonts w:eastAsia="Calibri"/>
          <w:sz w:val="24"/>
          <w:szCs w:val="24"/>
        </w:rPr>
        <w:t>Quantitative</w:t>
      </w:r>
    </w:p>
    <w:p w14:paraId="33FA87B4" w14:textId="0EE943F5" w:rsidR="10C88CD4" w:rsidRPr="00596CFD" w:rsidRDefault="10C88CD4" w:rsidP="003D7905">
      <w:pPr>
        <w:pStyle w:val="ListParagraph"/>
        <w:numPr>
          <w:ilvl w:val="1"/>
          <w:numId w:val="46"/>
        </w:numPr>
        <w:rPr>
          <w:rFonts w:eastAsia="Calibri"/>
          <w:sz w:val="24"/>
          <w:szCs w:val="24"/>
        </w:rPr>
      </w:pPr>
      <w:r w:rsidRPr="00596CFD">
        <w:rPr>
          <w:rFonts w:eastAsia="Calibri"/>
          <w:sz w:val="24"/>
          <w:szCs w:val="24"/>
        </w:rPr>
        <w:t>Methods of amplification product detection</w:t>
      </w:r>
    </w:p>
    <w:p w14:paraId="6F2CC69A" w14:textId="07A80B5A" w:rsidR="10C88CD4" w:rsidRPr="00596CFD" w:rsidRDefault="10C88CD4" w:rsidP="003D7905">
      <w:pPr>
        <w:pStyle w:val="ListParagraph"/>
        <w:numPr>
          <w:ilvl w:val="0"/>
          <w:numId w:val="46"/>
        </w:numPr>
        <w:rPr>
          <w:rFonts w:eastAsia="Calibri"/>
          <w:sz w:val="24"/>
          <w:szCs w:val="24"/>
        </w:rPr>
      </w:pPr>
      <w:r w:rsidRPr="00596CFD">
        <w:rPr>
          <w:rFonts w:eastAsia="Calibri"/>
          <w:sz w:val="24"/>
          <w:szCs w:val="24"/>
        </w:rPr>
        <w:t>Target multiplexing</w:t>
      </w:r>
    </w:p>
    <w:p w14:paraId="6F9C3C68" w14:textId="60BA0D84" w:rsidR="10C88CD4" w:rsidRPr="00596CFD" w:rsidRDefault="10C88CD4" w:rsidP="003D7905">
      <w:pPr>
        <w:pStyle w:val="ListParagraph"/>
        <w:numPr>
          <w:ilvl w:val="0"/>
          <w:numId w:val="46"/>
        </w:numPr>
        <w:rPr>
          <w:rFonts w:eastAsia="Calibri"/>
          <w:sz w:val="24"/>
          <w:szCs w:val="24"/>
        </w:rPr>
      </w:pPr>
      <w:r w:rsidRPr="00596CFD">
        <w:rPr>
          <w:rFonts w:eastAsia="Calibri"/>
          <w:sz w:val="24"/>
          <w:szCs w:val="24"/>
        </w:rPr>
        <w:t>Non-PCR NAATs (including isothermal techniques)</w:t>
      </w:r>
    </w:p>
    <w:p w14:paraId="14E583F3" w14:textId="3512E05A" w:rsidR="10C88CD4" w:rsidRPr="00596CFD" w:rsidRDefault="10C88CD4" w:rsidP="003D7905">
      <w:pPr>
        <w:pStyle w:val="ListParagraph"/>
        <w:numPr>
          <w:ilvl w:val="0"/>
          <w:numId w:val="46"/>
        </w:numPr>
        <w:rPr>
          <w:rFonts w:eastAsia="Calibri"/>
          <w:sz w:val="24"/>
          <w:szCs w:val="24"/>
        </w:rPr>
      </w:pPr>
      <w:r w:rsidRPr="00596CFD">
        <w:rPr>
          <w:rFonts w:eastAsia="Calibri"/>
          <w:sz w:val="24"/>
          <w:szCs w:val="24"/>
        </w:rPr>
        <w:t>Inhibition controls and normalization standards</w:t>
      </w:r>
    </w:p>
    <w:p w14:paraId="26775645" w14:textId="22F786C6" w:rsidR="10C88CD4" w:rsidRPr="00596CFD" w:rsidRDefault="10C88CD4" w:rsidP="003D7905">
      <w:pPr>
        <w:pStyle w:val="ListParagraph"/>
        <w:numPr>
          <w:ilvl w:val="0"/>
          <w:numId w:val="46"/>
        </w:numPr>
        <w:rPr>
          <w:rFonts w:eastAsia="Calibri"/>
          <w:sz w:val="24"/>
          <w:szCs w:val="24"/>
        </w:rPr>
      </w:pPr>
      <w:r w:rsidRPr="00596CFD">
        <w:rPr>
          <w:rFonts w:eastAsia="Calibri"/>
          <w:sz w:val="24"/>
          <w:szCs w:val="24"/>
        </w:rPr>
        <w:t>DNA sequencing</w:t>
      </w:r>
    </w:p>
    <w:p w14:paraId="43BB45ED" w14:textId="3FAF0184" w:rsidR="10C88CD4" w:rsidRPr="00596CFD" w:rsidRDefault="10C88CD4" w:rsidP="003D7905">
      <w:pPr>
        <w:pStyle w:val="ListParagraph"/>
        <w:numPr>
          <w:ilvl w:val="1"/>
          <w:numId w:val="46"/>
        </w:numPr>
        <w:rPr>
          <w:rFonts w:eastAsia="Calibri"/>
          <w:sz w:val="24"/>
          <w:szCs w:val="24"/>
        </w:rPr>
      </w:pPr>
      <w:r w:rsidRPr="00596CFD">
        <w:rPr>
          <w:rFonts w:eastAsia="Calibri"/>
          <w:sz w:val="24"/>
          <w:szCs w:val="24"/>
        </w:rPr>
        <w:t>Major applications</w:t>
      </w:r>
    </w:p>
    <w:p w14:paraId="541C8981" w14:textId="091E7B9D" w:rsidR="10C88CD4" w:rsidRPr="00596CFD" w:rsidRDefault="10C88CD4" w:rsidP="003D7905">
      <w:pPr>
        <w:pStyle w:val="ListParagraph"/>
        <w:numPr>
          <w:ilvl w:val="1"/>
          <w:numId w:val="46"/>
        </w:numPr>
        <w:rPr>
          <w:rFonts w:eastAsia="Calibri"/>
          <w:sz w:val="24"/>
          <w:szCs w:val="24"/>
        </w:rPr>
      </w:pPr>
      <w:r w:rsidRPr="00596CFD">
        <w:rPr>
          <w:rFonts w:eastAsia="Calibri"/>
          <w:sz w:val="24"/>
          <w:szCs w:val="24"/>
        </w:rPr>
        <w:t>Sanger method</w:t>
      </w:r>
    </w:p>
    <w:p w14:paraId="30A4436A" w14:textId="16417641" w:rsidR="10C88CD4" w:rsidRPr="00596CFD" w:rsidRDefault="10C88CD4" w:rsidP="003D7905">
      <w:pPr>
        <w:pStyle w:val="ListParagraph"/>
        <w:numPr>
          <w:ilvl w:val="1"/>
          <w:numId w:val="46"/>
        </w:numPr>
        <w:rPr>
          <w:rFonts w:eastAsia="Calibri"/>
          <w:sz w:val="24"/>
          <w:szCs w:val="24"/>
        </w:rPr>
      </w:pPr>
      <w:r w:rsidRPr="00596CFD">
        <w:rPr>
          <w:rFonts w:eastAsia="Calibri"/>
          <w:sz w:val="24"/>
          <w:szCs w:val="24"/>
        </w:rPr>
        <w:t>Next-generation technologies</w:t>
      </w:r>
    </w:p>
    <w:p w14:paraId="2DAE8A61" w14:textId="03BD29BD" w:rsidR="10C88CD4" w:rsidRPr="00596CFD" w:rsidRDefault="10C88CD4" w:rsidP="003D7905">
      <w:pPr>
        <w:pStyle w:val="ListParagraph"/>
        <w:numPr>
          <w:ilvl w:val="1"/>
          <w:numId w:val="46"/>
        </w:numPr>
        <w:rPr>
          <w:rFonts w:eastAsia="Calibri"/>
          <w:sz w:val="24"/>
          <w:szCs w:val="24"/>
        </w:rPr>
      </w:pPr>
      <w:r w:rsidRPr="00596CFD">
        <w:rPr>
          <w:rFonts w:eastAsia="Calibri"/>
          <w:sz w:val="24"/>
          <w:szCs w:val="24"/>
        </w:rPr>
        <w:t>16S and other universal primer assays</w:t>
      </w:r>
    </w:p>
    <w:p w14:paraId="62E86F5D" w14:textId="3392DB66" w:rsidR="10C88CD4" w:rsidRPr="00596CFD" w:rsidRDefault="10C88CD4" w:rsidP="003D7905">
      <w:pPr>
        <w:pStyle w:val="ListParagraph"/>
        <w:numPr>
          <w:ilvl w:val="0"/>
          <w:numId w:val="46"/>
        </w:numPr>
        <w:rPr>
          <w:rFonts w:eastAsia="Calibri"/>
          <w:sz w:val="24"/>
          <w:szCs w:val="24"/>
        </w:rPr>
      </w:pPr>
      <w:r w:rsidRPr="00596CFD">
        <w:rPr>
          <w:rFonts w:eastAsia="Calibri"/>
          <w:sz w:val="24"/>
          <w:szCs w:val="24"/>
        </w:rPr>
        <w:t>Molecular Automation</w:t>
      </w:r>
    </w:p>
    <w:p w14:paraId="410093D1" w14:textId="7C816C58" w:rsidR="10C88CD4" w:rsidRPr="00596CFD" w:rsidRDefault="10C88CD4" w:rsidP="003D7905">
      <w:pPr>
        <w:pStyle w:val="ListParagraph"/>
        <w:numPr>
          <w:ilvl w:val="0"/>
          <w:numId w:val="46"/>
        </w:numPr>
        <w:rPr>
          <w:rFonts w:eastAsia="Calibri"/>
          <w:sz w:val="24"/>
          <w:szCs w:val="24"/>
        </w:rPr>
      </w:pPr>
      <w:r w:rsidRPr="00596CFD">
        <w:rPr>
          <w:rFonts w:eastAsia="Calibri"/>
          <w:sz w:val="24"/>
          <w:szCs w:val="24"/>
        </w:rPr>
        <w:t>Contamination detection and prevention</w:t>
      </w:r>
    </w:p>
    <w:p w14:paraId="4D0C7D24" w14:textId="55149DD8" w:rsidR="10C88CD4" w:rsidRPr="00596CFD" w:rsidRDefault="10C88CD4" w:rsidP="003D7905">
      <w:pPr>
        <w:pStyle w:val="ListParagraph"/>
        <w:numPr>
          <w:ilvl w:val="0"/>
          <w:numId w:val="46"/>
        </w:numPr>
        <w:ind w:left="1080" w:right="-720"/>
        <w:rPr>
          <w:rFonts w:eastAsia="Calibri"/>
          <w:sz w:val="24"/>
          <w:szCs w:val="24"/>
        </w:rPr>
      </w:pPr>
      <w:r w:rsidRPr="00596CFD">
        <w:rPr>
          <w:rFonts w:eastAsia="Calibri"/>
          <w:sz w:val="24"/>
          <w:szCs w:val="24"/>
        </w:rPr>
        <w:t>Development, validation, and implementation of molecular techniques for infectious disease diagnosis and monitoring</w:t>
      </w:r>
    </w:p>
    <w:p w14:paraId="3A5688EE" w14:textId="755170A5" w:rsidR="10C88CD4" w:rsidRPr="00596CFD" w:rsidRDefault="10C88CD4" w:rsidP="003D7905">
      <w:pPr>
        <w:pStyle w:val="ListParagraph"/>
        <w:numPr>
          <w:ilvl w:val="0"/>
          <w:numId w:val="46"/>
        </w:numPr>
        <w:ind w:left="1080" w:right="-720"/>
        <w:rPr>
          <w:rFonts w:eastAsia="Calibri"/>
          <w:sz w:val="24"/>
          <w:szCs w:val="24"/>
        </w:rPr>
      </w:pPr>
      <w:r w:rsidRPr="00596CFD">
        <w:rPr>
          <w:rFonts w:eastAsia="Calibri"/>
          <w:sz w:val="24"/>
          <w:szCs w:val="24"/>
        </w:rPr>
        <w:t>Molecular testing and diagnostic stewardship</w:t>
      </w:r>
    </w:p>
    <w:p w14:paraId="4E54E627" w14:textId="04B565BE" w:rsidR="10C88CD4" w:rsidRPr="00596CFD" w:rsidRDefault="10C88CD4" w:rsidP="003D7905">
      <w:pPr>
        <w:pStyle w:val="ListParagraph"/>
        <w:numPr>
          <w:ilvl w:val="0"/>
          <w:numId w:val="46"/>
        </w:numPr>
        <w:ind w:left="1080" w:right="-720"/>
        <w:rPr>
          <w:rFonts w:eastAsia="Calibri"/>
          <w:sz w:val="24"/>
          <w:szCs w:val="24"/>
        </w:rPr>
      </w:pPr>
      <w:r w:rsidRPr="00596CFD">
        <w:rPr>
          <w:rFonts w:eastAsia="Calibri"/>
          <w:sz w:val="24"/>
          <w:szCs w:val="24"/>
        </w:rPr>
        <w:t>Biosafety and infectious-disease testing</w:t>
      </w:r>
    </w:p>
    <w:p w14:paraId="33825A1E" w14:textId="086A825C" w:rsidR="17E44726" w:rsidRPr="00596CFD" w:rsidRDefault="17E44726" w:rsidP="17E44726">
      <w:pPr>
        <w:pStyle w:val="Heading3"/>
        <w:spacing w:before="209"/>
      </w:pPr>
    </w:p>
    <w:p w14:paraId="35136FBC" w14:textId="77777777" w:rsidR="000A586E" w:rsidRPr="00596CFD" w:rsidRDefault="000A586E">
      <w:pPr>
        <w:pStyle w:val="BodyText"/>
        <w:spacing w:before="1"/>
        <w:ind w:left="0"/>
      </w:pPr>
    </w:p>
    <w:p w14:paraId="45B23F23" w14:textId="77777777" w:rsidR="000A586E" w:rsidRPr="00596CFD" w:rsidRDefault="009824E5">
      <w:pPr>
        <w:pStyle w:val="Heading3"/>
        <w:jc w:val="both"/>
      </w:pPr>
      <w:r w:rsidRPr="00596CFD">
        <w:t>Testing</w:t>
      </w:r>
      <w:r w:rsidRPr="00596CFD">
        <w:rPr>
          <w:spacing w:val="-2"/>
        </w:rPr>
        <w:t xml:space="preserve"> Categories</w:t>
      </w:r>
    </w:p>
    <w:p w14:paraId="622CF243" w14:textId="77777777" w:rsidR="000A586E" w:rsidRPr="00596CFD" w:rsidRDefault="009824E5">
      <w:pPr>
        <w:pStyle w:val="BodyText"/>
        <w:spacing w:before="274"/>
        <w:jc w:val="both"/>
      </w:pPr>
      <w:r w:rsidRPr="00596CFD">
        <w:t>Tests</w:t>
      </w:r>
      <w:r w:rsidRPr="00596CFD">
        <w:rPr>
          <w:spacing w:val="-1"/>
        </w:rPr>
        <w:t xml:space="preserve"> </w:t>
      </w:r>
      <w:r w:rsidRPr="00596CFD">
        <w:t>performed</w:t>
      </w:r>
      <w:r w:rsidRPr="00596CFD">
        <w:rPr>
          <w:spacing w:val="2"/>
        </w:rPr>
        <w:t xml:space="preserve"> </w:t>
      </w:r>
      <w:r w:rsidRPr="00596CFD">
        <w:t>in</w:t>
      </w:r>
      <w:r w:rsidRPr="00596CFD">
        <w:rPr>
          <w:spacing w:val="-2"/>
        </w:rPr>
        <w:t xml:space="preserve"> </w:t>
      </w:r>
      <w:r w:rsidRPr="00596CFD">
        <w:t>MIDL</w:t>
      </w:r>
      <w:r w:rsidRPr="00596CFD">
        <w:rPr>
          <w:spacing w:val="-4"/>
        </w:rPr>
        <w:t xml:space="preserve"> </w:t>
      </w:r>
      <w:r w:rsidRPr="00596CFD">
        <w:t>fall</w:t>
      </w:r>
      <w:r w:rsidRPr="00596CFD">
        <w:rPr>
          <w:spacing w:val="-4"/>
        </w:rPr>
        <w:t xml:space="preserve"> </w:t>
      </w:r>
      <w:r w:rsidRPr="00596CFD">
        <w:t>within</w:t>
      </w:r>
      <w:r w:rsidRPr="00596CFD">
        <w:rPr>
          <w:spacing w:val="-2"/>
        </w:rPr>
        <w:t xml:space="preserve"> </w:t>
      </w:r>
      <w:r w:rsidRPr="00596CFD">
        <w:t>three</w:t>
      </w:r>
      <w:r w:rsidRPr="00596CFD">
        <w:rPr>
          <w:spacing w:val="-4"/>
        </w:rPr>
        <w:t xml:space="preserve"> </w:t>
      </w:r>
      <w:r w:rsidRPr="00596CFD">
        <w:t>major</w:t>
      </w:r>
      <w:r w:rsidRPr="00596CFD">
        <w:rPr>
          <w:spacing w:val="-1"/>
        </w:rPr>
        <w:t xml:space="preserve"> </w:t>
      </w:r>
      <w:r w:rsidRPr="00596CFD">
        <w:rPr>
          <w:spacing w:val="-2"/>
        </w:rPr>
        <w:t>categories.</w:t>
      </w:r>
    </w:p>
    <w:p w14:paraId="7156D84B" w14:textId="77777777" w:rsidR="000A586E" w:rsidRPr="00596CFD" w:rsidRDefault="000A586E">
      <w:pPr>
        <w:pStyle w:val="BodyText"/>
        <w:spacing w:before="3"/>
        <w:ind w:left="0"/>
      </w:pPr>
    </w:p>
    <w:p w14:paraId="2BB49AED" w14:textId="77777777" w:rsidR="000A586E" w:rsidRPr="00596CFD" w:rsidRDefault="009824E5">
      <w:pPr>
        <w:spacing w:line="275" w:lineRule="exact"/>
        <w:ind w:left="620"/>
        <w:rPr>
          <w:b/>
          <w:sz w:val="24"/>
          <w:szCs w:val="24"/>
        </w:rPr>
      </w:pPr>
      <w:bookmarkStart w:id="1" w:name="Organism_detection"/>
      <w:bookmarkEnd w:id="1"/>
      <w:r w:rsidRPr="00596CFD">
        <w:rPr>
          <w:b/>
          <w:sz w:val="24"/>
          <w:szCs w:val="24"/>
          <w:u w:val="single"/>
        </w:rPr>
        <w:t>Organism</w:t>
      </w:r>
      <w:r w:rsidRPr="00596CFD">
        <w:rPr>
          <w:b/>
          <w:spacing w:val="-4"/>
          <w:sz w:val="24"/>
          <w:szCs w:val="24"/>
          <w:u w:val="single"/>
        </w:rPr>
        <w:t xml:space="preserve"> </w:t>
      </w:r>
      <w:r w:rsidRPr="00596CFD">
        <w:rPr>
          <w:b/>
          <w:spacing w:val="-2"/>
          <w:sz w:val="24"/>
          <w:szCs w:val="24"/>
          <w:u w:val="single"/>
        </w:rPr>
        <w:t>detection</w:t>
      </w:r>
    </w:p>
    <w:p w14:paraId="4AA83C4E" w14:textId="77777777" w:rsidR="000A586E" w:rsidRPr="00596CFD" w:rsidRDefault="009824E5">
      <w:pPr>
        <w:pStyle w:val="ListParagraph"/>
        <w:numPr>
          <w:ilvl w:val="0"/>
          <w:numId w:val="80"/>
        </w:numPr>
        <w:tabs>
          <w:tab w:val="left" w:pos="1160"/>
        </w:tabs>
        <w:ind w:left="1160" w:hanging="179"/>
        <w:rPr>
          <w:sz w:val="24"/>
          <w:szCs w:val="24"/>
        </w:rPr>
      </w:pPr>
      <w:r w:rsidRPr="00596CFD">
        <w:rPr>
          <w:spacing w:val="-2"/>
          <w:sz w:val="24"/>
          <w:szCs w:val="24"/>
        </w:rPr>
        <w:t>Adenovirus</w:t>
      </w:r>
    </w:p>
    <w:p w14:paraId="331E5DBE" w14:textId="77777777" w:rsidR="000A586E" w:rsidRPr="00596CFD" w:rsidRDefault="009824E5">
      <w:pPr>
        <w:pStyle w:val="ListParagraph"/>
        <w:numPr>
          <w:ilvl w:val="0"/>
          <w:numId w:val="80"/>
        </w:numPr>
        <w:tabs>
          <w:tab w:val="left" w:pos="1160"/>
        </w:tabs>
        <w:ind w:left="1160" w:hanging="179"/>
        <w:rPr>
          <w:sz w:val="24"/>
          <w:szCs w:val="24"/>
        </w:rPr>
      </w:pPr>
      <w:r w:rsidRPr="00596CFD">
        <w:rPr>
          <w:sz w:val="24"/>
          <w:szCs w:val="24"/>
        </w:rPr>
        <w:t>BK</w:t>
      </w:r>
      <w:r w:rsidRPr="00596CFD">
        <w:rPr>
          <w:spacing w:val="1"/>
          <w:sz w:val="24"/>
          <w:szCs w:val="24"/>
        </w:rPr>
        <w:t xml:space="preserve"> </w:t>
      </w:r>
      <w:r w:rsidRPr="00596CFD">
        <w:rPr>
          <w:spacing w:val="-2"/>
          <w:sz w:val="24"/>
          <w:szCs w:val="24"/>
        </w:rPr>
        <w:t>virus</w:t>
      </w:r>
    </w:p>
    <w:p w14:paraId="2EFF20F5" w14:textId="77777777" w:rsidR="000A586E" w:rsidRPr="00596CFD" w:rsidRDefault="009824E5">
      <w:pPr>
        <w:pStyle w:val="ListParagraph"/>
        <w:numPr>
          <w:ilvl w:val="0"/>
          <w:numId w:val="80"/>
        </w:numPr>
        <w:tabs>
          <w:tab w:val="left" w:pos="1160"/>
        </w:tabs>
        <w:ind w:left="1160" w:hanging="179"/>
        <w:rPr>
          <w:i/>
          <w:sz w:val="24"/>
          <w:szCs w:val="24"/>
        </w:rPr>
      </w:pPr>
      <w:r w:rsidRPr="00596CFD">
        <w:rPr>
          <w:i/>
          <w:iCs/>
          <w:sz w:val="24"/>
          <w:szCs w:val="24"/>
        </w:rPr>
        <w:t>Bordetella</w:t>
      </w:r>
      <w:r w:rsidRPr="00596CFD">
        <w:rPr>
          <w:i/>
          <w:iCs/>
          <w:spacing w:val="-6"/>
          <w:sz w:val="24"/>
          <w:szCs w:val="24"/>
        </w:rPr>
        <w:t xml:space="preserve"> </w:t>
      </w:r>
      <w:r w:rsidRPr="00596CFD">
        <w:rPr>
          <w:i/>
          <w:iCs/>
          <w:spacing w:val="-2"/>
          <w:sz w:val="24"/>
          <w:szCs w:val="24"/>
        </w:rPr>
        <w:t>pertussis</w:t>
      </w:r>
    </w:p>
    <w:p w14:paraId="0CA0362B" w14:textId="77777777" w:rsidR="000A586E" w:rsidRPr="00596CFD" w:rsidRDefault="009824E5">
      <w:pPr>
        <w:pStyle w:val="ListParagraph"/>
        <w:numPr>
          <w:ilvl w:val="0"/>
          <w:numId w:val="80"/>
        </w:numPr>
        <w:tabs>
          <w:tab w:val="left" w:pos="1160"/>
        </w:tabs>
        <w:spacing w:before="4" w:line="276" w:lineRule="exact"/>
        <w:ind w:left="1160" w:hanging="179"/>
        <w:rPr>
          <w:i/>
          <w:sz w:val="24"/>
          <w:szCs w:val="24"/>
        </w:rPr>
      </w:pPr>
      <w:r w:rsidRPr="00596CFD">
        <w:rPr>
          <w:i/>
          <w:iCs/>
          <w:sz w:val="24"/>
          <w:szCs w:val="24"/>
        </w:rPr>
        <w:t>Chlamydia</w:t>
      </w:r>
      <w:r w:rsidRPr="00596CFD">
        <w:rPr>
          <w:i/>
          <w:iCs/>
          <w:spacing w:val="-5"/>
          <w:sz w:val="24"/>
          <w:szCs w:val="24"/>
        </w:rPr>
        <w:t xml:space="preserve"> </w:t>
      </w:r>
      <w:r w:rsidRPr="00596CFD">
        <w:rPr>
          <w:i/>
          <w:iCs/>
          <w:spacing w:val="-2"/>
          <w:sz w:val="24"/>
          <w:szCs w:val="24"/>
        </w:rPr>
        <w:t>pneumoniae</w:t>
      </w:r>
    </w:p>
    <w:p w14:paraId="794AB6F5" w14:textId="77777777" w:rsidR="000A586E" w:rsidRPr="00596CFD" w:rsidRDefault="009824E5">
      <w:pPr>
        <w:pStyle w:val="ListParagraph"/>
        <w:numPr>
          <w:ilvl w:val="0"/>
          <w:numId w:val="80"/>
        </w:numPr>
        <w:tabs>
          <w:tab w:val="left" w:pos="1160"/>
        </w:tabs>
        <w:ind w:left="1160" w:hanging="179"/>
        <w:rPr>
          <w:i/>
          <w:sz w:val="24"/>
          <w:szCs w:val="24"/>
        </w:rPr>
      </w:pPr>
      <w:r w:rsidRPr="00596CFD">
        <w:rPr>
          <w:i/>
          <w:iCs/>
          <w:sz w:val="24"/>
          <w:szCs w:val="24"/>
        </w:rPr>
        <w:t>Chlamydia</w:t>
      </w:r>
      <w:r w:rsidRPr="00596CFD">
        <w:rPr>
          <w:i/>
          <w:iCs/>
          <w:spacing w:val="-5"/>
          <w:sz w:val="24"/>
          <w:szCs w:val="24"/>
        </w:rPr>
        <w:t xml:space="preserve"> </w:t>
      </w:r>
      <w:r w:rsidRPr="00596CFD">
        <w:rPr>
          <w:i/>
          <w:iCs/>
          <w:spacing w:val="-2"/>
          <w:sz w:val="24"/>
          <w:szCs w:val="24"/>
        </w:rPr>
        <w:t>trachomatis</w:t>
      </w:r>
    </w:p>
    <w:p w14:paraId="4259BCB4" w14:textId="151B4339" w:rsidR="000A586E" w:rsidRPr="00596CFD" w:rsidRDefault="009824E5" w:rsidP="17E44726">
      <w:pPr>
        <w:pStyle w:val="ListParagraph"/>
        <w:numPr>
          <w:ilvl w:val="0"/>
          <w:numId w:val="80"/>
        </w:numPr>
        <w:tabs>
          <w:tab w:val="left" w:pos="1160"/>
        </w:tabs>
        <w:ind w:left="1160" w:hanging="179"/>
        <w:rPr>
          <w:sz w:val="24"/>
          <w:szCs w:val="24"/>
        </w:rPr>
      </w:pPr>
      <w:r w:rsidRPr="00596CFD">
        <w:rPr>
          <w:spacing w:val="-2"/>
          <w:sz w:val="24"/>
          <w:szCs w:val="24"/>
        </w:rPr>
        <w:t>Coronavirus</w:t>
      </w:r>
      <w:r w:rsidR="0E519EAC" w:rsidRPr="00596CFD">
        <w:rPr>
          <w:sz w:val="24"/>
          <w:szCs w:val="24"/>
        </w:rPr>
        <w:t>es (SARS-CoV-2, 229E, HKU1, NL63</w:t>
      </w:r>
      <w:r w:rsidR="14B83510" w:rsidRPr="00596CFD">
        <w:rPr>
          <w:sz w:val="24"/>
          <w:szCs w:val="24"/>
        </w:rPr>
        <w:t>, and OC43)</w:t>
      </w:r>
    </w:p>
    <w:p w14:paraId="07A92E38" w14:textId="77777777" w:rsidR="000A586E" w:rsidRPr="00596CFD" w:rsidRDefault="009824E5">
      <w:pPr>
        <w:pStyle w:val="ListParagraph"/>
        <w:numPr>
          <w:ilvl w:val="0"/>
          <w:numId w:val="80"/>
        </w:numPr>
        <w:tabs>
          <w:tab w:val="left" w:pos="1160"/>
        </w:tabs>
        <w:ind w:left="1160" w:hanging="179"/>
        <w:rPr>
          <w:sz w:val="24"/>
          <w:szCs w:val="24"/>
        </w:rPr>
      </w:pPr>
      <w:r w:rsidRPr="00596CFD">
        <w:rPr>
          <w:spacing w:val="-2"/>
          <w:sz w:val="24"/>
          <w:szCs w:val="24"/>
        </w:rPr>
        <w:t>Cytomegalovirus</w:t>
      </w:r>
    </w:p>
    <w:p w14:paraId="005ED23F" w14:textId="77777777" w:rsidR="000A586E" w:rsidRPr="00596CFD" w:rsidRDefault="009824E5">
      <w:pPr>
        <w:pStyle w:val="ListParagraph"/>
        <w:numPr>
          <w:ilvl w:val="0"/>
          <w:numId w:val="80"/>
        </w:numPr>
        <w:tabs>
          <w:tab w:val="left" w:pos="1160"/>
        </w:tabs>
        <w:ind w:left="1160" w:hanging="179"/>
        <w:rPr>
          <w:i/>
          <w:sz w:val="24"/>
          <w:szCs w:val="24"/>
        </w:rPr>
      </w:pPr>
      <w:proofErr w:type="spellStart"/>
      <w:r w:rsidRPr="00596CFD">
        <w:rPr>
          <w:i/>
          <w:iCs/>
          <w:sz w:val="24"/>
          <w:szCs w:val="24"/>
        </w:rPr>
        <w:t>Ehrlichia</w:t>
      </w:r>
      <w:proofErr w:type="spellEnd"/>
      <w:r w:rsidRPr="00596CFD">
        <w:rPr>
          <w:i/>
          <w:iCs/>
          <w:spacing w:val="-2"/>
          <w:sz w:val="24"/>
          <w:szCs w:val="24"/>
        </w:rPr>
        <w:t xml:space="preserve"> </w:t>
      </w:r>
      <w:r w:rsidRPr="00596CFD">
        <w:rPr>
          <w:sz w:val="24"/>
          <w:szCs w:val="24"/>
        </w:rPr>
        <w:t>species,</w:t>
      </w:r>
      <w:r w:rsidRPr="00596CFD">
        <w:rPr>
          <w:spacing w:val="-2"/>
          <w:sz w:val="24"/>
          <w:szCs w:val="24"/>
        </w:rPr>
        <w:t xml:space="preserve"> </w:t>
      </w:r>
      <w:r w:rsidRPr="00596CFD">
        <w:rPr>
          <w:sz w:val="24"/>
          <w:szCs w:val="24"/>
        </w:rPr>
        <w:t>covering</w:t>
      </w:r>
      <w:r w:rsidRPr="00596CFD">
        <w:rPr>
          <w:spacing w:val="-1"/>
          <w:sz w:val="24"/>
          <w:szCs w:val="24"/>
        </w:rPr>
        <w:t xml:space="preserve"> </w:t>
      </w:r>
      <w:r w:rsidRPr="00596CFD">
        <w:rPr>
          <w:i/>
          <w:iCs/>
          <w:sz w:val="24"/>
          <w:szCs w:val="24"/>
        </w:rPr>
        <w:t>E.</w:t>
      </w:r>
      <w:r w:rsidRPr="00596CFD">
        <w:rPr>
          <w:i/>
          <w:iCs/>
          <w:spacing w:val="-2"/>
          <w:sz w:val="24"/>
          <w:szCs w:val="24"/>
        </w:rPr>
        <w:t xml:space="preserve"> </w:t>
      </w:r>
      <w:proofErr w:type="spellStart"/>
      <w:r w:rsidRPr="00596CFD">
        <w:rPr>
          <w:i/>
          <w:iCs/>
          <w:sz w:val="24"/>
          <w:szCs w:val="24"/>
        </w:rPr>
        <w:t>chaffeensis</w:t>
      </w:r>
      <w:proofErr w:type="spellEnd"/>
      <w:r w:rsidRPr="00596CFD">
        <w:rPr>
          <w:i/>
          <w:iCs/>
          <w:sz w:val="24"/>
          <w:szCs w:val="24"/>
        </w:rPr>
        <w:t>,</w:t>
      </w:r>
      <w:r w:rsidRPr="00596CFD">
        <w:rPr>
          <w:i/>
          <w:iCs/>
          <w:spacing w:val="-2"/>
          <w:sz w:val="24"/>
          <w:szCs w:val="24"/>
        </w:rPr>
        <w:t xml:space="preserve"> </w:t>
      </w:r>
      <w:r w:rsidRPr="00596CFD">
        <w:rPr>
          <w:i/>
          <w:iCs/>
          <w:sz w:val="24"/>
          <w:szCs w:val="24"/>
        </w:rPr>
        <w:t>E.</w:t>
      </w:r>
      <w:r w:rsidRPr="00596CFD">
        <w:rPr>
          <w:i/>
          <w:iCs/>
          <w:spacing w:val="-2"/>
          <w:sz w:val="24"/>
          <w:szCs w:val="24"/>
        </w:rPr>
        <w:t xml:space="preserve"> </w:t>
      </w:r>
      <w:proofErr w:type="spellStart"/>
      <w:r w:rsidRPr="00596CFD">
        <w:rPr>
          <w:i/>
          <w:iCs/>
          <w:sz w:val="24"/>
          <w:szCs w:val="24"/>
        </w:rPr>
        <w:t>ewingii</w:t>
      </w:r>
      <w:proofErr w:type="spellEnd"/>
      <w:r w:rsidRPr="00596CFD">
        <w:rPr>
          <w:i/>
          <w:iCs/>
          <w:sz w:val="24"/>
          <w:szCs w:val="24"/>
        </w:rPr>
        <w:t>,</w:t>
      </w:r>
      <w:r w:rsidRPr="00596CFD">
        <w:rPr>
          <w:i/>
          <w:iCs/>
          <w:spacing w:val="-1"/>
          <w:sz w:val="24"/>
          <w:szCs w:val="24"/>
        </w:rPr>
        <w:t xml:space="preserve"> </w:t>
      </w:r>
      <w:r w:rsidRPr="00596CFD">
        <w:rPr>
          <w:sz w:val="24"/>
          <w:szCs w:val="24"/>
        </w:rPr>
        <w:t>and</w:t>
      </w:r>
      <w:r w:rsidRPr="00596CFD">
        <w:rPr>
          <w:spacing w:val="-2"/>
          <w:sz w:val="24"/>
          <w:szCs w:val="24"/>
        </w:rPr>
        <w:t xml:space="preserve"> </w:t>
      </w:r>
      <w:proofErr w:type="spellStart"/>
      <w:r w:rsidRPr="00596CFD">
        <w:rPr>
          <w:i/>
          <w:iCs/>
          <w:sz w:val="24"/>
          <w:szCs w:val="24"/>
        </w:rPr>
        <w:t>Anaplasma</w:t>
      </w:r>
      <w:proofErr w:type="spellEnd"/>
      <w:r w:rsidRPr="00596CFD">
        <w:rPr>
          <w:i/>
          <w:iCs/>
          <w:spacing w:val="-1"/>
          <w:sz w:val="24"/>
          <w:szCs w:val="24"/>
        </w:rPr>
        <w:t xml:space="preserve"> </w:t>
      </w:r>
      <w:proofErr w:type="spellStart"/>
      <w:r w:rsidRPr="00596CFD">
        <w:rPr>
          <w:i/>
          <w:iCs/>
          <w:spacing w:val="-2"/>
          <w:sz w:val="24"/>
          <w:szCs w:val="24"/>
        </w:rPr>
        <w:t>phagocytophilum</w:t>
      </w:r>
      <w:proofErr w:type="spellEnd"/>
    </w:p>
    <w:p w14:paraId="50B45B54" w14:textId="32E58B7A" w:rsidR="000A586E" w:rsidRPr="00596CFD" w:rsidRDefault="009824E5" w:rsidP="17E44726">
      <w:pPr>
        <w:pStyle w:val="ListParagraph"/>
        <w:numPr>
          <w:ilvl w:val="0"/>
          <w:numId w:val="80"/>
        </w:numPr>
        <w:tabs>
          <w:tab w:val="left" w:pos="1160"/>
        </w:tabs>
        <w:spacing w:before="4"/>
        <w:ind w:left="1160" w:hanging="179"/>
        <w:rPr>
          <w:sz w:val="24"/>
          <w:szCs w:val="24"/>
        </w:rPr>
      </w:pPr>
      <w:r w:rsidRPr="00596CFD">
        <w:rPr>
          <w:sz w:val="24"/>
          <w:szCs w:val="24"/>
        </w:rPr>
        <w:t>Enteroviruse</w:t>
      </w:r>
      <w:r w:rsidR="4CF683DD" w:rsidRPr="00596CFD">
        <w:rPr>
          <w:sz w:val="24"/>
          <w:szCs w:val="24"/>
        </w:rPr>
        <w:t>s</w:t>
      </w:r>
    </w:p>
    <w:p w14:paraId="3220984F" w14:textId="77777777" w:rsidR="000A586E" w:rsidRPr="00596CFD" w:rsidRDefault="009824E5">
      <w:pPr>
        <w:pStyle w:val="ListParagraph"/>
        <w:numPr>
          <w:ilvl w:val="0"/>
          <w:numId w:val="80"/>
        </w:numPr>
        <w:tabs>
          <w:tab w:val="left" w:pos="1160"/>
        </w:tabs>
        <w:ind w:left="1160" w:hanging="179"/>
        <w:rPr>
          <w:sz w:val="24"/>
          <w:szCs w:val="24"/>
        </w:rPr>
      </w:pPr>
      <w:r w:rsidRPr="00596CFD">
        <w:rPr>
          <w:sz w:val="24"/>
          <w:szCs w:val="24"/>
        </w:rPr>
        <w:t>Epstein-Barr</w:t>
      </w:r>
      <w:r w:rsidRPr="00596CFD">
        <w:rPr>
          <w:spacing w:val="-9"/>
          <w:sz w:val="24"/>
          <w:szCs w:val="24"/>
        </w:rPr>
        <w:t xml:space="preserve"> </w:t>
      </w:r>
      <w:r w:rsidRPr="00596CFD">
        <w:rPr>
          <w:spacing w:val="-4"/>
          <w:sz w:val="24"/>
          <w:szCs w:val="24"/>
        </w:rPr>
        <w:t>virus</w:t>
      </w:r>
    </w:p>
    <w:p w14:paraId="277FDB0E" w14:textId="77777777" w:rsidR="000A586E" w:rsidRPr="00596CFD" w:rsidRDefault="009824E5">
      <w:pPr>
        <w:pStyle w:val="ListParagraph"/>
        <w:numPr>
          <w:ilvl w:val="0"/>
          <w:numId w:val="80"/>
        </w:numPr>
        <w:tabs>
          <w:tab w:val="left" w:pos="1160"/>
        </w:tabs>
        <w:ind w:left="1160" w:hanging="179"/>
        <w:rPr>
          <w:sz w:val="24"/>
          <w:szCs w:val="24"/>
        </w:rPr>
      </w:pPr>
      <w:r w:rsidRPr="00596CFD">
        <w:rPr>
          <w:sz w:val="24"/>
          <w:szCs w:val="24"/>
        </w:rPr>
        <w:t>Hepatitis</w:t>
      </w:r>
      <w:r w:rsidRPr="00596CFD">
        <w:rPr>
          <w:spacing w:val="-2"/>
          <w:sz w:val="24"/>
          <w:szCs w:val="24"/>
        </w:rPr>
        <w:t xml:space="preserve"> </w:t>
      </w:r>
      <w:r w:rsidRPr="00596CFD">
        <w:rPr>
          <w:sz w:val="24"/>
          <w:szCs w:val="24"/>
        </w:rPr>
        <w:t>B</w:t>
      </w:r>
      <w:r w:rsidRPr="00596CFD">
        <w:rPr>
          <w:spacing w:val="-2"/>
          <w:sz w:val="24"/>
          <w:szCs w:val="24"/>
        </w:rPr>
        <w:t xml:space="preserve"> virus</w:t>
      </w:r>
    </w:p>
    <w:p w14:paraId="6F035F15" w14:textId="77777777" w:rsidR="000A586E" w:rsidRPr="00596CFD" w:rsidRDefault="009824E5">
      <w:pPr>
        <w:pStyle w:val="ListParagraph"/>
        <w:numPr>
          <w:ilvl w:val="0"/>
          <w:numId w:val="80"/>
        </w:numPr>
        <w:tabs>
          <w:tab w:val="left" w:pos="1160"/>
        </w:tabs>
        <w:ind w:left="1160" w:hanging="179"/>
        <w:rPr>
          <w:sz w:val="24"/>
          <w:szCs w:val="24"/>
        </w:rPr>
      </w:pPr>
      <w:r w:rsidRPr="00596CFD">
        <w:rPr>
          <w:sz w:val="24"/>
          <w:szCs w:val="24"/>
        </w:rPr>
        <w:t>Hepatitis</w:t>
      </w:r>
      <w:r w:rsidRPr="00596CFD">
        <w:rPr>
          <w:spacing w:val="-3"/>
          <w:sz w:val="24"/>
          <w:szCs w:val="24"/>
        </w:rPr>
        <w:t xml:space="preserve"> </w:t>
      </w:r>
      <w:r w:rsidRPr="00596CFD">
        <w:rPr>
          <w:sz w:val="24"/>
          <w:szCs w:val="24"/>
        </w:rPr>
        <w:t>C</w:t>
      </w:r>
      <w:r w:rsidRPr="00596CFD">
        <w:rPr>
          <w:spacing w:val="-2"/>
          <w:sz w:val="24"/>
          <w:szCs w:val="24"/>
        </w:rPr>
        <w:t xml:space="preserve"> virus</w:t>
      </w:r>
    </w:p>
    <w:p w14:paraId="6F638EE7" w14:textId="77777777" w:rsidR="000A586E" w:rsidRPr="00596CFD" w:rsidRDefault="009824E5">
      <w:pPr>
        <w:pStyle w:val="ListParagraph"/>
        <w:numPr>
          <w:ilvl w:val="0"/>
          <w:numId w:val="80"/>
        </w:numPr>
        <w:tabs>
          <w:tab w:val="left" w:pos="1160"/>
        </w:tabs>
        <w:ind w:left="1160" w:hanging="179"/>
        <w:rPr>
          <w:sz w:val="24"/>
          <w:szCs w:val="24"/>
        </w:rPr>
      </w:pPr>
      <w:r w:rsidRPr="00596CFD">
        <w:rPr>
          <w:sz w:val="24"/>
          <w:szCs w:val="24"/>
        </w:rPr>
        <w:t>Herpes</w:t>
      </w:r>
      <w:r w:rsidRPr="00596CFD">
        <w:rPr>
          <w:spacing w:val="-4"/>
          <w:sz w:val="24"/>
          <w:szCs w:val="24"/>
        </w:rPr>
        <w:t xml:space="preserve"> </w:t>
      </w:r>
      <w:r w:rsidRPr="00596CFD">
        <w:rPr>
          <w:sz w:val="24"/>
          <w:szCs w:val="24"/>
        </w:rPr>
        <w:t>simplex</w:t>
      </w:r>
      <w:r w:rsidRPr="00596CFD">
        <w:rPr>
          <w:spacing w:val="-3"/>
          <w:sz w:val="24"/>
          <w:szCs w:val="24"/>
        </w:rPr>
        <w:t xml:space="preserve"> </w:t>
      </w:r>
      <w:r w:rsidRPr="00596CFD">
        <w:rPr>
          <w:sz w:val="24"/>
          <w:szCs w:val="24"/>
        </w:rPr>
        <w:t>virus</w:t>
      </w:r>
      <w:r w:rsidRPr="00596CFD">
        <w:rPr>
          <w:spacing w:val="-1"/>
          <w:sz w:val="24"/>
          <w:szCs w:val="24"/>
        </w:rPr>
        <w:t xml:space="preserve"> </w:t>
      </w:r>
      <w:r w:rsidRPr="00596CFD">
        <w:rPr>
          <w:sz w:val="24"/>
          <w:szCs w:val="24"/>
        </w:rPr>
        <w:t>types</w:t>
      </w:r>
      <w:r w:rsidRPr="00596CFD">
        <w:rPr>
          <w:spacing w:val="-2"/>
          <w:sz w:val="24"/>
          <w:szCs w:val="24"/>
        </w:rPr>
        <w:t xml:space="preserve"> </w:t>
      </w:r>
      <w:r w:rsidRPr="00596CFD">
        <w:rPr>
          <w:sz w:val="24"/>
          <w:szCs w:val="24"/>
        </w:rPr>
        <w:t>1</w:t>
      </w:r>
      <w:r w:rsidRPr="00596CFD">
        <w:rPr>
          <w:spacing w:val="-2"/>
          <w:sz w:val="24"/>
          <w:szCs w:val="24"/>
        </w:rPr>
        <w:t xml:space="preserve"> </w:t>
      </w:r>
      <w:r w:rsidRPr="00596CFD">
        <w:rPr>
          <w:sz w:val="24"/>
          <w:szCs w:val="24"/>
        </w:rPr>
        <w:t>and</w:t>
      </w:r>
      <w:r w:rsidRPr="00596CFD">
        <w:rPr>
          <w:spacing w:val="-3"/>
          <w:sz w:val="24"/>
          <w:szCs w:val="24"/>
        </w:rPr>
        <w:t xml:space="preserve"> </w:t>
      </w:r>
      <w:r w:rsidRPr="00596CFD">
        <w:rPr>
          <w:sz w:val="24"/>
          <w:szCs w:val="24"/>
        </w:rPr>
        <w:t>2</w:t>
      </w:r>
      <w:r w:rsidRPr="00596CFD">
        <w:rPr>
          <w:spacing w:val="-2"/>
          <w:sz w:val="24"/>
          <w:szCs w:val="24"/>
        </w:rPr>
        <w:t xml:space="preserve"> </w:t>
      </w:r>
      <w:r w:rsidRPr="00596CFD">
        <w:rPr>
          <w:sz w:val="24"/>
          <w:szCs w:val="24"/>
        </w:rPr>
        <w:t>detection</w:t>
      </w:r>
      <w:r w:rsidRPr="00596CFD">
        <w:rPr>
          <w:spacing w:val="1"/>
          <w:sz w:val="24"/>
          <w:szCs w:val="24"/>
        </w:rPr>
        <w:t xml:space="preserve"> </w:t>
      </w:r>
      <w:r w:rsidRPr="00596CFD">
        <w:rPr>
          <w:sz w:val="24"/>
          <w:szCs w:val="24"/>
        </w:rPr>
        <w:t>and</w:t>
      </w:r>
      <w:r w:rsidRPr="00596CFD">
        <w:rPr>
          <w:spacing w:val="-2"/>
          <w:sz w:val="24"/>
          <w:szCs w:val="24"/>
        </w:rPr>
        <w:t xml:space="preserve"> differentiation</w:t>
      </w:r>
    </w:p>
    <w:p w14:paraId="596E31DF" w14:textId="77777777" w:rsidR="000A586E" w:rsidRPr="00596CFD" w:rsidRDefault="009824E5">
      <w:pPr>
        <w:pStyle w:val="ListParagraph"/>
        <w:numPr>
          <w:ilvl w:val="0"/>
          <w:numId w:val="80"/>
        </w:numPr>
        <w:tabs>
          <w:tab w:val="left" w:pos="1160"/>
        </w:tabs>
        <w:ind w:left="1160" w:hanging="179"/>
        <w:rPr>
          <w:sz w:val="24"/>
          <w:szCs w:val="24"/>
        </w:rPr>
      </w:pPr>
      <w:r w:rsidRPr="00596CFD">
        <w:rPr>
          <w:sz w:val="24"/>
          <w:szCs w:val="24"/>
        </w:rPr>
        <w:t>HIV-</w:t>
      </w:r>
      <w:r w:rsidRPr="00596CFD">
        <w:rPr>
          <w:spacing w:val="-10"/>
          <w:sz w:val="24"/>
          <w:szCs w:val="24"/>
        </w:rPr>
        <w:t>1</w:t>
      </w:r>
    </w:p>
    <w:p w14:paraId="737C1EE3" w14:textId="77777777" w:rsidR="000A586E" w:rsidRPr="00596CFD" w:rsidRDefault="009824E5">
      <w:pPr>
        <w:pStyle w:val="ListParagraph"/>
        <w:numPr>
          <w:ilvl w:val="0"/>
          <w:numId w:val="80"/>
        </w:numPr>
        <w:tabs>
          <w:tab w:val="left" w:pos="1160"/>
        </w:tabs>
        <w:spacing w:before="4"/>
        <w:ind w:left="1160" w:hanging="179"/>
        <w:rPr>
          <w:sz w:val="24"/>
          <w:szCs w:val="24"/>
        </w:rPr>
      </w:pPr>
      <w:r w:rsidRPr="00596CFD">
        <w:rPr>
          <w:sz w:val="24"/>
          <w:szCs w:val="24"/>
        </w:rPr>
        <w:t>Human</w:t>
      </w:r>
      <w:r w:rsidRPr="00596CFD">
        <w:rPr>
          <w:spacing w:val="-4"/>
          <w:sz w:val="24"/>
          <w:szCs w:val="24"/>
        </w:rPr>
        <w:t xml:space="preserve"> </w:t>
      </w:r>
      <w:r w:rsidRPr="00596CFD">
        <w:rPr>
          <w:sz w:val="24"/>
          <w:szCs w:val="24"/>
        </w:rPr>
        <w:t>herpesvirus</w:t>
      </w:r>
      <w:r w:rsidRPr="00596CFD">
        <w:rPr>
          <w:spacing w:val="-3"/>
          <w:sz w:val="24"/>
          <w:szCs w:val="24"/>
        </w:rPr>
        <w:t xml:space="preserve"> </w:t>
      </w:r>
      <w:r w:rsidRPr="00596CFD">
        <w:rPr>
          <w:spacing w:val="-10"/>
          <w:sz w:val="24"/>
          <w:szCs w:val="24"/>
        </w:rPr>
        <w:t>6</w:t>
      </w:r>
    </w:p>
    <w:p w14:paraId="32186837" w14:textId="77777777" w:rsidR="000A586E" w:rsidRPr="00596CFD" w:rsidRDefault="009824E5">
      <w:pPr>
        <w:pStyle w:val="ListParagraph"/>
        <w:numPr>
          <w:ilvl w:val="0"/>
          <w:numId w:val="80"/>
        </w:numPr>
        <w:tabs>
          <w:tab w:val="left" w:pos="1160"/>
        </w:tabs>
        <w:ind w:left="1160" w:hanging="179"/>
        <w:rPr>
          <w:sz w:val="24"/>
          <w:szCs w:val="24"/>
        </w:rPr>
      </w:pPr>
      <w:r w:rsidRPr="00596CFD">
        <w:rPr>
          <w:sz w:val="24"/>
          <w:szCs w:val="24"/>
        </w:rPr>
        <w:t>Human</w:t>
      </w:r>
      <w:r w:rsidRPr="00596CFD">
        <w:rPr>
          <w:spacing w:val="-3"/>
          <w:sz w:val="24"/>
          <w:szCs w:val="24"/>
        </w:rPr>
        <w:t xml:space="preserve"> </w:t>
      </w:r>
      <w:r w:rsidRPr="00596CFD">
        <w:rPr>
          <w:spacing w:val="-2"/>
          <w:sz w:val="24"/>
          <w:szCs w:val="24"/>
        </w:rPr>
        <w:t>papillomavirus</w:t>
      </w:r>
    </w:p>
    <w:p w14:paraId="04487771" w14:textId="77777777" w:rsidR="000A586E" w:rsidRPr="00596CFD" w:rsidRDefault="009824E5">
      <w:pPr>
        <w:pStyle w:val="ListParagraph"/>
        <w:numPr>
          <w:ilvl w:val="0"/>
          <w:numId w:val="80"/>
        </w:numPr>
        <w:tabs>
          <w:tab w:val="left" w:pos="1160"/>
        </w:tabs>
        <w:spacing w:before="5"/>
        <w:ind w:left="1160" w:hanging="179"/>
        <w:rPr>
          <w:i/>
          <w:sz w:val="24"/>
          <w:szCs w:val="24"/>
        </w:rPr>
      </w:pPr>
      <w:r w:rsidRPr="00596CFD">
        <w:rPr>
          <w:i/>
          <w:iCs/>
          <w:sz w:val="24"/>
          <w:szCs w:val="24"/>
        </w:rPr>
        <w:t>Neisseria</w:t>
      </w:r>
      <w:r w:rsidRPr="00596CFD">
        <w:rPr>
          <w:i/>
          <w:iCs/>
          <w:spacing w:val="-7"/>
          <w:sz w:val="24"/>
          <w:szCs w:val="24"/>
        </w:rPr>
        <w:t xml:space="preserve"> </w:t>
      </w:r>
      <w:r w:rsidRPr="00596CFD">
        <w:rPr>
          <w:i/>
          <w:iCs/>
          <w:spacing w:val="-2"/>
          <w:sz w:val="24"/>
          <w:szCs w:val="24"/>
        </w:rPr>
        <w:t>gonorrhoeae</w:t>
      </w:r>
    </w:p>
    <w:p w14:paraId="7EEB2A25" w14:textId="352B3EA8" w:rsidR="000A586E" w:rsidRPr="00596CFD" w:rsidRDefault="009824E5" w:rsidP="17E44726">
      <w:pPr>
        <w:pStyle w:val="ListParagraph"/>
        <w:numPr>
          <w:ilvl w:val="0"/>
          <w:numId w:val="80"/>
        </w:numPr>
        <w:tabs>
          <w:tab w:val="left" w:pos="1161"/>
        </w:tabs>
        <w:spacing w:line="240" w:lineRule="auto"/>
        <w:ind w:right="1901"/>
        <w:rPr>
          <w:sz w:val="24"/>
          <w:szCs w:val="24"/>
        </w:rPr>
      </w:pPr>
      <w:r w:rsidRPr="00596CFD">
        <w:rPr>
          <w:sz w:val="24"/>
          <w:szCs w:val="24"/>
        </w:rPr>
        <w:t>Respiratory</w:t>
      </w:r>
      <w:r w:rsidRPr="00596CFD">
        <w:rPr>
          <w:spacing w:val="-3"/>
          <w:sz w:val="24"/>
          <w:szCs w:val="24"/>
        </w:rPr>
        <w:t xml:space="preserve"> </w:t>
      </w:r>
      <w:r w:rsidRPr="00596CFD">
        <w:rPr>
          <w:sz w:val="24"/>
          <w:szCs w:val="24"/>
        </w:rPr>
        <w:t>viruses</w:t>
      </w:r>
      <w:r w:rsidRPr="00596CFD">
        <w:rPr>
          <w:spacing w:val="-2"/>
          <w:sz w:val="24"/>
          <w:szCs w:val="24"/>
        </w:rPr>
        <w:t xml:space="preserve"> </w:t>
      </w:r>
      <w:r w:rsidRPr="00596CFD">
        <w:rPr>
          <w:sz w:val="24"/>
          <w:szCs w:val="24"/>
        </w:rPr>
        <w:t>(RSV</w:t>
      </w:r>
      <w:r w:rsidRPr="00596CFD">
        <w:rPr>
          <w:spacing w:val="-2"/>
          <w:sz w:val="24"/>
          <w:szCs w:val="24"/>
        </w:rPr>
        <w:t xml:space="preserve"> </w:t>
      </w:r>
      <w:r w:rsidRPr="00596CFD">
        <w:rPr>
          <w:sz w:val="24"/>
          <w:szCs w:val="24"/>
        </w:rPr>
        <w:t>A,</w:t>
      </w:r>
      <w:r w:rsidRPr="00596CFD">
        <w:rPr>
          <w:spacing w:val="-3"/>
          <w:sz w:val="24"/>
          <w:szCs w:val="24"/>
        </w:rPr>
        <w:t xml:space="preserve"> </w:t>
      </w:r>
      <w:r w:rsidRPr="00596CFD">
        <w:rPr>
          <w:sz w:val="24"/>
          <w:szCs w:val="24"/>
        </w:rPr>
        <w:t>RSV</w:t>
      </w:r>
      <w:r w:rsidRPr="00596CFD">
        <w:rPr>
          <w:spacing w:val="-2"/>
          <w:sz w:val="24"/>
          <w:szCs w:val="24"/>
        </w:rPr>
        <w:t xml:space="preserve"> </w:t>
      </w:r>
      <w:r w:rsidRPr="00596CFD">
        <w:rPr>
          <w:sz w:val="24"/>
          <w:szCs w:val="24"/>
        </w:rPr>
        <w:t>B,</w:t>
      </w:r>
      <w:r w:rsidRPr="00596CFD">
        <w:rPr>
          <w:spacing w:val="-3"/>
          <w:sz w:val="24"/>
          <w:szCs w:val="24"/>
        </w:rPr>
        <w:t xml:space="preserve"> </w:t>
      </w:r>
      <w:r w:rsidRPr="00596CFD">
        <w:rPr>
          <w:sz w:val="24"/>
          <w:szCs w:val="24"/>
        </w:rPr>
        <w:t>Flu</w:t>
      </w:r>
      <w:r w:rsidRPr="00596CFD">
        <w:rPr>
          <w:spacing w:val="-3"/>
          <w:sz w:val="24"/>
          <w:szCs w:val="24"/>
        </w:rPr>
        <w:t xml:space="preserve"> </w:t>
      </w:r>
      <w:r w:rsidRPr="00596CFD">
        <w:rPr>
          <w:sz w:val="24"/>
          <w:szCs w:val="24"/>
        </w:rPr>
        <w:t>A,</w:t>
      </w:r>
      <w:r w:rsidRPr="00596CFD">
        <w:rPr>
          <w:spacing w:val="-3"/>
          <w:sz w:val="24"/>
          <w:szCs w:val="24"/>
        </w:rPr>
        <w:t xml:space="preserve"> </w:t>
      </w:r>
      <w:r w:rsidRPr="00596CFD">
        <w:rPr>
          <w:sz w:val="24"/>
          <w:szCs w:val="24"/>
        </w:rPr>
        <w:t>Flu</w:t>
      </w:r>
      <w:r w:rsidRPr="00596CFD">
        <w:rPr>
          <w:spacing w:val="-3"/>
          <w:sz w:val="24"/>
          <w:szCs w:val="24"/>
        </w:rPr>
        <w:t xml:space="preserve"> </w:t>
      </w:r>
      <w:r w:rsidRPr="00596CFD">
        <w:rPr>
          <w:sz w:val="24"/>
          <w:szCs w:val="24"/>
        </w:rPr>
        <w:t>B,</w:t>
      </w:r>
      <w:r w:rsidRPr="00596CFD">
        <w:rPr>
          <w:spacing w:val="-3"/>
          <w:sz w:val="24"/>
          <w:szCs w:val="24"/>
        </w:rPr>
        <w:t xml:space="preserve"> </w:t>
      </w:r>
      <w:r w:rsidRPr="00596CFD">
        <w:rPr>
          <w:sz w:val="24"/>
          <w:szCs w:val="24"/>
        </w:rPr>
        <w:t>PIV-1,</w:t>
      </w:r>
      <w:r w:rsidRPr="00596CFD">
        <w:rPr>
          <w:spacing w:val="-3"/>
          <w:sz w:val="24"/>
          <w:szCs w:val="24"/>
        </w:rPr>
        <w:t xml:space="preserve"> </w:t>
      </w:r>
      <w:r w:rsidRPr="00596CFD">
        <w:rPr>
          <w:sz w:val="24"/>
          <w:szCs w:val="24"/>
        </w:rPr>
        <w:t>PIV-2,</w:t>
      </w:r>
      <w:r w:rsidRPr="00596CFD">
        <w:rPr>
          <w:spacing w:val="-3"/>
          <w:sz w:val="24"/>
          <w:szCs w:val="24"/>
        </w:rPr>
        <w:t xml:space="preserve"> </w:t>
      </w:r>
      <w:r w:rsidRPr="00596CFD">
        <w:rPr>
          <w:sz w:val="24"/>
          <w:szCs w:val="24"/>
        </w:rPr>
        <w:t>PIV-3,</w:t>
      </w:r>
      <w:r w:rsidRPr="00596CFD">
        <w:rPr>
          <w:spacing w:val="-3"/>
          <w:sz w:val="24"/>
          <w:szCs w:val="24"/>
        </w:rPr>
        <w:t xml:space="preserve"> </w:t>
      </w:r>
      <w:r w:rsidRPr="00596CFD">
        <w:rPr>
          <w:sz w:val="24"/>
          <w:szCs w:val="24"/>
        </w:rPr>
        <w:t>PIV4,</w:t>
      </w:r>
      <w:r w:rsidRPr="00596CFD">
        <w:rPr>
          <w:spacing w:val="-3"/>
          <w:sz w:val="24"/>
          <w:szCs w:val="24"/>
        </w:rPr>
        <w:t xml:space="preserve"> </w:t>
      </w:r>
      <w:r w:rsidRPr="00596CFD">
        <w:rPr>
          <w:sz w:val="24"/>
          <w:szCs w:val="24"/>
        </w:rPr>
        <w:t>hMPV A/B, rhinovirus/enterovirus, adenovirus</w:t>
      </w:r>
      <w:r w:rsidR="535D1A41" w:rsidRPr="00596CFD">
        <w:rPr>
          <w:sz w:val="24"/>
          <w:szCs w:val="24"/>
        </w:rPr>
        <w:t>)</w:t>
      </w:r>
    </w:p>
    <w:p w14:paraId="1EBCCC26" w14:textId="77777777" w:rsidR="000A586E" w:rsidRPr="00596CFD" w:rsidRDefault="009824E5">
      <w:pPr>
        <w:pStyle w:val="ListParagraph"/>
        <w:numPr>
          <w:ilvl w:val="0"/>
          <w:numId w:val="80"/>
        </w:numPr>
        <w:tabs>
          <w:tab w:val="left" w:pos="1160"/>
        </w:tabs>
        <w:spacing w:before="1"/>
        <w:ind w:left="1160" w:hanging="179"/>
        <w:rPr>
          <w:sz w:val="24"/>
          <w:szCs w:val="24"/>
        </w:rPr>
      </w:pPr>
      <w:r w:rsidRPr="00596CFD">
        <w:rPr>
          <w:sz w:val="24"/>
          <w:szCs w:val="24"/>
        </w:rPr>
        <w:t>Varicella-zoster</w:t>
      </w:r>
      <w:r w:rsidRPr="00596CFD">
        <w:rPr>
          <w:spacing w:val="-12"/>
          <w:sz w:val="24"/>
          <w:szCs w:val="24"/>
        </w:rPr>
        <w:t xml:space="preserve"> </w:t>
      </w:r>
      <w:r w:rsidRPr="00596CFD">
        <w:rPr>
          <w:spacing w:val="-4"/>
          <w:sz w:val="24"/>
          <w:szCs w:val="24"/>
        </w:rPr>
        <w:t>virus</w:t>
      </w:r>
    </w:p>
    <w:p w14:paraId="410901BC" w14:textId="516AA61C" w:rsidR="000A586E" w:rsidRPr="00596CFD" w:rsidRDefault="0CB20FF4" w:rsidP="6A7E66A9">
      <w:pPr>
        <w:pStyle w:val="ListParagraph"/>
        <w:numPr>
          <w:ilvl w:val="0"/>
          <w:numId w:val="80"/>
        </w:numPr>
        <w:tabs>
          <w:tab w:val="left" w:pos="1160"/>
        </w:tabs>
        <w:spacing w:before="275"/>
        <w:ind w:left="1160" w:hanging="179"/>
        <w:rPr>
          <w:sz w:val="24"/>
          <w:szCs w:val="24"/>
        </w:rPr>
      </w:pPr>
      <w:r w:rsidRPr="00596CFD">
        <w:rPr>
          <w:sz w:val="24"/>
          <w:szCs w:val="24"/>
        </w:rPr>
        <w:t>Monkeypox virus</w:t>
      </w:r>
      <w:bookmarkStart w:id="2" w:name="Organism_quantification"/>
      <w:bookmarkEnd w:id="2"/>
    </w:p>
    <w:p w14:paraId="65826E7B" w14:textId="516AA61C" w:rsidR="000A586E" w:rsidRPr="00596CFD" w:rsidRDefault="4796A0BA" w:rsidP="6A7E66A9">
      <w:pPr>
        <w:spacing w:before="275" w:line="275" w:lineRule="exact"/>
        <w:ind w:left="620"/>
        <w:rPr>
          <w:b/>
          <w:bCs/>
          <w:sz w:val="24"/>
          <w:szCs w:val="24"/>
        </w:rPr>
      </w:pPr>
      <w:r w:rsidRPr="00596CFD">
        <w:rPr>
          <w:b/>
          <w:bCs/>
          <w:sz w:val="24"/>
          <w:szCs w:val="24"/>
          <w:u w:val="single"/>
        </w:rPr>
        <w:t>Organism</w:t>
      </w:r>
      <w:r w:rsidRPr="00596CFD">
        <w:rPr>
          <w:b/>
          <w:bCs/>
          <w:spacing w:val="-4"/>
          <w:sz w:val="24"/>
          <w:szCs w:val="24"/>
          <w:u w:val="single"/>
        </w:rPr>
        <w:t xml:space="preserve"> </w:t>
      </w:r>
      <w:r w:rsidRPr="00596CFD">
        <w:rPr>
          <w:b/>
          <w:bCs/>
          <w:spacing w:val="-2"/>
          <w:sz w:val="24"/>
          <w:szCs w:val="24"/>
          <w:u w:val="single"/>
        </w:rPr>
        <w:t>quantification</w:t>
      </w:r>
    </w:p>
    <w:p w14:paraId="57D54DA8" w14:textId="77777777" w:rsidR="000A586E" w:rsidRPr="00596CFD" w:rsidRDefault="009824E5">
      <w:pPr>
        <w:pStyle w:val="ListParagraph"/>
        <w:numPr>
          <w:ilvl w:val="0"/>
          <w:numId w:val="80"/>
        </w:numPr>
        <w:tabs>
          <w:tab w:val="left" w:pos="1160"/>
        </w:tabs>
        <w:ind w:left="1160" w:hanging="179"/>
        <w:rPr>
          <w:sz w:val="24"/>
          <w:szCs w:val="24"/>
        </w:rPr>
      </w:pPr>
      <w:r w:rsidRPr="00596CFD">
        <w:rPr>
          <w:sz w:val="24"/>
          <w:szCs w:val="24"/>
        </w:rPr>
        <w:t>BK</w:t>
      </w:r>
      <w:r w:rsidRPr="00596CFD">
        <w:rPr>
          <w:spacing w:val="1"/>
          <w:sz w:val="24"/>
          <w:szCs w:val="24"/>
        </w:rPr>
        <w:t xml:space="preserve"> </w:t>
      </w:r>
      <w:r w:rsidRPr="00596CFD">
        <w:rPr>
          <w:spacing w:val="-2"/>
          <w:sz w:val="24"/>
          <w:szCs w:val="24"/>
        </w:rPr>
        <w:t>virus</w:t>
      </w:r>
    </w:p>
    <w:p w14:paraId="2D11123B" w14:textId="77777777" w:rsidR="000A586E" w:rsidRPr="00596CFD" w:rsidRDefault="009824E5">
      <w:pPr>
        <w:pStyle w:val="ListParagraph"/>
        <w:numPr>
          <w:ilvl w:val="0"/>
          <w:numId w:val="80"/>
        </w:numPr>
        <w:tabs>
          <w:tab w:val="left" w:pos="1160"/>
        </w:tabs>
        <w:spacing w:before="4"/>
        <w:ind w:left="1160" w:hanging="179"/>
        <w:rPr>
          <w:sz w:val="24"/>
          <w:szCs w:val="24"/>
        </w:rPr>
      </w:pPr>
      <w:r w:rsidRPr="00596CFD">
        <w:rPr>
          <w:spacing w:val="-2"/>
          <w:sz w:val="24"/>
          <w:szCs w:val="24"/>
        </w:rPr>
        <w:t>Cytomegalovirus</w:t>
      </w:r>
    </w:p>
    <w:p w14:paraId="02F52001" w14:textId="77777777" w:rsidR="000A586E" w:rsidRPr="00596CFD" w:rsidRDefault="009824E5">
      <w:pPr>
        <w:pStyle w:val="ListParagraph"/>
        <w:numPr>
          <w:ilvl w:val="0"/>
          <w:numId w:val="80"/>
        </w:numPr>
        <w:tabs>
          <w:tab w:val="left" w:pos="1160"/>
        </w:tabs>
        <w:ind w:left="1160" w:hanging="179"/>
        <w:rPr>
          <w:sz w:val="24"/>
          <w:szCs w:val="24"/>
        </w:rPr>
      </w:pPr>
      <w:r w:rsidRPr="00596CFD">
        <w:rPr>
          <w:sz w:val="24"/>
          <w:szCs w:val="24"/>
        </w:rPr>
        <w:t>Epstein-Barr</w:t>
      </w:r>
      <w:r w:rsidRPr="00596CFD">
        <w:rPr>
          <w:spacing w:val="-9"/>
          <w:sz w:val="24"/>
          <w:szCs w:val="24"/>
        </w:rPr>
        <w:t xml:space="preserve"> </w:t>
      </w:r>
      <w:r w:rsidRPr="00596CFD">
        <w:rPr>
          <w:spacing w:val="-4"/>
          <w:sz w:val="24"/>
          <w:szCs w:val="24"/>
        </w:rPr>
        <w:t>virus</w:t>
      </w:r>
    </w:p>
    <w:p w14:paraId="10D96D2E" w14:textId="77777777" w:rsidR="000A586E" w:rsidRPr="00596CFD" w:rsidRDefault="009824E5">
      <w:pPr>
        <w:pStyle w:val="ListParagraph"/>
        <w:numPr>
          <w:ilvl w:val="0"/>
          <w:numId w:val="80"/>
        </w:numPr>
        <w:tabs>
          <w:tab w:val="left" w:pos="1160"/>
        </w:tabs>
        <w:ind w:left="1160" w:hanging="179"/>
        <w:rPr>
          <w:sz w:val="24"/>
          <w:szCs w:val="24"/>
        </w:rPr>
      </w:pPr>
      <w:r w:rsidRPr="00596CFD">
        <w:rPr>
          <w:sz w:val="24"/>
          <w:szCs w:val="24"/>
        </w:rPr>
        <w:t>Hepatitis</w:t>
      </w:r>
      <w:r w:rsidRPr="00596CFD">
        <w:rPr>
          <w:spacing w:val="-3"/>
          <w:sz w:val="24"/>
          <w:szCs w:val="24"/>
        </w:rPr>
        <w:t xml:space="preserve"> </w:t>
      </w:r>
      <w:r w:rsidRPr="00596CFD">
        <w:rPr>
          <w:sz w:val="24"/>
          <w:szCs w:val="24"/>
        </w:rPr>
        <w:t>B</w:t>
      </w:r>
      <w:r w:rsidRPr="00596CFD">
        <w:rPr>
          <w:spacing w:val="-2"/>
          <w:sz w:val="24"/>
          <w:szCs w:val="24"/>
        </w:rPr>
        <w:t xml:space="preserve"> virus</w:t>
      </w:r>
    </w:p>
    <w:p w14:paraId="003E34A4" w14:textId="77777777" w:rsidR="000A586E" w:rsidRPr="00596CFD" w:rsidRDefault="009824E5">
      <w:pPr>
        <w:pStyle w:val="ListParagraph"/>
        <w:numPr>
          <w:ilvl w:val="0"/>
          <w:numId w:val="80"/>
        </w:numPr>
        <w:tabs>
          <w:tab w:val="left" w:pos="1160"/>
        </w:tabs>
        <w:ind w:left="1160" w:hanging="179"/>
        <w:rPr>
          <w:sz w:val="24"/>
          <w:szCs w:val="24"/>
        </w:rPr>
      </w:pPr>
      <w:r w:rsidRPr="00596CFD">
        <w:rPr>
          <w:sz w:val="24"/>
          <w:szCs w:val="24"/>
        </w:rPr>
        <w:t>Hepatitis</w:t>
      </w:r>
      <w:r w:rsidRPr="00596CFD">
        <w:rPr>
          <w:spacing w:val="-3"/>
          <w:sz w:val="24"/>
          <w:szCs w:val="24"/>
        </w:rPr>
        <w:t xml:space="preserve"> </w:t>
      </w:r>
      <w:r w:rsidRPr="00596CFD">
        <w:rPr>
          <w:sz w:val="24"/>
          <w:szCs w:val="24"/>
        </w:rPr>
        <w:t>C</w:t>
      </w:r>
      <w:r w:rsidRPr="00596CFD">
        <w:rPr>
          <w:spacing w:val="-2"/>
          <w:sz w:val="24"/>
          <w:szCs w:val="24"/>
        </w:rPr>
        <w:t xml:space="preserve"> virus</w:t>
      </w:r>
    </w:p>
    <w:p w14:paraId="6D762129" w14:textId="77777777" w:rsidR="000A586E" w:rsidRPr="00596CFD" w:rsidRDefault="009824E5">
      <w:pPr>
        <w:pStyle w:val="ListParagraph"/>
        <w:numPr>
          <w:ilvl w:val="0"/>
          <w:numId w:val="80"/>
        </w:numPr>
        <w:tabs>
          <w:tab w:val="left" w:pos="1160"/>
        </w:tabs>
        <w:spacing w:line="276" w:lineRule="exact"/>
        <w:ind w:left="1160" w:hanging="179"/>
        <w:rPr>
          <w:sz w:val="24"/>
          <w:szCs w:val="24"/>
        </w:rPr>
      </w:pPr>
      <w:r w:rsidRPr="00596CFD">
        <w:rPr>
          <w:sz w:val="24"/>
          <w:szCs w:val="24"/>
        </w:rPr>
        <w:t>HIV-</w:t>
      </w:r>
      <w:r w:rsidRPr="00596CFD">
        <w:rPr>
          <w:spacing w:val="-10"/>
          <w:sz w:val="24"/>
          <w:szCs w:val="24"/>
        </w:rPr>
        <w:t>1</w:t>
      </w:r>
    </w:p>
    <w:p w14:paraId="67E31AD4" w14:textId="77777777" w:rsidR="000A586E" w:rsidRPr="00596CFD" w:rsidRDefault="000A586E">
      <w:pPr>
        <w:spacing w:line="276" w:lineRule="exact"/>
        <w:rPr>
          <w:sz w:val="24"/>
          <w:szCs w:val="24"/>
        </w:rPr>
        <w:sectPr w:rsidR="000A586E" w:rsidRPr="00596CFD">
          <w:pgSz w:w="12240" w:h="15840"/>
          <w:pgMar w:top="1380" w:right="0" w:bottom="280" w:left="820" w:header="720" w:footer="720" w:gutter="0"/>
          <w:cols w:space="720"/>
        </w:sectPr>
      </w:pPr>
    </w:p>
    <w:p w14:paraId="7165C03E" w14:textId="77777777" w:rsidR="000A586E" w:rsidRPr="00596CFD" w:rsidRDefault="009824E5">
      <w:pPr>
        <w:pStyle w:val="BodyText"/>
        <w:spacing w:before="210"/>
        <w:ind w:right="1441"/>
        <w:jc w:val="both"/>
      </w:pPr>
      <w:bookmarkStart w:id="3" w:name="Organism_sequence_analysis"/>
      <w:bookmarkEnd w:id="3"/>
      <w:r w:rsidRPr="00596CFD">
        <w:t>The following checklist should be used to ensure that technical training in all laboratory sections has been accomplished. Pathogens detected/quantified in each area should be the emphasis of fellow learning (including detection/identification strategies, pathogenesis, clinical syndromes, treatment, prevention, and epidemiology) while there.</w:t>
      </w:r>
    </w:p>
    <w:p w14:paraId="678D0F12" w14:textId="77777777" w:rsidR="000A586E" w:rsidRPr="00596CFD" w:rsidRDefault="000A586E">
      <w:pPr>
        <w:pStyle w:val="BodyText"/>
        <w:ind w:left="0"/>
      </w:pPr>
    </w:p>
    <w:p w14:paraId="29880BD1" w14:textId="77777777" w:rsidR="000A586E" w:rsidRPr="00596CFD" w:rsidRDefault="009824E5">
      <w:pPr>
        <w:pStyle w:val="Heading2"/>
      </w:pPr>
      <w:r w:rsidRPr="00596CFD">
        <w:rPr>
          <w:spacing w:val="-2"/>
        </w:rPr>
        <w:t>CHECKLIST</w:t>
      </w:r>
    </w:p>
    <w:p w14:paraId="7C1E37D0" w14:textId="12B03247" w:rsidR="0C2C2892" w:rsidRPr="00596CFD" w:rsidRDefault="0C2C2892">
      <w:pPr>
        <w:rPr>
          <w:sz w:val="24"/>
          <w:szCs w:val="24"/>
        </w:rPr>
      </w:pPr>
    </w:p>
    <w:tbl>
      <w:tblPr>
        <w:tblW w:w="0" w:type="auto"/>
        <w:tblInd w:w="63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35"/>
        <w:gridCol w:w="3387"/>
        <w:gridCol w:w="1749"/>
        <w:gridCol w:w="2168"/>
      </w:tblGrid>
      <w:tr w:rsidR="6A7E66A9" w:rsidRPr="00596CFD" w14:paraId="3973C247" w14:textId="77777777" w:rsidTr="6A7E66A9">
        <w:trPr>
          <w:trHeight w:val="300"/>
        </w:trPr>
        <w:tc>
          <w:tcPr>
            <w:tcW w:w="20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FEF06B" w14:textId="25CD1948" w:rsidR="6A7E66A9" w:rsidRPr="00596CFD" w:rsidRDefault="6A7E66A9" w:rsidP="6A7E66A9">
            <w:pPr>
              <w:ind w:left="45" w:right="30"/>
              <w:jc w:val="center"/>
              <w:rPr>
                <w:sz w:val="24"/>
                <w:szCs w:val="24"/>
              </w:rPr>
            </w:pPr>
            <w:r w:rsidRPr="00596CFD">
              <w:rPr>
                <w:b/>
                <w:bCs/>
                <w:sz w:val="24"/>
                <w:szCs w:val="24"/>
              </w:rPr>
              <w:t xml:space="preserve">Area </w:t>
            </w:r>
          </w:p>
        </w:tc>
        <w:tc>
          <w:tcPr>
            <w:tcW w:w="3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EBFE0D" w14:textId="22466A43" w:rsidR="6A7E66A9" w:rsidRPr="00596CFD" w:rsidRDefault="6A7E66A9" w:rsidP="6A7E66A9">
            <w:pPr>
              <w:rPr>
                <w:sz w:val="24"/>
                <w:szCs w:val="24"/>
              </w:rPr>
            </w:pPr>
            <w:r w:rsidRPr="00596CFD">
              <w:rPr>
                <w:b/>
                <w:bCs/>
                <w:sz w:val="24"/>
                <w:szCs w:val="24"/>
              </w:rPr>
              <w:t xml:space="preserve">Topic or Procedure </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B037BD" w14:textId="0F8D4446" w:rsidR="6A7E66A9" w:rsidRPr="00596CFD" w:rsidRDefault="6A7E66A9" w:rsidP="6A7E66A9">
            <w:pPr>
              <w:ind w:right="315"/>
              <w:rPr>
                <w:sz w:val="24"/>
                <w:szCs w:val="24"/>
              </w:rPr>
            </w:pPr>
            <w:r w:rsidRPr="00596CFD">
              <w:rPr>
                <w:b/>
                <w:bCs/>
                <w:sz w:val="24"/>
                <w:szCs w:val="24"/>
              </w:rPr>
              <w:t xml:space="preserve">Completed (Y/N)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362F87" w14:textId="3253BD4E" w:rsidR="6A7E66A9" w:rsidRPr="00596CFD" w:rsidRDefault="6A7E66A9" w:rsidP="6A7E66A9">
            <w:pPr>
              <w:ind w:left="135" w:right="135" w:firstLine="225"/>
              <w:rPr>
                <w:sz w:val="24"/>
                <w:szCs w:val="24"/>
              </w:rPr>
            </w:pPr>
            <w:r w:rsidRPr="00596CFD">
              <w:rPr>
                <w:b/>
                <w:bCs/>
                <w:sz w:val="24"/>
                <w:szCs w:val="24"/>
              </w:rPr>
              <w:t xml:space="preserve">Date of Completion </w:t>
            </w:r>
          </w:p>
        </w:tc>
      </w:tr>
      <w:tr w:rsidR="6A7E66A9" w:rsidRPr="00596CFD" w14:paraId="59679018" w14:textId="77777777" w:rsidTr="6A7E66A9">
        <w:trPr>
          <w:trHeight w:val="300"/>
        </w:trPr>
        <w:tc>
          <w:tcPr>
            <w:tcW w:w="20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AF81AF" w14:textId="58A14CCA" w:rsidR="6A7E66A9" w:rsidRPr="00596CFD" w:rsidRDefault="6A7E66A9" w:rsidP="6A7E66A9">
            <w:pPr>
              <w:ind w:left="45" w:right="30"/>
              <w:jc w:val="center"/>
              <w:rPr>
                <w:sz w:val="24"/>
                <w:szCs w:val="24"/>
              </w:rPr>
            </w:pPr>
            <w:r w:rsidRPr="00596CFD">
              <w:rPr>
                <w:sz w:val="24"/>
                <w:szCs w:val="24"/>
              </w:rPr>
              <w:t>Next Generation Sequencing</w:t>
            </w:r>
          </w:p>
        </w:tc>
        <w:tc>
          <w:tcPr>
            <w:tcW w:w="3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541511" w14:textId="594064E7" w:rsidR="6A7E66A9" w:rsidRPr="00596CFD" w:rsidRDefault="6A7E66A9" w:rsidP="6A7E66A9">
            <w:pPr>
              <w:rPr>
                <w:sz w:val="24"/>
                <w:szCs w:val="24"/>
              </w:rPr>
            </w:pPr>
            <w:r w:rsidRPr="00596CFD">
              <w:rPr>
                <w:sz w:val="24"/>
                <w:szCs w:val="24"/>
              </w:rPr>
              <w:t>Pre-analytic specimen processing</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DA162B" w14:textId="6B1126CA" w:rsidR="6A7E66A9" w:rsidRPr="00596CFD" w:rsidRDefault="6A7E66A9" w:rsidP="6A7E66A9">
            <w:pPr>
              <w:ind w:right="315"/>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3C2999" w14:textId="666827A7" w:rsidR="6A7E66A9" w:rsidRPr="00596CFD" w:rsidRDefault="6A7E66A9" w:rsidP="6A7E66A9">
            <w:pPr>
              <w:ind w:left="135" w:right="135" w:firstLine="225"/>
              <w:rPr>
                <w:sz w:val="24"/>
                <w:szCs w:val="24"/>
              </w:rPr>
            </w:pPr>
            <w:r w:rsidRPr="00596CFD">
              <w:rPr>
                <w:b/>
                <w:bCs/>
                <w:sz w:val="24"/>
                <w:szCs w:val="24"/>
              </w:rPr>
              <w:t xml:space="preserve"> </w:t>
            </w:r>
          </w:p>
        </w:tc>
      </w:tr>
      <w:tr w:rsidR="6A7E66A9" w:rsidRPr="00596CFD" w14:paraId="50A73561" w14:textId="77777777" w:rsidTr="6A7E66A9">
        <w:trPr>
          <w:trHeight w:val="300"/>
        </w:trPr>
        <w:tc>
          <w:tcPr>
            <w:tcW w:w="2035" w:type="dxa"/>
            <w:vMerge/>
            <w:tcBorders>
              <w:left w:val="single" w:sz="0" w:space="0" w:color="000000" w:themeColor="text1"/>
              <w:right w:val="single" w:sz="0" w:space="0" w:color="000000" w:themeColor="text1"/>
            </w:tcBorders>
            <w:vAlign w:val="center"/>
          </w:tcPr>
          <w:p w14:paraId="5C9A2F4B"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202EB0C6" w14:textId="450CDA94" w:rsidR="6A7E66A9" w:rsidRPr="00596CFD" w:rsidRDefault="6A7E66A9" w:rsidP="6A7E66A9">
            <w:pPr>
              <w:rPr>
                <w:sz w:val="24"/>
                <w:szCs w:val="24"/>
              </w:rPr>
            </w:pPr>
            <w:r w:rsidRPr="00596CFD">
              <w:rPr>
                <w:sz w:val="24"/>
                <w:szCs w:val="24"/>
              </w:rPr>
              <w:t>Analytic sequencing</w:t>
            </w:r>
          </w:p>
          <w:p w14:paraId="5A4593AD" w14:textId="79E471C8" w:rsidR="6A7E66A9" w:rsidRPr="00596CFD" w:rsidRDefault="6A7E66A9" w:rsidP="6A7E66A9">
            <w:pPr>
              <w:pStyle w:val="ListParagraph"/>
              <w:numPr>
                <w:ilvl w:val="0"/>
                <w:numId w:val="2"/>
              </w:numPr>
              <w:rPr>
                <w:sz w:val="24"/>
                <w:szCs w:val="24"/>
              </w:rPr>
            </w:pPr>
            <w:r w:rsidRPr="00596CFD">
              <w:rPr>
                <w:sz w:val="24"/>
                <w:szCs w:val="24"/>
              </w:rPr>
              <w:t>Illumina</w:t>
            </w:r>
          </w:p>
          <w:p w14:paraId="66F834AB" w14:textId="04BFC875" w:rsidR="6A7E66A9" w:rsidRPr="00596CFD" w:rsidRDefault="6A7E66A9" w:rsidP="6A7E66A9">
            <w:pPr>
              <w:pStyle w:val="ListParagraph"/>
              <w:numPr>
                <w:ilvl w:val="0"/>
                <w:numId w:val="2"/>
              </w:numPr>
              <w:rPr>
                <w:sz w:val="24"/>
                <w:szCs w:val="24"/>
              </w:rPr>
            </w:pPr>
            <w:r w:rsidRPr="00596CFD">
              <w:rPr>
                <w:sz w:val="24"/>
                <w:szCs w:val="24"/>
              </w:rPr>
              <w:t>Oxford Nanopore</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B1CD99" w14:textId="5B8ED9EF" w:rsidR="6A7E66A9" w:rsidRPr="00596CFD" w:rsidRDefault="6A7E66A9" w:rsidP="6A7E66A9">
            <w:pPr>
              <w:ind w:right="315"/>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E55D5E" w14:textId="2F1E348A" w:rsidR="6A7E66A9" w:rsidRPr="00596CFD" w:rsidRDefault="6A7E66A9" w:rsidP="6A7E66A9">
            <w:pPr>
              <w:ind w:left="135" w:right="135" w:firstLine="225"/>
              <w:rPr>
                <w:sz w:val="24"/>
                <w:szCs w:val="24"/>
              </w:rPr>
            </w:pPr>
            <w:r w:rsidRPr="00596CFD">
              <w:rPr>
                <w:b/>
                <w:bCs/>
                <w:sz w:val="24"/>
                <w:szCs w:val="24"/>
              </w:rPr>
              <w:t xml:space="preserve"> </w:t>
            </w:r>
          </w:p>
        </w:tc>
      </w:tr>
      <w:tr w:rsidR="6A7E66A9" w:rsidRPr="00596CFD" w14:paraId="43B6C195" w14:textId="77777777" w:rsidTr="6A7E66A9">
        <w:trPr>
          <w:trHeight w:val="300"/>
        </w:trPr>
        <w:tc>
          <w:tcPr>
            <w:tcW w:w="2035" w:type="dxa"/>
            <w:vMerge/>
            <w:tcBorders>
              <w:left w:val="single" w:sz="0" w:space="0" w:color="000000" w:themeColor="text1"/>
              <w:bottom w:val="single" w:sz="0" w:space="0" w:color="000000" w:themeColor="text1"/>
              <w:right w:val="single" w:sz="0" w:space="0" w:color="000000" w:themeColor="text1"/>
            </w:tcBorders>
            <w:vAlign w:val="center"/>
          </w:tcPr>
          <w:p w14:paraId="354C7EB9"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54B23117" w14:textId="4DDE6DAD" w:rsidR="6A7E66A9" w:rsidRPr="00596CFD" w:rsidRDefault="6A7E66A9" w:rsidP="6A7E66A9">
            <w:pPr>
              <w:rPr>
                <w:sz w:val="24"/>
                <w:szCs w:val="24"/>
              </w:rPr>
            </w:pPr>
            <w:r w:rsidRPr="00596CFD">
              <w:rPr>
                <w:sz w:val="24"/>
                <w:szCs w:val="24"/>
              </w:rPr>
              <w:t>Bioinformatics</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E2F1D9" w14:textId="0C8752C0" w:rsidR="6A7E66A9" w:rsidRPr="00596CFD" w:rsidRDefault="6A7E66A9" w:rsidP="6A7E66A9">
            <w:pPr>
              <w:ind w:right="315"/>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A123BD" w14:textId="4B78AD61" w:rsidR="6A7E66A9" w:rsidRPr="00596CFD" w:rsidRDefault="6A7E66A9" w:rsidP="6A7E66A9">
            <w:pPr>
              <w:ind w:left="135" w:right="135" w:firstLine="225"/>
              <w:rPr>
                <w:sz w:val="24"/>
                <w:szCs w:val="24"/>
              </w:rPr>
            </w:pPr>
            <w:r w:rsidRPr="00596CFD">
              <w:rPr>
                <w:b/>
                <w:bCs/>
                <w:sz w:val="24"/>
                <w:szCs w:val="24"/>
              </w:rPr>
              <w:t xml:space="preserve"> </w:t>
            </w:r>
          </w:p>
        </w:tc>
      </w:tr>
      <w:tr w:rsidR="6A7E66A9" w:rsidRPr="00596CFD" w14:paraId="1254A903" w14:textId="77777777" w:rsidTr="6A7E66A9">
        <w:trPr>
          <w:trHeight w:val="300"/>
        </w:trPr>
        <w:tc>
          <w:tcPr>
            <w:tcW w:w="2035" w:type="dxa"/>
            <w:vMerge w:val="restart"/>
            <w:tcBorders>
              <w:top w:val="nil"/>
              <w:left w:val="single" w:sz="8" w:space="0" w:color="000000" w:themeColor="text1"/>
              <w:bottom w:val="single" w:sz="8" w:space="0" w:color="000000" w:themeColor="text1"/>
              <w:right w:val="single" w:sz="8" w:space="0" w:color="000000" w:themeColor="text1"/>
            </w:tcBorders>
          </w:tcPr>
          <w:p w14:paraId="0C816D4E" w14:textId="4023C2C1" w:rsidR="6A7E66A9" w:rsidRPr="00596CFD" w:rsidRDefault="6A7E66A9" w:rsidP="6A7E66A9">
            <w:pPr>
              <w:ind w:left="45" w:right="30"/>
              <w:jc w:val="center"/>
              <w:rPr>
                <w:sz w:val="24"/>
                <w:szCs w:val="24"/>
              </w:rPr>
            </w:pPr>
            <w:r w:rsidRPr="00596CFD">
              <w:rPr>
                <w:sz w:val="24"/>
                <w:szCs w:val="24"/>
              </w:rPr>
              <w:t>Quantitative viral loads</w:t>
            </w:r>
          </w:p>
        </w:tc>
        <w:tc>
          <w:tcPr>
            <w:tcW w:w="3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380C3C" w14:textId="61C8CC8A" w:rsidR="6A7E66A9" w:rsidRPr="00596CFD" w:rsidRDefault="6A7E66A9" w:rsidP="6A7E66A9">
            <w:pPr>
              <w:rPr>
                <w:sz w:val="24"/>
                <w:szCs w:val="24"/>
              </w:rPr>
            </w:pPr>
            <w:r w:rsidRPr="00596CFD">
              <w:rPr>
                <w:rFonts w:eastAsia="Aptos"/>
                <w:color w:val="000000" w:themeColor="text1"/>
                <w:sz w:val="24"/>
                <w:szCs w:val="24"/>
              </w:rPr>
              <w:t>HIV</w:t>
            </w:r>
            <w:r w:rsidRPr="00596CFD">
              <w:rPr>
                <w:rFonts w:eastAsia="Aptos"/>
                <w:sz w:val="24"/>
                <w:szCs w:val="24"/>
              </w:rPr>
              <w:t xml:space="preserve"> (8800)</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BB4F8B" w14:textId="01CE97F3"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4F6C80" w14:textId="572DA832"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310B59C2" w14:textId="77777777" w:rsidTr="6A7E66A9">
        <w:trPr>
          <w:trHeight w:val="300"/>
        </w:trPr>
        <w:tc>
          <w:tcPr>
            <w:tcW w:w="2035" w:type="dxa"/>
            <w:vMerge/>
            <w:tcBorders>
              <w:left w:val="single" w:sz="0" w:space="0" w:color="000000" w:themeColor="text1"/>
              <w:right w:val="single" w:sz="0" w:space="0" w:color="000000" w:themeColor="text1"/>
            </w:tcBorders>
            <w:vAlign w:val="center"/>
          </w:tcPr>
          <w:p w14:paraId="26433CA9"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5BB2FAA8" w14:textId="05B54F9D" w:rsidR="6A7E66A9" w:rsidRPr="00596CFD" w:rsidRDefault="6A7E66A9" w:rsidP="6A7E66A9">
            <w:pPr>
              <w:rPr>
                <w:sz w:val="24"/>
                <w:szCs w:val="24"/>
              </w:rPr>
            </w:pPr>
            <w:r w:rsidRPr="00596CFD">
              <w:rPr>
                <w:rFonts w:eastAsia="Aptos"/>
                <w:color w:val="000000" w:themeColor="text1"/>
                <w:sz w:val="24"/>
                <w:szCs w:val="24"/>
              </w:rPr>
              <w:t>Hepatitis C</w:t>
            </w:r>
            <w:r w:rsidRPr="00596CFD">
              <w:rPr>
                <w:rFonts w:eastAsia="Aptos"/>
                <w:sz w:val="24"/>
                <w:szCs w:val="24"/>
              </w:rPr>
              <w:t xml:space="preserve">  (8800)</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2DB6A" w14:textId="01EDCAF4"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1E2705" w14:textId="68301BFF"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74E15FAF" w14:textId="77777777" w:rsidTr="6A7E66A9">
        <w:trPr>
          <w:trHeight w:val="300"/>
        </w:trPr>
        <w:tc>
          <w:tcPr>
            <w:tcW w:w="2035" w:type="dxa"/>
            <w:vMerge/>
            <w:tcBorders>
              <w:left w:val="single" w:sz="0" w:space="0" w:color="000000" w:themeColor="text1"/>
              <w:bottom w:val="single" w:sz="0" w:space="0" w:color="000000" w:themeColor="text1"/>
              <w:right w:val="single" w:sz="0" w:space="0" w:color="000000" w:themeColor="text1"/>
            </w:tcBorders>
            <w:vAlign w:val="center"/>
          </w:tcPr>
          <w:p w14:paraId="33BFEE99"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48D4578F" w14:textId="18752851" w:rsidR="6A7E66A9" w:rsidRPr="00596CFD" w:rsidRDefault="6A7E66A9" w:rsidP="6A7E66A9">
            <w:pPr>
              <w:rPr>
                <w:sz w:val="24"/>
                <w:szCs w:val="24"/>
              </w:rPr>
            </w:pPr>
            <w:r w:rsidRPr="00596CFD">
              <w:rPr>
                <w:rFonts w:eastAsia="Aptos"/>
                <w:color w:val="000000" w:themeColor="text1"/>
                <w:sz w:val="24"/>
                <w:szCs w:val="24"/>
              </w:rPr>
              <w:t>Hepatitis B</w:t>
            </w:r>
            <w:r w:rsidRPr="00596CFD">
              <w:rPr>
                <w:rFonts w:eastAsia="Aptos"/>
                <w:sz w:val="24"/>
                <w:szCs w:val="24"/>
              </w:rPr>
              <w:t xml:space="preserve">  (8800)</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DBF238" w14:textId="47B5CD35"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30C330" w14:textId="6CD39BC2"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1A3F69C0" w14:textId="77777777" w:rsidTr="6A7E66A9">
        <w:trPr>
          <w:trHeight w:val="300"/>
        </w:trPr>
        <w:tc>
          <w:tcPr>
            <w:tcW w:w="2035" w:type="dxa"/>
            <w:vMerge/>
            <w:tcBorders>
              <w:left w:val="single" w:sz="0" w:space="0" w:color="000000" w:themeColor="text1"/>
              <w:right w:val="single" w:sz="0" w:space="0" w:color="000000" w:themeColor="text1"/>
            </w:tcBorders>
            <w:vAlign w:val="center"/>
          </w:tcPr>
          <w:p w14:paraId="67E7C441"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61BAD8C7" w14:textId="6ECD394C" w:rsidR="6A7E66A9" w:rsidRPr="00596CFD" w:rsidRDefault="6A7E66A9" w:rsidP="6A7E66A9">
            <w:pPr>
              <w:rPr>
                <w:sz w:val="24"/>
                <w:szCs w:val="24"/>
              </w:rPr>
            </w:pPr>
            <w:r w:rsidRPr="00596CFD">
              <w:rPr>
                <w:rFonts w:eastAsia="Aptos"/>
                <w:color w:val="000000" w:themeColor="text1"/>
                <w:sz w:val="24"/>
                <w:szCs w:val="24"/>
              </w:rPr>
              <w:t>EBV</w:t>
            </w:r>
            <w:r w:rsidRPr="00596CFD">
              <w:rPr>
                <w:rFonts w:eastAsia="Aptos"/>
                <w:sz w:val="24"/>
                <w:szCs w:val="24"/>
              </w:rPr>
              <w:t xml:space="preserve">  (8800)</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34D8CF" w14:textId="152C1A44"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FB7D4C" w14:textId="060588F7"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19C4E1EF" w14:textId="77777777" w:rsidTr="6A7E66A9">
        <w:trPr>
          <w:trHeight w:val="300"/>
        </w:trPr>
        <w:tc>
          <w:tcPr>
            <w:tcW w:w="2035" w:type="dxa"/>
            <w:vMerge/>
            <w:tcBorders>
              <w:left w:val="single" w:sz="0" w:space="0" w:color="000000" w:themeColor="text1"/>
              <w:right w:val="single" w:sz="0" w:space="0" w:color="000000" w:themeColor="text1"/>
            </w:tcBorders>
            <w:vAlign w:val="center"/>
          </w:tcPr>
          <w:p w14:paraId="79A07C0B"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436F85AC" w14:textId="3390987E" w:rsidR="6A7E66A9" w:rsidRPr="00596CFD" w:rsidRDefault="6A7E66A9" w:rsidP="6A7E66A9">
            <w:pPr>
              <w:rPr>
                <w:sz w:val="24"/>
                <w:szCs w:val="24"/>
              </w:rPr>
            </w:pPr>
            <w:r w:rsidRPr="00596CFD">
              <w:rPr>
                <w:rFonts w:eastAsia="Aptos"/>
                <w:color w:val="000000" w:themeColor="text1"/>
                <w:sz w:val="24"/>
                <w:szCs w:val="24"/>
              </w:rPr>
              <w:t>CMV</w:t>
            </w:r>
            <w:r w:rsidRPr="00596CFD">
              <w:rPr>
                <w:rFonts w:eastAsia="Aptos"/>
                <w:sz w:val="24"/>
                <w:szCs w:val="24"/>
              </w:rPr>
              <w:t xml:space="preserve">  (8800)</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919DB7" w14:textId="2DCBA6E2"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E68CC2" w14:textId="53915A24"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5A7A12B3" w14:textId="77777777" w:rsidTr="6A7E66A9">
        <w:trPr>
          <w:trHeight w:val="300"/>
        </w:trPr>
        <w:tc>
          <w:tcPr>
            <w:tcW w:w="2035" w:type="dxa"/>
            <w:vMerge/>
            <w:tcBorders>
              <w:left w:val="single" w:sz="0" w:space="0" w:color="000000" w:themeColor="text1"/>
              <w:bottom w:val="single" w:sz="0" w:space="0" w:color="000000" w:themeColor="text1"/>
              <w:right w:val="single" w:sz="0" w:space="0" w:color="000000" w:themeColor="text1"/>
            </w:tcBorders>
            <w:vAlign w:val="center"/>
          </w:tcPr>
          <w:p w14:paraId="21D8829E"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4AA37968" w14:textId="2E93FF22" w:rsidR="6A7E66A9" w:rsidRPr="00596CFD" w:rsidRDefault="6A7E66A9" w:rsidP="6A7E66A9">
            <w:pPr>
              <w:rPr>
                <w:sz w:val="24"/>
                <w:szCs w:val="24"/>
              </w:rPr>
            </w:pPr>
            <w:r w:rsidRPr="00596CFD">
              <w:rPr>
                <w:rFonts w:eastAsia="Aptos"/>
                <w:color w:val="000000" w:themeColor="text1"/>
                <w:sz w:val="24"/>
                <w:szCs w:val="24"/>
              </w:rPr>
              <w:t>BKV</w:t>
            </w:r>
            <w:r w:rsidRPr="00596CFD">
              <w:rPr>
                <w:rFonts w:eastAsia="Aptos"/>
                <w:sz w:val="24"/>
                <w:szCs w:val="24"/>
              </w:rPr>
              <w:t xml:space="preserve">  (8800)</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B445A7" w14:textId="794322C9"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306B31" w14:textId="0A86BF17"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7DEB2E7C" w14:textId="77777777" w:rsidTr="6A7E66A9">
        <w:trPr>
          <w:trHeight w:val="300"/>
        </w:trPr>
        <w:tc>
          <w:tcPr>
            <w:tcW w:w="2035" w:type="dxa"/>
            <w:vMerge w:val="restart"/>
            <w:tcBorders>
              <w:top w:val="nil"/>
              <w:left w:val="single" w:sz="8" w:space="0" w:color="000000" w:themeColor="text1"/>
              <w:bottom w:val="single" w:sz="8" w:space="0" w:color="000000" w:themeColor="text1"/>
              <w:right w:val="single" w:sz="8" w:space="0" w:color="000000" w:themeColor="text1"/>
            </w:tcBorders>
          </w:tcPr>
          <w:p w14:paraId="6A2E56A2" w14:textId="71CF64CF" w:rsidR="6A7E66A9" w:rsidRPr="00596CFD" w:rsidRDefault="6A7E66A9" w:rsidP="6A7E66A9">
            <w:pPr>
              <w:ind w:left="45" w:right="30"/>
              <w:jc w:val="center"/>
              <w:rPr>
                <w:sz w:val="24"/>
                <w:szCs w:val="24"/>
              </w:rPr>
            </w:pPr>
            <w:r w:rsidRPr="00596CFD">
              <w:rPr>
                <w:sz w:val="24"/>
                <w:szCs w:val="24"/>
              </w:rPr>
              <w:t>Qualitative high-throughput testing</w:t>
            </w:r>
          </w:p>
        </w:tc>
        <w:tc>
          <w:tcPr>
            <w:tcW w:w="3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9BA73D" w14:textId="64F6A4BB" w:rsidR="6A7E66A9" w:rsidRPr="00596CFD" w:rsidRDefault="6A7E66A9" w:rsidP="6A7E66A9">
            <w:pPr>
              <w:rPr>
                <w:sz w:val="24"/>
                <w:szCs w:val="24"/>
              </w:rPr>
            </w:pPr>
            <w:r w:rsidRPr="00596CFD">
              <w:rPr>
                <w:rFonts w:eastAsia="Aptos"/>
                <w:color w:val="000000" w:themeColor="text1"/>
                <w:sz w:val="24"/>
                <w:szCs w:val="24"/>
              </w:rPr>
              <w:t>SARS-CoV-2</w:t>
            </w:r>
            <w:r w:rsidRPr="00596CFD">
              <w:rPr>
                <w:rFonts w:eastAsia="Aptos"/>
                <w:sz w:val="24"/>
                <w:szCs w:val="24"/>
              </w:rPr>
              <w:t xml:space="preserve">  (8800)</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AA755E" w14:textId="1B8D1D10"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A86474" w14:textId="1F834E78"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3C69EB38" w14:textId="77777777" w:rsidTr="6A7E66A9">
        <w:trPr>
          <w:trHeight w:val="300"/>
        </w:trPr>
        <w:tc>
          <w:tcPr>
            <w:tcW w:w="2035" w:type="dxa"/>
            <w:vMerge/>
            <w:tcBorders>
              <w:left w:val="single" w:sz="0" w:space="0" w:color="000000" w:themeColor="text1"/>
              <w:right w:val="single" w:sz="0" w:space="0" w:color="000000" w:themeColor="text1"/>
            </w:tcBorders>
            <w:vAlign w:val="center"/>
          </w:tcPr>
          <w:p w14:paraId="341EE6F8"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310204AB" w14:textId="64429918" w:rsidR="6A7E66A9" w:rsidRPr="00596CFD" w:rsidRDefault="6A7E66A9" w:rsidP="6A7E66A9">
            <w:pPr>
              <w:rPr>
                <w:sz w:val="24"/>
                <w:szCs w:val="24"/>
              </w:rPr>
            </w:pPr>
            <w:r w:rsidRPr="00596CFD">
              <w:rPr>
                <w:rFonts w:eastAsia="Aptos"/>
                <w:color w:val="000000" w:themeColor="text1"/>
                <w:sz w:val="24"/>
                <w:szCs w:val="24"/>
              </w:rPr>
              <w:t>SARS-CoV-2+ Influenza (8800)</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4CEA35" w14:textId="35993455"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F846FE" w14:textId="227DB742"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75D2C168" w14:textId="77777777" w:rsidTr="6A7E66A9">
        <w:trPr>
          <w:trHeight w:val="300"/>
        </w:trPr>
        <w:tc>
          <w:tcPr>
            <w:tcW w:w="2035" w:type="dxa"/>
            <w:vMerge/>
            <w:tcBorders>
              <w:left w:val="single" w:sz="0" w:space="0" w:color="000000" w:themeColor="text1"/>
              <w:right w:val="single" w:sz="0" w:space="0" w:color="000000" w:themeColor="text1"/>
            </w:tcBorders>
            <w:vAlign w:val="center"/>
          </w:tcPr>
          <w:p w14:paraId="4827D77F"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05A7114D" w14:textId="52603CB5" w:rsidR="6A7E66A9" w:rsidRPr="00596CFD" w:rsidRDefault="6A7E66A9" w:rsidP="6A7E66A9">
            <w:pPr>
              <w:rPr>
                <w:sz w:val="24"/>
                <w:szCs w:val="24"/>
              </w:rPr>
            </w:pPr>
            <w:r w:rsidRPr="00596CFD">
              <w:rPr>
                <w:sz w:val="24"/>
                <w:szCs w:val="24"/>
              </w:rPr>
              <w:t>HPV (Prime, 8800)</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3796FA" w14:textId="6CB08779"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D0DCEA" w14:textId="390611F9"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05B49199" w14:textId="77777777" w:rsidTr="6A7E66A9">
        <w:trPr>
          <w:trHeight w:val="300"/>
        </w:trPr>
        <w:tc>
          <w:tcPr>
            <w:tcW w:w="2035" w:type="dxa"/>
            <w:vMerge/>
            <w:tcBorders>
              <w:left w:val="single" w:sz="0" w:space="0" w:color="000000" w:themeColor="text1"/>
              <w:right w:val="single" w:sz="0" w:space="0" w:color="000000" w:themeColor="text1"/>
            </w:tcBorders>
            <w:vAlign w:val="center"/>
          </w:tcPr>
          <w:p w14:paraId="36169AC0"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193B2EE1" w14:textId="67864E57" w:rsidR="6A7E66A9" w:rsidRPr="00596CFD" w:rsidRDefault="6A7E66A9" w:rsidP="6A7E66A9">
            <w:pPr>
              <w:rPr>
                <w:sz w:val="24"/>
                <w:szCs w:val="24"/>
              </w:rPr>
            </w:pPr>
            <w:r w:rsidRPr="00596CFD">
              <w:rPr>
                <w:sz w:val="24"/>
                <w:szCs w:val="24"/>
              </w:rPr>
              <w:t>CT/NG (8800)</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9ED1AA" w14:textId="0C895671"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9359E5" w14:textId="28850497"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5D258F0A" w14:textId="77777777" w:rsidTr="6A7E66A9">
        <w:trPr>
          <w:trHeight w:val="300"/>
        </w:trPr>
        <w:tc>
          <w:tcPr>
            <w:tcW w:w="2035" w:type="dxa"/>
            <w:vMerge/>
            <w:tcBorders>
              <w:left w:val="single" w:sz="0" w:space="0" w:color="000000" w:themeColor="text1"/>
              <w:right w:val="single" w:sz="0" w:space="0" w:color="000000" w:themeColor="text1"/>
            </w:tcBorders>
            <w:vAlign w:val="center"/>
          </w:tcPr>
          <w:p w14:paraId="0ABE5B81"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7C34EAD9" w14:textId="7DAB6763" w:rsidR="6A7E66A9" w:rsidRPr="00596CFD" w:rsidRDefault="6A7E66A9" w:rsidP="6A7E66A9">
            <w:pPr>
              <w:rPr>
                <w:sz w:val="24"/>
                <w:szCs w:val="24"/>
              </w:rPr>
            </w:pPr>
            <w:r w:rsidRPr="00596CFD">
              <w:rPr>
                <w:rFonts w:eastAsia="Aptos"/>
                <w:color w:val="000000" w:themeColor="text1"/>
                <w:sz w:val="24"/>
                <w:szCs w:val="24"/>
              </w:rPr>
              <w:t>Trichomonas vaginalis</w:t>
            </w:r>
            <w:r w:rsidRPr="00596CFD">
              <w:rPr>
                <w:rFonts w:eastAsia="Aptos"/>
                <w:sz w:val="24"/>
                <w:szCs w:val="24"/>
              </w:rPr>
              <w:t xml:space="preserve"> (Panther)</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E1FAB" w14:textId="7329E071"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5C501E" w14:textId="50276759"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4BEED437" w14:textId="77777777" w:rsidTr="6A7E66A9">
        <w:trPr>
          <w:trHeight w:val="300"/>
        </w:trPr>
        <w:tc>
          <w:tcPr>
            <w:tcW w:w="2035" w:type="dxa"/>
            <w:vMerge/>
            <w:tcBorders>
              <w:left w:val="single" w:sz="0" w:space="0" w:color="000000" w:themeColor="text1"/>
              <w:bottom w:val="single" w:sz="0" w:space="0" w:color="000000" w:themeColor="text1"/>
              <w:right w:val="single" w:sz="0" w:space="0" w:color="000000" w:themeColor="text1"/>
            </w:tcBorders>
            <w:vAlign w:val="center"/>
          </w:tcPr>
          <w:p w14:paraId="7EFF1C56"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6E908472" w14:textId="77FEF1D1" w:rsidR="6A7E66A9" w:rsidRPr="00596CFD" w:rsidRDefault="6A7E66A9" w:rsidP="6A7E66A9">
            <w:pPr>
              <w:rPr>
                <w:sz w:val="24"/>
                <w:szCs w:val="24"/>
              </w:rPr>
            </w:pPr>
            <w:r w:rsidRPr="00596CFD">
              <w:rPr>
                <w:rFonts w:eastAsia="Aptos"/>
                <w:color w:val="000000" w:themeColor="text1"/>
                <w:sz w:val="24"/>
                <w:szCs w:val="24"/>
              </w:rPr>
              <w:t xml:space="preserve">Mycoplasma </w:t>
            </w:r>
            <w:proofErr w:type="spellStart"/>
            <w:r w:rsidRPr="00596CFD">
              <w:rPr>
                <w:rFonts w:eastAsia="Aptos"/>
                <w:color w:val="000000" w:themeColor="text1"/>
                <w:sz w:val="24"/>
                <w:szCs w:val="24"/>
              </w:rPr>
              <w:t>genitalium</w:t>
            </w:r>
            <w:proofErr w:type="spellEnd"/>
            <w:r w:rsidRPr="00596CFD">
              <w:rPr>
                <w:rFonts w:eastAsia="Aptos"/>
                <w:sz w:val="24"/>
                <w:szCs w:val="24"/>
              </w:rPr>
              <w:t xml:space="preserve"> </w:t>
            </w:r>
            <w:r w:rsidRPr="00596CFD">
              <w:rPr>
                <w:rFonts w:eastAsia="Aptos"/>
                <w:color w:val="000000" w:themeColor="text1"/>
                <w:sz w:val="24"/>
                <w:szCs w:val="24"/>
              </w:rPr>
              <w:t xml:space="preserve"> </w:t>
            </w:r>
            <w:r w:rsidRPr="00596CFD">
              <w:rPr>
                <w:rFonts w:eastAsia="Aptos"/>
                <w:sz w:val="24"/>
                <w:szCs w:val="24"/>
              </w:rPr>
              <w:t>(Panther)</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0E79CF" w14:textId="5B1BD703"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9DD2C3" w14:textId="559BCC38"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23FB836B" w14:textId="77777777" w:rsidTr="6A7E66A9">
        <w:trPr>
          <w:trHeight w:val="300"/>
        </w:trPr>
        <w:tc>
          <w:tcPr>
            <w:tcW w:w="2035" w:type="dxa"/>
            <w:vMerge/>
            <w:tcBorders>
              <w:left w:val="single" w:sz="0" w:space="0" w:color="000000" w:themeColor="text1"/>
              <w:right w:val="single" w:sz="0" w:space="0" w:color="000000" w:themeColor="text1"/>
            </w:tcBorders>
            <w:vAlign w:val="center"/>
          </w:tcPr>
          <w:p w14:paraId="011FA2CA"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29C13473" w14:textId="004155E5" w:rsidR="6A7E66A9" w:rsidRPr="00596CFD" w:rsidRDefault="6A7E66A9" w:rsidP="6A7E66A9">
            <w:pPr>
              <w:rPr>
                <w:sz w:val="24"/>
                <w:szCs w:val="24"/>
              </w:rPr>
            </w:pPr>
            <w:r w:rsidRPr="00596CFD">
              <w:rPr>
                <w:rFonts w:eastAsia="Aptos"/>
                <w:color w:val="000000" w:themeColor="text1"/>
                <w:sz w:val="24"/>
                <w:szCs w:val="24"/>
              </w:rPr>
              <w:t>Bacterial vaginosis</w:t>
            </w:r>
            <w:r w:rsidRPr="00596CFD">
              <w:rPr>
                <w:rFonts w:eastAsia="Aptos"/>
                <w:sz w:val="24"/>
                <w:szCs w:val="24"/>
              </w:rPr>
              <w:t xml:space="preserve"> (Panther)</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87EFF2" w14:textId="66E5FB87"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8D7CC3" w14:textId="01DF891C"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2B8B3C87" w14:textId="77777777" w:rsidTr="6A7E66A9">
        <w:trPr>
          <w:trHeight w:val="300"/>
        </w:trPr>
        <w:tc>
          <w:tcPr>
            <w:tcW w:w="2035" w:type="dxa"/>
            <w:vMerge/>
            <w:tcBorders>
              <w:left w:val="single" w:sz="0" w:space="0" w:color="000000" w:themeColor="text1"/>
              <w:bottom w:val="single" w:sz="0" w:space="0" w:color="000000" w:themeColor="text1"/>
              <w:right w:val="single" w:sz="0" w:space="0" w:color="000000" w:themeColor="text1"/>
            </w:tcBorders>
            <w:vAlign w:val="center"/>
          </w:tcPr>
          <w:p w14:paraId="52CC42F2"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5C12A33C" w14:textId="29B55978" w:rsidR="6A7E66A9" w:rsidRPr="00596CFD" w:rsidRDefault="6A7E66A9" w:rsidP="6A7E66A9">
            <w:pPr>
              <w:rPr>
                <w:sz w:val="24"/>
                <w:szCs w:val="24"/>
              </w:rPr>
            </w:pPr>
            <w:r w:rsidRPr="00596CFD">
              <w:rPr>
                <w:rFonts w:eastAsia="Aptos"/>
                <w:color w:val="000000" w:themeColor="text1"/>
                <w:sz w:val="24"/>
                <w:szCs w:val="24"/>
              </w:rPr>
              <w:t>Candida vaginosis/ Trichomonas vaginalis</w:t>
            </w:r>
            <w:r w:rsidRPr="00596CFD">
              <w:rPr>
                <w:rFonts w:eastAsia="Aptos"/>
                <w:sz w:val="24"/>
                <w:szCs w:val="24"/>
              </w:rPr>
              <w:t xml:space="preserve"> (Panther)</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2DD488" w14:textId="15800B2D"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540FDC" w14:textId="1AB3FD89"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2FA52750" w14:textId="77777777" w:rsidTr="6A7E66A9">
        <w:trPr>
          <w:trHeight w:val="300"/>
        </w:trPr>
        <w:tc>
          <w:tcPr>
            <w:tcW w:w="2035" w:type="dxa"/>
            <w:vMerge w:val="restart"/>
            <w:tcBorders>
              <w:top w:val="nil"/>
              <w:left w:val="single" w:sz="8" w:space="0" w:color="000000" w:themeColor="text1"/>
              <w:bottom w:val="single" w:sz="8" w:space="0" w:color="000000" w:themeColor="text1"/>
              <w:right w:val="single" w:sz="8" w:space="0" w:color="000000" w:themeColor="text1"/>
            </w:tcBorders>
          </w:tcPr>
          <w:p w14:paraId="6FB85870" w14:textId="6F33512F" w:rsidR="6A7E66A9" w:rsidRPr="00596CFD" w:rsidRDefault="6A7E66A9" w:rsidP="6A7E66A9">
            <w:pPr>
              <w:ind w:left="45" w:right="30"/>
              <w:jc w:val="center"/>
              <w:rPr>
                <w:sz w:val="24"/>
                <w:szCs w:val="24"/>
              </w:rPr>
            </w:pPr>
            <w:r w:rsidRPr="00596CFD">
              <w:rPr>
                <w:sz w:val="24"/>
                <w:szCs w:val="24"/>
              </w:rPr>
              <w:t>Low-throughput and/or Laboratory Developed Tests (LDT)</w:t>
            </w:r>
          </w:p>
        </w:tc>
        <w:tc>
          <w:tcPr>
            <w:tcW w:w="3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2510EC" w14:textId="3DBA90D5" w:rsidR="6A7E66A9" w:rsidRPr="00596CFD" w:rsidRDefault="6A7E66A9" w:rsidP="6A7E66A9">
            <w:pPr>
              <w:rPr>
                <w:sz w:val="24"/>
                <w:szCs w:val="24"/>
              </w:rPr>
            </w:pPr>
            <w:r w:rsidRPr="00596CFD">
              <w:rPr>
                <w:rFonts w:eastAsia="Aptos"/>
                <w:color w:val="000000" w:themeColor="text1"/>
                <w:sz w:val="24"/>
                <w:szCs w:val="24"/>
              </w:rPr>
              <w:t>HSV 1+2</w:t>
            </w:r>
            <w:r w:rsidRPr="00596CFD">
              <w:rPr>
                <w:rFonts w:eastAsia="Aptos"/>
                <w:sz w:val="24"/>
                <w:szCs w:val="24"/>
              </w:rPr>
              <w:t xml:space="preserve"> (</w:t>
            </w:r>
            <w:r w:rsidRPr="00596CFD">
              <w:rPr>
                <w:rFonts w:eastAsia="Aptos"/>
                <w:color w:val="000000" w:themeColor="text1"/>
                <w:sz w:val="24"/>
                <w:szCs w:val="24"/>
              </w:rPr>
              <w:t xml:space="preserve">Qiagen EZ1 Extraction, </w:t>
            </w:r>
            <w:proofErr w:type="spellStart"/>
            <w:r w:rsidRPr="00596CFD">
              <w:rPr>
                <w:rFonts w:eastAsia="Aptos"/>
                <w:sz w:val="24"/>
                <w:szCs w:val="24"/>
              </w:rPr>
              <w:t>Diasorin</w:t>
            </w:r>
            <w:proofErr w:type="spellEnd"/>
            <w:r w:rsidRPr="00596CFD">
              <w:rPr>
                <w:rFonts w:eastAsia="Aptos"/>
                <w:sz w:val="24"/>
                <w:szCs w:val="24"/>
              </w:rPr>
              <w:t xml:space="preserve"> Liaison; LDT for serum)</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8B3AAB" w14:textId="1D0D4FFA"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605EBE" w14:textId="0D62A8F7"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308F2B69" w14:textId="77777777" w:rsidTr="6A7E66A9">
        <w:trPr>
          <w:trHeight w:val="300"/>
        </w:trPr>
        <w:tc>
          <w:tcPr>
            <w:tcW w:w="2035" w:type="dxa"/>
            <w:vMerge/>
            <w:tcBorders>
              <w:left w:val="single" w:sz="0" w:space="0" w:color="000000" w:themeColor="text1"/>
              <w:right w:val="single" w:sz="0" w:space="0" w:color="000000" w:themeColor="text1"/>
            </w:tcBorders>
            <w:vAlign w:val="center"/>
          </w:tcPr>
          <w:p w14:paraId="5978D491"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0C84F526" w14:textId="1E5CEBD4" w:rsidR="6A7E66A9" w:rsidRPr="00596CFD" w:rsidRDefault="6A7E66A9" w:rsidP="6A7E66A9">
            <w:pPr>
              <w:rPr>
                <w:sz w:val="24"/>
                <w:szCs w:val="24"/>
              </w:rPr>
            </w:pPr>
            <w:r w:rsidRPr="00596CFD">
              <w:rPr>
                <w:rFonts w:eastAsia="Aptos"/>
                <w:color w:val="000000" w:themeColor="text1"/>
                <w:sz w:val="24"/>
                <w:szCs w:val="24"/>
              </w:rPr>
              <w:t>Varicella Zoster</w:t>
            </w:r>
            <w:r w:rsidRPr="00596CFD">
              <w:rPr>
                <w:rFonts w:eastAsia="Aptos"/>
                <w:sz w:val="24"/>
                <w:szCs w:val="24"/>
              </w:rPr>
              <w:t xml:space="preserve"> </w:t>
            </w:r>
            <w:r w:rsidRPr="00596CFD">
              <w:rPr>
                <w:rFonts w:eastAsia="Aptos"/>
                <w:color w:val="000000" w:themeColor="text1"/>
                <w:sz w:val="24"/>
                <w:szCs w:val="24"/>
              </w:rPr>
              <w:t>HSV 1+2</w:t>
            </w:r>
            <w:r w:rsidRPr="00596CFD">
              <w:rPr>
                <w:rFonts w:eastAsia="Aptos"/>
                <w:sz w:val="24"/>
                <w:szCs w:val="24"/>
              </w:rPr>
              <w:t xml:space="preserve"> (</w:t>
            </w:r>
            <w:r w:rsidRPr="00596CFD">
              <w:rPr>
                <w:rFonts w:eastAsia="Aptos"/>
                <w:color w:val="000000" w:themeColor="text1"/>
                <w:sz w:val="24"/>
                <w:szCs w:val="24"/>
              </w:rPr>
              <w:t xml:space="preserve">Qiagen EZ1 Extraction, </w:t>
            </w:r>
            <w:proofErr w:type="spellStart"/>
            <w:r w:rsidRPr="00596CFD">
              <w:rPr>
                <w:rFonts w:eastAsia="Aptos"/>
                <w:sz w:val="24"/>
                <w:szCs w:val="24"/>
              </w:rPr>
              <w:t>Diasorin</w:t>
            </w:r>
            <w:proofErr w:type="spellEnd"/>
            <w:r w:rsidRPr="00596CFD">
              <w:rPr>
                <w:rFonts w:eastAsia="Aptos"/>
                <w:sz w:val="24"/>
                <w:szCs w:val="24"/>
              </w:rPr>
              <w:t xml:space="preserve"> Liaison; LDT for serum)</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A86B07" w14:textId="1A588A08"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C96E2C" w14:textId="7E0131C7"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198E070E" w14:textId="77777777" w:rsidTr="6A7E66A9">
        <w:trPr>
          <w:trHeight w:val="300"/>
        </w:trPr>
        <w:tc>
          <w:tcPr>
            <w:tcW w:w="2035" w:type="dxa"/>
            <w:vMerge/>
            <w:tcBorders>
              <w:left w:val="single" w:sz="0" w:space="0" w:color="000000" w:themeColor="text1"/>
              <w:right w:val="single" w:sz="0" w:space="0" w:color="000000" w:themeColor="text1"/>
            </w:tcBorders>
            <w:vAlign w:val="center"/>
          </w:tcPr>
          <w:p w14:paraId="79B1E2C9"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4FC76ABE" w14:textId="0FD21B6F" w:rsidR="6A7E66A9" w:rsidRPr="00596CFD" w:rsidRDefault="6A7E66A9" w:rsidP="6A7E66A9">
            <w:pPr>
              <w:rPr>
                <w:sz w:val="24"/>
                <w:szCs w:val="24"/>
              </w:rPr>
            </w:pPr>
            <w:r w:rsidRPr="00596CFD">
              <w:rPr>
                <w:rFonts w:eastAsia="Aptos"/>
                <w:color w:val="000000" w:themeColor="text1"/>
                <w:sz w:val="24"/>
                <w:szCs w:val="24"/>
              </w:rPr>
              <w:t>CMV Infant saliva</w:t>
            </w:r>
            <w:r w:rsidRPr="00596CFD">
              <w:rPr>
                <w:rFonts w:eastAsia="Aptos"/>
                <w:sz w:val="24"/>
                <w:szCs w:val="24"/>
              </w:rPr>
              <w:t xml:space="preserve"> (</w:t>
            </w:r>
            <w:proofErr w:type="spellStart"/>
            <w:r w:rsidRPr="00596CFD">
              <w:rPr>
                <w:rFonts w:eastAsia="Aptos"/>
                <w:color w:val="000000" w:themeColor="text1"/>
                <w:sz w:val="24"/>
                <w:szCs w:val="24"/>
              </w:rPr>
              <w:t>Diasorin</w:t>
            </w:r>
            <w:proofErr w:type="spellEnd"/>
            <w:r w:rsidRPr="00596CFD">
              <w:rPr>
                <w:rFonts w:eastAsia="Aptos"/>
                <w:sz w:val="24"/>
                <w:szCs w:val="24"/>
              </w:rPr>
              <w:t xml:space="preserve"> </w:t>
            </w:r>
            <w:proofErr w:type="spellStart"/>
            <w:r w:rsidRPr="00596CFD">
              <w:rPr>
                <w:rFonts w:eastAsia="Aptos"/>
                <w:sz w:val="24"/>
                <w:szCs w:val="24"/>
              </w:rPr>
              <w:t>MDx</w:t>
            </w:r>
            <w:proofErr w:type="spellEnd"/>
            <w:r w:rsidRPr="00596CFD">
              <w:rPr>
                <w:rFonts w:eastAsia="Aptos"/>
                <w:color w:val="000000" w:themeColor="text1"/>
                <w:sz w:val="24"/>
                <w:szCs w:val="24"/>
              </w:rPr>
              <w:t xml:space="preserve"> )</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57BBAC" w14:textId="5DF96FB4"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3AC412" w14:textId="51BA42D6"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71C576B1" w14:textId="77777777" w:rsidTr="6A7E66A9">
        <w:trPr>
          <w:trHeight w:val="300"/>
        </w:trPr>
        <w:tc>
          <w:tcPr>
            <w:tcW w:w="2035" w:type="dxa"/>
            <w:vMerge/>
            <w:tcBorders>
              <w:left w:val="single" w:sz="0" w:space="0" w:color="000000" w:themeColor="text1"/>
              <w:right w:val="single" w:sz="0" w:space="0" w:color="000000" w:themeColor="text1"/>
            </w:tcBorders>
            <w:vAlign w:val="center"/>
          </w:tcPr>
          <w:p w14:paraId="0B515FFF"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022F758A" w14:textId="0523DC1A" w:rsidR="6A7E66A9" w:rsidRPr="00596CFD" w:rsidRDefault="6A7E66A9" w:rsidP="6A7E66A9">
            <w:pPr>
              <w:rPr>
                <w:sz w:val="24"/>
                <w:szCs w:val="24"/>
              </w:rPr>
            </w:pPr>
            <w:r w:rsidRPr="00596CFD">
              <w:rPr>
                <w:rFonts w:eastAsia="Aptos"/>
                <w:color w:val="000000" w:themeColor="text1"/>
                <w:sz w:val="24"/>
                <w:szCs w:val="24"/>
              </w:rPr>
              <w:t>SARS-Cov-2+Flu+RSV</w:t>
            </w:r>
            <w:r w:rsidRPr="00596CFD">
              <w:rPr>
                <w:rFonts w:eastAsia="Aptos"/>
                <w:sz w:val="24"/>
                <w:szCs w:val="24"/>
              </w:rPr>
              <w:t xml:space="preserve"> (</w:t>
            </w:r>
            <w:r w:rsidRPr="00596CFD">
              <w:rPr>
                <w:rFonts w:eastAsia="Aptos"/>
                <w:color w:val="000000" w:themeColor="text1"/>
                <w:sz w:val="24"/>
                <w:szCs w:val="24"/>
              </w:rPr>
              <w:t>Cepheid</w:t>
            </w:r>
            <w:r w:rsidRPr="00596CFD">
              <w:rPr>
                <w:rFonts w:eastAsia="Aptos"/>
                <w:sz w:val="24"/>
                <w:szCs w:val="24"/>
              </w:rPr>
              <w:t>)</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4B1DE2" w14:textId="5F2FC6B5"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2142E2" w14:textId="08412AD1"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134420F6" w14:textId="77777777" w:rsidTr="6A7E66A9">
        <w:trPr>
          <w:trHeight w:val="300"/>
        </w:trPr>
        <w:tc>
          <w:tcPr>
            <w:tcW w:w="2035" w:type="dxa"/>
            <w:vMerge/>
            <w:tcBorders>
              <w:left w:val="single" w:sz="0" w:space="0" w:color="000000" w:themeColor="text1"/>
              <w:right w:val="single" w:sz="0" w:space="0" w:color="000000" w:themeColor="text1"/>
            </w:tcBorders>
            <w:vAlign w:val="center"/>
          </w:tcPr>
          <w:p w14:paraId="5CB5A31D"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63F7BA23" w14:textId="14B6098F" w:rsidR="6A7E66A9" w:rsidRPr="00596CFD" w:rsidRDefault="6A7E66A9" w:rsidP="6A7E66A9">
            <w:pPr>
              <w:rPr>
                <w:sz w:val="24"/>
                <w:szCs w:val="24"/>
              </w:rPr>
            </w:pPr>
            <w:r w:rsidRPr="00596CFD">
              <w:rPr>
                <w:rFonts w:eastAsia="Aptos"/>
                <w:color w:val="000000" w:themeColor="text1"/>
                <w:sz w:val="24"/>
                <w:szCs w:val="24"/>
              </w:rPr>
              <w:t>Nasal Staph Aureus</w:t>
            </w:r>
            <w:r w:rsidRPr="00596CFD">
              <w:rPr>
                <w:rFonts w:eastAsia="Aptos"/>
                <w:sz w:val="24"/>
                <w:szCs w:val="24"/>
              </w:rPr>
              <w:t xml:space="preserve"> (Cepheid)</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88DAD9" w14:textId="21A0B4C2"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9ACC59" w14:textId="0C57BAED"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02B968C1" w14:textId="77777777" w:rsidTr="6A7E66A9">
        <w:trPr>
          <w:trHeight w:val="300"/>
        </w:trPr>
        <w:tc>
          <w:tcPr>
            <w:tcW w:w="2035" w:type="dxa"/>
            <w:vMerge/>
            <w:tcBorders>
              <w:left w:val="single" w:sz="0" w:space="0" w:color="000000" w:themeColor="text1"/>
              <w:right w:val="single" w:sz="0" w:space="0" w:color="000000" w:themeColor="text1"/>
            </w:tcBorders>
            <w:vAlign w:val="center"/>
          </w:tcPr>
          <w:p w14:paraId="41DB813A"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2F0D0DCA" w14:textId="31CD8A2D" w:rsidR="6A7E66A9" w:rsidRPr="00596CFD" w:rsidRDefault="6A7E66A9" w:rsidP="6A7E66A9">
            <w:pPr>
              <w:rPr>
                <w:sz w:val="24"/>
                <w:szCs w:val="24"/>
              </w:rPr>
            </w:pPr>
            <w:r w:rsidRPr="00596CFD">
              <w:rPr>
                <w:rFonts w:eastAsia="Aptos"/>
                <w:color w:val="000000" w:themeColor="text1"/>
                <w:sz w:val="24"/>
                <w:szCs w:val="24"/>
              </w:rPr>
              <w:t>Mpox PCR</w:t>
            </w:r>
            <w:r w:rsidRPr="00596CFD">
              <w:rPr>
                <w:rFonts w:eastAsia="Aptos"/>
                <w:sz w:val="24"/>
                <w:szCs w:val="24"/>
              </w:rPr>
              <w:t xml:space="preserve"> (</w:t>
            </w:r>
            <w:proofErr w:type="spellStart"/>
            <w:r w:rsidRPr="00596CFD">
              <w:rPr>
                <w:rFonts w:eastAsia="Aptos"/>
                <w:color w:val="000000" w:themeColor="text1"/>
                <w:sz w:val="24"/>
                <w:szCs w:val="24"/>
              </w:rPr>
              <w:t>Quantstudio</w:t>
            </w:r>
            <w:proofErr w:type="spellEnd"/>
            <w:r w:rsidRPr="00596CFD">
              <w:rPr>
                <w:rFonts w:eastAsia="Aptos"/>
                <w:sz w:val="24"/>
                <w:szCs w:val="24"/>
              </w:rPr>
              <w:t xml:space="preserve"> 7; LDT)</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63A021" w14:textId="1CEACC8B"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CCDB3E" w14:textId="25DFFC32"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2D93D579" w14:textId="77777777" w:rsidTr="6A7E66A9">
        <w:trPr>
          <w:trHeight w:val="300"/>
        </w:trPr>
        <w:tc>
          <w:tcPr>
            <w:tcW w:w="2035" w:type="dxa"/>
            <w:vMerge/>
            <w:tcBorders>
              <w:left w:val="single" w:sz="0" w:space="0" w:color="000000" w:themeColor="text1"/>
              <w:right w:val="single" w:sz="0" w:space="0" w:color="000000" w:themeColor="text1"/>
            </w:tcBorders>
            <w:vAlign w:val="center"/>
          </w:tcPr>
          <w:p w14:paraId="3F1F20D6"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0BC0659C" w14:textId="3691CCE7" w:rsidR="6A7E66A9" w:rsidRPr="00596CFD" w:rsidRDefault="6A7E66A9" w:rsidP="6A7E66A9">
            <w:pPr>
              <w:rPr>
                <w:sz w:val="24"/>
                <w:szCs w:val="24"/>
              </w:rPr>
            </w:pPr>
            <w:proofErr w:type="spellStart"/>
            <w:r w:rsidRPr="00596CFD">
              <w:rPr>
                <w:sz w:val="24"/>
                <w:szCs w:val="24"/>
              </w:rPr>
              <w:t>Anaplasma</w:t>
            </w:r>
            <w:proofErr w:type="spellEnd"/>
            <w:r w:rsidRPr="00596CFD">
              <w:rPr>
                <w:sz w:val="24"/>
                <w:szCs w:val="24"/>
              </w:rPr>
              <w:t xml:space="preserve"> / </w:t>
            </w:r>
            <w:proofErr w:type="spellStart"/>
            <w:r w:rsidRPr="00596CFD">
              <w:rPr>
                <w:sz w:val="24"/>
                <w:szCs w:val="24"/>
              </w:rPr>
              <w:t>Ehrlichia</w:t>
            </w:r>
            <w:proofErr w:type="spellEnd"/>
            <w:r w:rsidRPr="00596CFD">
              <w:rPr>
                <w:sz w:val="24"/>
                <w:szCs w:val="24"/>
              </w:rPr>
              <w:t xml:space="preserve"> </w:t>
            </w:r>
            <w:r w:rsidRPr="00596CFD">
              <w:rPr>
                <w:rFonts w:eastAsia="Aptos"/>
                <w:color w:val="000000" w:themeColor="text1"/>
                <w:sz w:val="24"/>
                <w:szCs w:val="24"/>
              </w:rPr>
              <w:t>(</w:t>
            </w:r>
            <w:proofErr w:type="spellStart"/>
            <w:r w:rsidRPr="00596CFD">
              <w:rPr>
                <w:rFonts w:eastAsia="Aptos"/>
                <w:color w:val="000000" w:themeColor="text1"/>
                <w:sz w:val="24"/>
                <w:szCs w:val="24"/>
              </w:rPr>
              <w:t>Quantstudio</w:t>
            </w:r>
            <w:proofErr w:type="spellEnd"/>
            <w:r w:rsidRPr="00596CFD">
              <w:rPr>
                <w:rFonts w:eastAsia="Aptos"/>
                <w:sz w:val="24"/>
                <w:szCs w:val="24"/>
              </w:rPr>
              <w:t xml:space="preserve"> 7; LDT)</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B71045" w14:textId="7A27F091"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A9BBFD" w14:textId="25AB1E96"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01EFC35E" w14:textId="77777777" w:rsidTr="6A7E66A9">
        <w:trPr>
          <w:trHeight w:val="300"/>
        </w:trPr>
        <w:tc>
          <w:tcPr>
            <w:tcW w:w="2035" w:type="dxa"/>
            <w:vMerge/>
            <w:tcBorders>
              <w:left w:val="single" w:sz="0" w:space="0" w:color="000000" w:themeColor="text1"/>
              <w:bottom w:val="single" w:sz="0" w:space="0" w:color="000000" w:themeColor="text1"/>
              <w:right w:val="single" w:sz="0" w:space="0" w:color="000000" w:themeColor="text1"/>
            </w:tcBorders>
            <w:vAlign w:val="center"/>
          </w:tcPr>
          <w:p w14:paraId="7F74686D"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3898722A" w14:textId="4652566D" w:rsidR="6A7E66A9" w:rsidRPr="00596CFD" w:rsidRDefault="6A7E66A9" w:rsidP="6A7E66A9">
            <w:pPr>
              <w:rPr>
                <w:sz w:val="24"/>
                <w:szCs w:val="24"/>
              </w:rPr>
            </w:pPr>
            <w:r w:rsidRPr="00596CFD">
              <w:rPr>
                <w:rFonts w:eastAsia="Aptos"/>
                <w:color w:val="000000" w:themeColor="text1"/>
                <w:sz w:val="24"/>
                <w:szCs w:val="24"/>
              </w:rPr>
              <w:t>Rapid Sars-CoV-2</w:t>
            </w:r>
            <w:r w:rsidRPr="00596CFD">
              <w:rPr>
                <w:rFonts w:eastAsia="Aptos"/>
                <w:sz w:val="24"/>
                <w:szCs w:val="24"/>
              </w:rPr>
              <w:t xml:space="preserve"> (Liat)</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B9FDAF" w14:textId="21F3BC2F"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505FCF" w14:textId="1AA84F05"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1467C271" w14:textId="77777777" w:rsidTr="6A7E66A9">
        <w:trPr>
          <w:trHeight w:val="300"/>
        </w:trPr>
        <w:tc>
          <w:tcPr>
            <w:tcW w:w="2035" w:type="dxa"/>
            <w:vMerge/>
            <w:tcBorders>
              <w:left w:val="single" w:sz="0" w:space="0" w:color="000000" w:themeColor="text1"/>
              <w:bottom w:val="single" w:sz="0" w:space="0" w:color="000000" w:themeColor="text1"/>
              <w:right w:val="single" w:sz="0" w:space="0" w:color="000000" w:themeColor="text1"/>
            </w:tcBorders>
            <w:vAlign w:val="center"/>
          </w:tcPr>
          <w:p w14:paraId="387061AE"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1A93EE37" w14:textId="26A6AAA2" w:rsidR="6A7E66A9" w:rsidRPr="00596CFD" w:rsidRDefault="6A7E66A9" w:rsidP="6A7E66A9">
            <w:pPr>
              <w:rPr>
                <w:sz w:val="24"/>
                <w:szCs w:val="24"/>
              </w:rPr>
            </w:pPr>
            <w:r w:rsidRPr="00596CFD">
              <w:rPr>
                <w:rFonts w:eastAsia="Aptos"/>
                <w:color w:val="000000" w:themeColor="text1"/>
                <w:sz w:val="24"/>
                <w:szCs w:val="24"/>
              </w:rPr>
              <w:t>Rapid Sars-CoV-2 + Flu (or RSV)</w:t>
            </w:r>
            <w:r w:rsidRPr="00596CFD">
              <w:rPr>
                <w:rFonts w:eastAsia="Aptos"/>
                <w:sz w:val="24"/>
                <w:szCs w:val="24"/>
              </w:rPr>
              <w:t xml:space="preserve"> (Liat)</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20B7A9" w14:textId="7FB14FA4"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0860F9" w14:textId="689A0C71"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58F7039B" w14:textId="77777777" w:rsidTr="6A7E66A9">
        <w:trPr>
          <w:trHeight w:val="300"/>
        </w:trPr>
        <w:tc>
          <w:tcPr>
            <w:tcW w:w="2035" w:type="dxa"/>
            <w:vMerge w:val="restart"/>
            <w:tcBorders>
              <w:top w:val="nil"/>
              <w:left w:val="single" w:sz="8" w:space="0" w:color="000000" w:themeColor="text1"/>
              <w:bottom w:val="inset" w:sz="8" w:space="0" w:color="auto"/>
              <w:right w:val="single" w:sz="8" w:space="0" w:color="000000" w:themeColor="text1"/>
            </w:tcBorders>
          </w:tcPr>
          <w:p w14:paraId="0CD97913" w14:textId="78C3BE4B" w:rsidR="6A7E66A9" w:rsidRPr="00596CFD" w:rsidRDefault="6A7E66A9" w:rsidP="6A7E66A9">
            <w:pPr>
              <w:ind w:left="45" w:right="30"/>
              <w:jc w:val="center"/>
              <w:rPr>
                <w:sz w:val="24"/>
                <w:szCs w:val="24"/>
              </w:rPr>
            </w:pPr>
            <w:r w:rsidRPr="00596CFD">
              <w:rPr>
                <w:sz w:val="24"/>
                <w:szCs w:val="24"/>
              </w:rPr>
              <w:t>Multiplex Molecular Panels (&gt;5 targets)</w:t>
            </w:r>
          </w:p>
        </w:tc>
        <w:tc>
          <w:tcPr>
            <w:tcW w:w="3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8143CC" w14:textId="0C5A5F2C" w:rsidR="6A7E66A9" w:rsidRPr="00596CFD" w:rsidRDefault="6A7E66A9" w:rsidP="6A7E66A9">
            <w:pPr>
              <w:rPr>
                <w:sz w:val="24"/>
                <w:szCs w:val="24"/>
              </w:rPr>
            </w:pPr>
            <w:r w:rsidRPr="00596CFD">
              <w:rPr>
                <w:rFonts w:eastAsia="Aptos"/>
                <w:color w:val="000000" w:themeColor="text1"/>
                <w:sz w:val="24"/>
                <w:szCs w:val="24"/>
              </w:rPr>
              <w:t>Respiratory Pathogen Panel</w:t>
            </w:r>
            <w:r w:rsidRPr="00596CFD">
              <w:rPr>
                <w:rFonts w:eastAsia="Aptos"/>
                <w:sz w:val="24"/>
                <w:szCs w:val="24"/>
              </w:rPr>
              <w:t xml:space="preserve"> (</w:t>
            </w:r>
            <w:proofErr w:type="spellStart"/>
            <w:r w:rsidRPr="00596CFD">
              <w:rPr>
                <w:rFonts w:eastAsia="Aptos"/>
                <w:sz w:val="24"/>
                <w:szCs w:val="24"/>
              </w:rPr>
              <w:t>BioFire</w:t>
            </w:r>
            <w:proofErr w:type="spellEnd"/>
            <w:r w:rsidRPr="00596CFD">
              <w:rPr>
                <w:rFonts w:eastAsia="Aptos"/>
                <w:sz w:val="24"/>
                <w:szCs w:val="24"/>
              </w:rPr>
              <w:t>)</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34AB94" w14:textId="266E2947"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F9B824" w14:textId="05B46B2E"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312F60FC" w14:textId="77777777" w:rsidTr="6A7E66A9">
        <w:trPr>
          <w:trHeight w:val="300"/>
        </w:trPr>
        <w:tc>
          <w:tcPr>
            <w:tcW w:w="2035" w:type="dxa"/>
            <w:vMerge/>
            <w:tcBorders>
              <w:left w:val="single" w:sz="0" w:space="0" w:color="000000" w:themeColor="text1"/>
              <w:right w:val="single" w:sz="0" w:space="0" w:color="000000" w:themeColor="text1"/>
            </w:tcBorders>
            <w:vAlign w:val="center"/>
          </w:tcPr>
          <w:p w14:paraId="30A620F2"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36F22EEA" w14:textId="1BF324F2" w:rsidR="6A7E66A9" w:rsidRPr="00596CFD" w:rsidRDefault="6A7E66A9" w:rsidP="6A7E66A9">
            <w:pPr>
              <w:rPr>
                <w:sz w:val="24"/>
                <w:szCs w:val="24"/>
              </w:rPr>
            </w:pPr>
            <w:r w:rsidRPr="00596CFD">
              <w:rPr>
                <w:rFonts w:eastAsia="Aptos"/>
                <w:color w:val="000000" w:themeColor="text1"/>
                <w:sz w:val="24"/>
                <w:szCs w:val="24"/>
              </w:rPr>
              <w:t>Meningitis Encephalitis Panel</w:t>
            </w:r>
            <w:r w:rsidRPr="00596CFD">
              <w:rPr>
                <w:rFonts w:eastAsia="Aptos"/>
                <w:sz w:val="24"/>
                <w:szCs w:val="24"/>
              </w:rPr>
              <w:t xml:space="preserve"> (</w:t>
            </w:r>
            <w:proofErr w:type="spellStart"/>
            <w:r w:rsidRPr="00596CFD">
              <w:rPr>
                <w:rFonts w:eastAsia="Aptos"/>
                <w:sz w:val="24"/>
                <w:szCs w:val="24"/>
              </w:rPr>
              <w:t>BioFire</w:t>
            </w:r>
            <w:proofErr w:type="spellEnd"/>
            <w:r w:rsidRPr="00596CFD">
              <w:rPr>
                <w:rFonts w:eastAsia="Aptos"/>
                <w:sz w:val="24"/>
                <w:szCs w:val="24"/>
              </w:rPr>
              <w:t>)</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C40A2" w14:textId="18C9EE90"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B13FC3" w14:textId="0987F0E0" w:rsidR="6A7E66A9" w:rsidRPr="00596CFD" w:rsidRDefault="6A7E66A9" w:rsidP="6A7E66A9">
            <w:pPr>
              <w:ind w:left="135" w:right="135" w:firstLine="225"/>
              <w:rPr>
                <w:sz w:val="24"/>
                <w:szCs w:val="24"/>
              </w:rPr>
            </w:pPr>
            <w:r w:rsidRPr="00596CFD">
              <w:rPr>
                <w:sz w:val="24"/>
                <w:szCs w:val="24"/>
              </w:rPr>
              <w:t xml:space="preserve"> </w:t>
            </w:r>
          </w:p>
        </w:tc>
      </w:tr>
      <w:tr w:rsidR="6A7E66A9" w:rsidRPr="00596CFD" w14:paraId="066C14E0" w14:textId="77777777" w:rsidTr="6A7E66A9">
        <w:trPr>
          <w:trHeight w:val="300"/>
        </w:trPr>
        <w:tc>
          <w:tcPr>
            <w:tcW w:w="2035" w:type="dxa"/>
            <w:vMerge/>
            <w:tcBorders>
              <w:left w:val="single" w:sz="0" w:space="0" w:color="000000" w:themeColor="text1"/>
              <w:bottom w:val="inset" w:sz="0" w:space="0" w:color="000000" w:themeColor="text1"/>
              <w:right w:val="single" w:sz="0" w:space="0" w:color="000000" w:themeColor="text1"/>
            </w:tcBorders>
            <w:vAlign w:val="center"/>
          </w:tcPr>
          <w:p w14:paraId="443DF61F" w14:textId="77777777" w:rsidR="00B62755" w:rsidRPr="00596CFD" w:rsidRDefault="00B62755">
            <w:pPr>
              <w:rPr>
                <w:sz w:val="24"/>
                <w:szCs w:val="24"/>
              </w:rPr>
            </w:pPr>
          </w:p>
        </w:tc>
        <w:tc>
          <w:tcPr>
            <w:tcW w:w="3387" w:type="dxa"/>
            <w:tcBorders>
              <w:top w:val="single" w:sz="8" w:space="0" w:color="000000" w:themeColor="text1"/>
              <w:left w:val="nil"/>
              <w:bottom w:val="single" w:sz="8" w:space="0" w:color="000000" w:themeColor="text1"/>
              <w:right w:val="single" w:sz="8" w:space="0" w:color="000000" w:themeColor="text1"/>
            </w:tcBorders>
          </w:tcPr>
          <w:p w14:paraId="2F3A0F40" w14:textId="253AE375" w:rsidR="6A7E66A9" w:rsidRPr="00596CFD" w:rsidRDefault="6A7E66A9" w:rsidP="6A7E66A9">
            <w:pPr>
              <w:rPr>
                <w:sz w:val="24"/>
                <w:szCs w:val="24"/>
              </w:rPr>
            </w:pPr>
            <w:r w:rsidRPr="00596CFD">
              <w:rPr>
                <w:rFonts w:eastAsia="Aptos"/>
                <w:color w:val="000000" w:themeColor="text1"/>
                <w:sz w:val="24"/>
                <w:szCs w:val="24"/>
              </w:rPr>
              <w:t>Gastrointestinal Pathogen Panel</w:t>
            </w:r>
            <w:r w:rsidRPr="00596CFD">
              <w:rPr>
                <w:rFonts w:eastAsia="Aptos"/>
                <w:sz w:val="24"/>
                <w:szCs w:val="24"/>
              </w:rPr>
              <w:t xml:space="preserve"> (</w:t>
            </w:r>
            <w:proofErr w:type="spellStart"/>
            <w:r w:rsidRPr="00596CFD">
              <w:rPr>
                <w:rFonts w:eastAsia="Aptos"/>
                <w:sz w:val="24"/>
                <w:szCs w:val="24"/>
              </w:rPr>
              <w:t>BioFire</w:t>
            </w:r>
            <w:proofErr w:type="spellEnd"/>
            <w:r w:rsidRPr="00596CFD">
              <w:rPr>
                <w:rFonts w:eastAsia="Aptos"/>
                <w:sz w:val="24"/>
                <w:szCs w:val="24"/>
              </w:rPr>
              <w:t>)</w:t>
            </w:r>
          </w:p>
        </w:tc>
        <w:tc>
          <w:tcPr>
            <w:tcW w:w="17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A52E6E" w14:textId="21C16FF0" w:rsidR="6A7E66A9" w:rsidRPr="00596CFD" w:rsidRDefault="6A7E66A9" w:rsidP="6A7E66A9">
            <w:pPr>
              <w:ind w:left="315" w:right="315" w:firstLine="90"/>
              <w:rPr>
                <w:sz w:val="24"/>
                <w:szCs w:val="24"/>
              </w:rPr>
            </w:pPr>
            <w:r w:rsidRPr="00596CFD">
              <w:rPr>
                <w:sz w:val="24"/>
                <w:szCs w:val="24"/>
              </w:rPr>
              <w:t xml:space="preserve"> </w:t>
            </w:r>
          </w:p>
        </w:tc>
        <w:tc>
          <w:tcPr>
            <w:tcW w:w="2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A72FF" w14:textId="120B6FAA" w:rsidR="6A7E66A9" w:rsidRPr="00596CFD" w:rsidRDefault="6A7E66A9" w:rsidP="6A7E66A9">
            <w:pPr>
              <w:ind w:left="135" w:right="135" w:firstLine="225"/>
              <w:rPr>
                <w:sz w:val="24"/>
                <w:szCs w:val="24"/>
              </w:rPr>
            </w:pPr>
          </w:p>
        </w:tc>
      </w:tr>
    </w:tbl>
    <w:p w14:paraId="3F5372F6" w14:textId="77777777" w:rsidR="000A586E" w:rsidRPr="00596CFD" w:rsidRDefault="000A586E">
      <w:pPr>
        <w:rPr>
          <w:sz w:val="24"/>
          <w:szCs w:val="24"/>
        </w:rPr>
        <w:sectPr w:rsidR="000A586E" w:rsidRPr="00596CFD">
          <w:type w:val="continuous"/>
          <w:pgSz w:w="12240" w:h="15840"/>
          <w:pgMar w:top="1420" w:right="0" w:bottom="1416" w:left="820" w:header="720" w:footer="720" w:gutter="0"/>
          <w:cols w:space="720"/>
        </w:sectPr>
      </w:pPr>
    </w:p>
    <w:p w14:paraId="5FDBD0B2" w14:textId="77777777" w:rsidR="000A586E" w:rsidRPr="00596CFD" w:rsidRDefault="000A586E">
      <w:pPr>
        <w:rPr>
          <w:sz w:val="24"/>
          <w:szCs w:val="24"/>
        </w:rPr>
        <w:sectPr w:rsidR="000A586E" w:rsidRPr="00596CFD">
          <w:type w:val="continuous"/>
          <w:pgSz w:w="12240" w:h="15840"/>
          <w:pgMar w:top="1420" w:right="0" w:bottom="1407" w:left="820" w:header="720" w:footer="720" w:gutter="0"/>
          <w:cols w:space="720"/>
        </w:sectPr>
      </w:pPr>
    </w:p>
    <w:p w14:paraId="07C6DB95" w14:textId="11ADEC2F" w:rsidR="6A7E66A9" w:rsidRPr="00596CFD" w:rsidRDefault="6A7E66A9" w:rsidP="6A7E66A9">
      <w:pPr>
        <w:pStyle w:val="BodyText"/>
        <w:spacing w:before="28"/>
        <w:ind w:left="0"/>
        <w:rPr>
          <w:b/>
          <w:bCs/>
        </w:rPr>
      </w:pPr>
    </w:p>
    <w:p w14:paraId="0618DBCA" w14:textId="77777777" w:rsidR="000A586E" w:rsidRPr="00596CFD" w:rsidRDefault="009824E5">
      <w:pPr>
        <w:pStyle w:val="Heading3"/>
      </w:pPr>
      <w:r w:rsidRPr="00596CFD">
        <w:t>Recommended</w:t>
      </w:r>
      <w:r w:rsidRPr="00596CFD">
        <w:rPr>
          <w:spacing w:val="-4"/>
        </w:rPr>
        <w:t xml:space="preserve"> </w:t>
      </w:r>
      <w:r w:rsidRPr="00596CFD">
        <w:t>Learning</w:t>
      </w:r>
      <w:r w:rsidRPr="00596CFD">
        <w:rPr>
          <w:spacing w:val="-2"/>
        </w:rPr>
        <w:t xml:space="preserve"> Resources*</w:t>
      </w:r>
    </w:p>
    <w:p w14:paraId="123D8E63" w14:textId="214036C3" w:rsidR="000A586E" w:rsidRPr="00596CFD" w:rsidRDefault="2542B0AF" w:rsidP="003D7905">
      <w:pPr>
        <w:pStyle w:val="BodyText"/>
        <w:numPr>
          <w:ilvl w:val="0"/>
          <w:numId w:val="24"/>
        </w:numPr>
        <w:spacing w:before="274" w:line="242" w:lineRule="auto"/>
        <w:ind w:right="1453"/>
        <w:rPr>
          <w:rFonts w:eastAsia="Calibri"/>
        </w:rPr>
      </w:pPr>
      <w:r w:rsidRPr="00596CFD">
        <w:rPr>
          <w:rFonts w:eastAsia="Calibri"/>
          <w:u w:val="single"/>
        </w:rPr>
        <w:t xml:space="preserve"> MIDL SOPs</w:t>
      </w:r>
      <w:r w:rsidRPr="00596CFD">
        <w:rPr>
          <w:rFonts w:eastAsia="Calibri"/>
        </w:rPr>
        <w:t xml:space="preserve"> (accessed via </w:t>
      </w:r>
      <w:hyperlink r:id="rId7" w:history="1">
        <w:r w:rsidRPr="00596CFD">
          <w:rPr>
            <w:rStyle w:val="Hyperlink"/>
          </w:rPr>
          <w:t>https://vanderbilt.policytech.com/</w:t>
        </w:r>
      </w:hyperlink>
      <w:r w:rsidRPr="00596CFD">
        <w:rPr>
          <w:rFonts w:eastAsia="Calibri"/>
        </w:rPr>
        <w:t>; Ancillary Services &gt; Diagnostic Laboratories &gt; Molecular Infectious Disease)</w:t>
      </w:r>
    </w:p>
    <w:p w14:paraId="0DA05354" w14:textId="45D66A33" w:rsidR="000A586E" w:rsidRPr="00596CFD" w:rsidRDefault="2542B0AF" w:rsidP="003D7905">
      <w:pPr>
        <w:pStyle w:val="ListParagraph"/>
        <w:numPr>
          <w:ilvl w:val="1"/>
          <w:numId w:val="24"/>
        </w:numPr>
        <w:spacing w:line="242" w:lineRule="auto"/>
        <w:rPr>
          <w:rFonts w:eastAsia="Calibri"/>
          <w:sz w:val="24"/>
          <w:szCs w:val="24"/>
        </w:rPr>
      </w:pPr>
      <w:r w:rsidRPr="00596CFD">
        <w:rPr>
          <w:rFonts w:eastAsia="Calibri"/>
          <w:sz w:val="24"/>
          <w:szCs w:val="24"/>
        </w:rPr>
        <w:t>See Excel spreadsheet for list of tests and associated protocols</w:t>
      </w:r>
    </w:p>
    <w:p w14:paraId="1966B787" w14:textId="0823CE0B" w:rsidR="000A586E" w:rsidRPr="00596CFD" w:rsidRDefault="2542B0AF" w:rsidP="003D7905">
      <w:pPr>
        <w:pStyle w:val="ListParagraph"/>
        <w:numPr>
          <w:ilvl w:val="1"/>
          <w:numId w:val="24"/>
        </w:numPr>
        <w:spacing w:line="242" w:lineRule="auto"/>
        <w:rPr>
          <w:rFonts w:eastAsia="Calibri"/>
          <w:sz w:val="24"/>
          <w:szCs w:val="24"/>
        </w:rPr>
      </w:pPr>
      <w:r w:rsidRPr="00596CFD">
        <w:rPr>
          <w:rFonts w:eastAsia="Calibri"/>
          <w:sz w:val="24"/>
          <w:szCs w:val="24"/>
        </w:rPr>
        <w:t>Product inserts associated with specific tests</w:t>
      </w:r>
    </w:p>
    <w:p w14:paraId="4F856ECE" w14:textId="1873E400" w:rsidR="000A586E" w:rsidRPr="00596CFD" w:rsidRDefault="2542B0AF" w:rsidP="003D7905">
      <w:pPr>
        <w:pStyle w:val="ListParagraph"/>
        <w:numPr>
          <w:ilvl w:val="0"/>
          <w:numId w:val="24"/>
        </w:numPr>
        <w:spacing w:line="242" w:lineRule="auto"/>
        <w:rPr>
          <w:rFonts w:eastAsia="Calibri"/>
          <w:b/>
          <w:bCs/>
          <w:sz w:val="24"/>
          <w:szCs w:val="24"/>
        </w:rPr>
      </w:pPr>
      <w:r w:rsidRPr="00596CFD">
        <w:rPr>
          <w:rFonts w:eastAsia="Calibri"/>
          <w:b/>
          <w:bCs/>
          <w:sz w:val="24"/>
          <w:szCs w:val="24"/>
        </w:rPr>
        <w:t xml:space="preserve"> </w:t>
      </w:r>
    </w:p>
    <w:p w14:paraId="5553D68D" w14:textId="5B82175A" w:rsidR="000A586E" w:rsidRPr="00596CFD" w:rsidRDefault="2542B0AF" w:rsidP="003D7905">
      <w:pPr>
        <w:pStyle w:val="ListParagraph"/>
        <w:numPr>
          <w:ilvl w:val="0"/>
          <w:numId w:val="24"/>
        </w:numPr>
        <w:spacing w:line="242" w:lineRule="auto"/>
        <w:rPr>
          <w:rFonts w:eastAsia="Calibri"/>
          <w:sz w:val="24"/>
          <w:szCs w:val="24"/>
        </w:rPr>
      </w:pPr>
      <w:r w:rsidRPr="00596CFD">
        <w:rPr>
          <w:rFonts w:eastAsia="Calibri"/>
          <w:sz w:val="24"/>
          <w:szCs w:val="24"/>
          <w:u w:val="single"/>
        </w:rPr>
        <w:t>Manual of Clinical Microbiology</w:t>
      </w:r>
      <w:r w:rsidRPr="00596CFD">
        <w:rPr>
          <w:rFonts w:eastAsia="Calibri"/>
          <w:sz w:val="24"/>
          <w:szCs w:val="24"/>
        </w:rPr>
        <w:t xml:space="preserve"> (accessed via </w:t>
      </w:r>
      <w:hyperlink r:id="rId8" w:history="1">
        <w:r w:rsidRPr="00596CFD">
          <w:rPr>
            <w:rStyle w:val="Hyperlink"/>
            <w:sz w:val="24"/>
            <w:szCs w:val="24"/>
          </w:rPr>
          <w:t>www.clinmicronow.org</w:t>
        </w:r>
      </w:hyperlink>
      <w:r w:rsidRPr="00596CFD">
        <w:rPr>
          <w:rFonts w:eastAsia="Calibri"/>
          <w:sz w:val="24"/>
          <w:szCs w:val="24"/>
        </w:rPr>
        <w:t xml:space="preserve">; full access to the text is available on campus or at when </w:t>
      </w:r>
      <w:proofErr w:type="spellStart"/>
      <w:r w:rsidRPr="00596CFD">
        <w:rPr>
          <w:rFonts w:eastAsia="Calibri"/>
          <w:sz w:val="24"/>
          <w:szCs w:val="24"/>
        </w:rPr>
        <w:t>when</w:t>
      </w:r>
      <w:proofErr w:type="spellEnd"/>
      <w:r w:rsidRPr="00596CFD">
        <w:rPr>
          <w:rFonts w:eastAsia="Calibri"/>
          <w:sz w:val="24"/>
          <w:szCs w:val="24"/>
        </w:rPr>
        <w:t xml:space="preserve"> connected to the Vanderbilt VPN)</w:t>
      </w:r>
    </w:p>
    <w:p w14:paraId="5269EC00" w14:textId="25AA4009" w:rsidR="000A586E" w:rsidRPr="00596CFD" w:rsidRDefault="2542B0AF" w:rsidP="003D7905">
      <w:pPr>
        <w:pStyle w:val="ListParagraph"/>
        <w:numPr>
          <w:ilvl w:val="1"/>
          <w:numId w:val="24"/>
        </w:numPr>
        <w:spacing w:line="242" w:lineRule="auto"/>
        <w:rPr>
          <w:rFonts w:eastAsia="Calibri"/>
          <w:sz w:val="24"/>
          <w:szCs w:val="24"/>
        </w:rPr>
      </w:pPr>
      <w:r w:rsidRPr="00596CFD">
        <w:rPr>
          <w:rFonts w:eastAsia="Calibri"/>
          <w:sz w:val="24"/>
          <w:szCs w:val="24"/>
        </w:rPr>
        <w:t>Molecular Microbiology (Section I, Chapter 7)</w:t>
      </w:r>
    </w:p>
    <w:p w14:paraId="5B1FF7B1" w14:textId="0E44916D" w:rsidR="000A586E" w:rsidRPr="00596CFD" w:rsidRDefault="2542B0AF" w:rsidP="003D7905">
      <w:pPr>
        <w:pStyle w:val="ListParagraph"/>
        <w:numPr>
          <w:ilvl w:val="1"/>
          <w:numId w:val="24"/>
        </w:numPr>
        <w:spacing w:line="242" w:lineRule="auto"/>
        <w:rPr>
          <w:rFonts w:eastAsia="Calibri"/>
          <w:sz w:val="24"/>
          <w:szCs w:val="24"/>
        </w:rPr>
      </w:pPr>
      <w:r w:rsidRPr="00596CFD">
        <w:rPr>
          <w:rFonts w:eastAsia="Calibri"/>
          <w:sz w:val="24"/>
          <w:szCs w:val="24"/>
        </w:rPr>
        <w:t>Molecular Epidemiology (Section I, Chapter 11)</w:t>
      </w:r>
    </w:p>
    <w:p w14:paraId="09137B37" w14:textId="566A2F08" w:rsidR="000A586E" w:rsidRPr="00596CFD" w:rsidRDefault="2542B0AF" w:rsidP="003D7905">
      <w:pPr>
        <w:pStyle w:val="ListParagraph"/>
        <w:numPr>
          <w:ilvl w:val="1"/>
          <w:numId w:val="24"/>
        </w:numPr>
        <w:spacing w:line="242" w:lineRule="auto"/>
        <w:rPr>
          <w:rFonts w:eastAsia="Calibri"/>
          <w:sz w:val="24"/>
          <w:szCs w:val="24"/>
        </w:rPr>
      </w:pPr>
      <w:r w:rsidRPr="00596CFD">
        <w:rPr>
          <w:rFonts w:eastAsia="Calibri"/>
          <w:sz w:val="24"/>
          <w:szCs w:val="24"/>
        </w:rPr>
        <w:t>Microbial Genomics and Pathogen Discovery (Section I, Chapter 17)</w:t>
      </w:r>
    </w:p>
    <w:p w14:paraId="6506917D" w14:textId="14B99E1F" w:rsidR="000A586E" w:rsidRPr="00596CFD" w:rsidRDefault="2542B0AF" w:rsidP="003D7905">
      <w:pPr>
        <w:pStyle w:val="ListParagraph"/>
        <w:numPr>
          <w:ilvl w:val="1"/>
          <w:numId w:val="24"/>
        </w:numPr>
        <w:spacing w:line="242" w:lineRule="auto"/>
        <w:rPr>
          <w:rFonts w:eastAsia="Calibri"/>
          <w:sz w:val="24"/>
          <w:szCs w:val="24"/>
        </w:rPr>
      </w:pPr>
      <w:r w:rsidRPr="00596CFD">
        <w:rPr>
          <w:rFonts w:eastAsia="Calibri"/>
          <w:sz w:val="24"/>
          <w:szCs w:val="24"/>
        </w:rPr>
        <w:t xml:space="preserve">Taxonomy and Classification of Viruses (Section IV, </w:t>
      </w:r>
      <w:proofErr w:type="spellStart"/>
      <w:r w:rsidRPr="00596CFD">
        <w:rPr>
          <w:rFonts w:eastAsia="Calibri"/>
          <w:sz w:val="24"/>
          <w:szCs w:val="24"/>
        </w:rPr>
        <w:t>Cpahter</w:t>
      </w:r>
      <w:proofErr w:type="spellEnd"/>
      <w:r w:rsidRPr="00596CFD">
        <w:rPr>
          <w:rFonts w:eastAsia="Calibri"/>
          <w:sz w:val="24"/>
          <w:szCs w:val="24"/>
        </w:rPr>
        <w:t xml:space="preserve"> 80)</w:t>
      </w:r>
    </w:p>
    <w:p w14:paraId="1931AC6E" w14:textId="115CD454" w:rsidR="000A586E" w:rsidRPr="00596CFD" w:rsidRDefault="2542B0AF" w:rsidP="003D7905">
      <w:pPr>
        <w:pStyle w:val="ListParagraph"/>
        <w:numPr>
          <w:ilvl w:val="0"/>
          <w:numId w:val="24"/>
        </w:numPr>
        <w:spacing w:line="242" w:lineRule="auto"/>
        <w:rPr>
          <w:b/>
          <w:bCs/>
          <w:sz w:val="24"/>
          <w:szCs w:val="24"/>
        </w:rPr>
      </w:pPr>
      <w:r w:rsidRPr="00596CFD">
        <w:rPr>
          <w:b/>
          <w:bCs/>
          <w:sz w:val="24"/>
          <w:szCs w:val="24"/>
        </w:rPr>
        <w:t xml:space="preserve"> </w:t>
      </w:r>
    </w:p>
    <w:p w14:paraId="134D556A" w14:textId="1A2838E3" w:rsidR="000A586E" w:rsidRPr="00596CFD" w:rsidRDefault="2542B0AF" w:rsidP="003D7905">
      <w:pPr>
        <w:pStyle w:val="ListParagraph"/>
        <w:numPr>
          <w:ilvl w:val="0"/>
          <w:numId w:val="24"/>
        </w:numPr>
        <w:spacing w:line="242" w:lineRule="auto"/>
        <w:rPr>
          <w:rFonts w:eastAsia="Calibri"/>
          <w:sz w:val="24"/>
          <w:szCs w:val="24"/>
        </w:rPr>
      </w:pPr>
      <w:r w:rsidRPr="00596CFD">
        <w:rPr>
          <w:rFonts w:eastAsia="Calibri"/>
          <w:sz w:val="24"/>
          <w:szCs w:val="24"/>
          <w:u w:val="single"/>
        </w:rPr>
        <w:t>Molecular Pathology in Clinical Practice (2</w:t>
      </w:r>
      <w:r w:rsidRPr="00596CFD">
        <w:rPr>
          <w:rFonts w:eastAsia="Calibri"/>
          <w:sz w:val="24"/>
          <w:szCs w:val="24"/>
          <w:u w:val="single"/>
          <w:vertAlign w:val="superscript"/>
        </w:rPr>
        <w:t>nd</w:t>
      </w:r>
      <w:r w:rsidRPr="00596CFD">
        <w:rPr>
          <w:rFonts w:eastAsia="Calibri"/>
          <w:sz w:val="24"/>
          <w:szCs w:val="24"/>
          <w:u w:val="single"/>
        </w:rPr>
        <w:t xml:space="preserve"> Edition, Debra Leonard, Editor)</w:t>
      </w:r>
      <w:r w:rsidRPr="00596CFD">
        <w:rPr>
          <w:rFonts w:eastAsia="Calibri"/>
          <w:sz w:val="24"/>
          <w:szCs w:val="24"/>
        </w:rPr>
        <w:t xml:space="preserve"> (virtual copy available via the Vanderbilt Eskind Biomedical Library)</w:t>
      </w:r>
    </w:p>
    <w:p w14:paraId="036F519A" w14:textId="20E16EC0" w:rsidR="000A586E" w:rsidRPr="00596CFD" w:rsidRDefault="2542B0AF" w:rsidP="003D7905">
      <w:pPr>
        <w:pStyle w:val="ListParagraph"/>
        <w:numPr>
          <w:ilvl w:val="1"/>
          <w:numId w:val="24"/>
        </w:numPr>
        <w:spacing w:line="242" w:lineRule="auto"/>
        <w:rPr>
          <w:rFonts w:eastAsia="Calibri"/>
          <w:sz w:val="24"/>
          <w:szCs w:val="24"/>
        </w:rPr>
      </w:pPr>
      <w:r w:rsidRPr="00596CFD">
        <w:rPr>
          <w:rFonts w:eastAsia="Calibri"/>
          <w:sz w:val="24"/>
          <w:szCs w:val="24"/>
        </w:rPr>
        <w:t>Section V, Infectious Diseases</w:t>
      </w:r>
    </w:p>
    <w:p w14:paraId="4E4F9E5E" w14:textId="0430D91F" w:rsidR="000A586E" w:rsidRPr="00596CFD" w:rsidRDefault="2542B0AF" w:rsidP="003D7905">
      <w:pPr>
        <w:pStyle w:val="ListParagraph"/>
        <w:numPr>
          <w:ilvl w:val="0"/>
          <w:numId w:val="24"/>
        </w:numPr>
        <w:spacing w:line="242" w:lineRule="auto"/>
        <w:rPr>
          <w:b/>
          <w:bCs/>
          <w:sz w:val="24"/>
          <w:szCs w:val="24"/>
        </w:rPr>
      </w:pPr>
      <w:r w:rsidRPr="00596CFD">
        <w:rPr>
          <w:b/>
          <w:bCs/>
          <w:sz w:val="24"/>
          <w:szCs w:val="24"/>
        </w:rPr>
        <w:t xml:space="preserve"> </w:t>
      </w:r>
    </w:p>
    <w:p w14:paraId="548E9848" w14:textId="24025348" w:rsidR="000A586E" w:rsidRPr="00596CFD" w:rsidRDefault="2542B0AF" w:rsidP="003D7905">
      <w:pPr>
        <w:pStyle w:val="ListParagraph"/>
        <w:numPr>
          <w:ilvl w:val="0"/>
          <w:numId w:val="24"/>
        </w:numPr>
        <w:spacing w:line="242" w:lineRule="auto"/>
        <w:rPr>
          <w:rFonts w:eastAsia="Calibri"/>
          <w:sz w:val="24"/>
          <w:szCs w:val="24"/>
        </w:rPr>
      </w:pPr>
      <w:r w:rsidRPr="00596CFD">
        <w:rPr>
          <w:rFonts w:eastAsia="Calibri"/>
          <w:sz w:val="24"/>
          <w:szCs w:val="24"/>
          <w:u w:val="single"/>
        </w:rPr>
        <w:t>Molecular Microbiology: Diagnostic Principles and Practice (David H. Persing, Editor)</w:t>
      </w:r>
      <w:r w:rsidRPr="00596CFD">
        <w:rPr>
          <w:rFonts w:eastAsia="Calibri"/>
          <w:sz w:val="24"/>
          <w:szCs w:val="24"/>
        </w:rPr>
        <w:t xml:space="preserve"> (virtual copy available via the Vanderbilt Eskind Biomedical Library)</w:t>
      </w:r>
    </w:p>
    <w:p w14:paraId="5CAEDA12" w14:textId="6B7ECCC4" w:rsidR="000A586E" w:rsidRPr="00596CFD" w:rsidRDefault="2542B0AF" w:rsidP="003D7905">
      <w:pPr>
        <w:pStyle w:val="ListParagraph"/>
        <w:numPr>
          <w:ilvl w:val="1"/>
          <w:numId w:val="24"/>
        </w:numPr>
        <w:spacing w:line="242" w:lineRule="auto"/>
        <w:rPr>
          <w:rFonts w:eastAsia="Calibri"/>
          <w:sz w:val="24"/>
          <w:szCs w:val="24"/>
        </w:rPr>
      </w:pPr>
      <w:r w:rsidRPr="00596CFD">
        <w:rPr>
          <w:rFonts w:eastAsia="Calibri"/>
          <w:sz w:val="24"/>
          <w:szCs w:val="24"/>
        </w:rPr>
        <w:t>Sections as deemed of interest to the fellow</w:t>
      </w:r>
    </w:p>
    <w:p w14:paraId="5E72622A" w14:textId="6AEF90D3" w:rsidR="000A586E" w:rsidRPr="00596CFD" w:rsidRDefault="2542B0AF" w:rsidP="003D7905">
      <w:pPr>
        <w:pStyle w:val="ListParagraph"/>
        <w:numPr>
          <w:ilvl w:val="0"/>
          <w:numId w:val="24"/>
        </w:numPr>
        <w:spacing w:line="242" w:lineRule="auto"/>
        <w:rPr>
          <w:b/>
          <w:bCs/>
          <w:sz w:val="24"/>
          <w:szCs w:val="24"/>
        </w:rPr>
      </w:pPr>
      <w:r w:rsidRPr="00596CFD">
        <w:rPr>
          <w:b/>
          <w:bCs/>
          <w:sz w:val="24"/>
          <w:szCs w:val="24"/>
        </w:rPr>
        <w:t xml:space="preserve"> </w:t>
      </w:r>
    </w:p>
    <w:p w14:paraId="045CBFDF" w14:textId="773261D0" w:rsidR="000A586E" w:rsidRPr="00596CFD" w:rsidRDefault="2542B0AF" w:rsidP="003D7905">
      <w:pPr>
        <w:pStyle w:val="ListParagraph"/>
        <w:numPr>
          <w:ilvl w:val="0"/>
          <w:numId w:val="24"/>
        </w:numPr>
        <w:spacing w:line="242" w:lineRule="auto"/>
        <w:rPr>
          <w:rFonts w:eastAsia="Calibri"/>
          <w:sz w:val="24"/>
          <w:szCs w:val="24"/>
        </w:rPr>
      </w:pPr>
      <w:r w:rsidRPr="00596CFD">
        <w:rPr>
          <w:rFonts w:eastAsia="Calibri"/>
          <w:sz w:val="24"/>
          <w:szCs w:val="24"/>
          <w:u w:val="single"/>
        </w:rPr>
        <w:t>CLSI Documents</w:t>
      </w:r>
      <w:r w:rsidRPr="00596CFD">
        <w:rPr>
          <w:rFonts w:eastAsia="Calibri"/>
          <w:sz w:val="24"/>
          <w:szCs w:val="24"/>
        </w:rPr>
        <w:t xml:space="preserve"> (accessed via the VUMC O: drive at O:\CLSI Documents\CLSI Documents\MM  Molecular)</w:t>
      </w:r>
    </w:p>
    <w:p w14:paraId="18FB2E51" w14:textId="32D28240" w:rsidR="000A586E" w:rsidRPr="00596CFD" w:rsidRDefault="2542B0AF" w:rsidP="003D7905">
      <w:pPr>
        <w:pStyle w:val="ListParagraph"/>
        <w:numPr>
          <w:ilvl w:val="1"/>
          <w:numId w:val="24"/>
        </w:numPr>
        <w:spacing w:line="242" w:lineRule="auto"/>
        <w:rPr>
          <w:rFonts w:eastAsia="Calibri"/>
          <w:sz w:val="24"/>
          <w:szCs w:val="24"/>
        </w:rPr>
      </w:pPr>
      <w:r w:rsidRPr="00596CFD">
        <w:rPr>
          <w:rFonts w:eastAsia="Calibri"/>
          <w:sz w:val="24"/>
          <w:szCs w:val="24"/>
        </w:rPr>
        <w:t>MM03 Molecular Diagnostic Methods for Infectious Diseases</w:t>
      </w:r>
    </w:p>
    <w:p w14:paraId="669619B2" w14:textId="7ECED88C" w:rsidR="000A586E" w:rsidRPr="00596CFD" w:rsidRDefault="2542B0AF" w:rsidP="003D7905">
      <w:pPr>
        <w:pStyle w:val="ListParagraph"/>
        <w:numPr>
          <w:ilvl w:val="1"/>
          <w:numId w:val="24"/>
        </w:numPr>
        <w:spacing w:line="242" w:lineRule="auto"/>
        <w:rPr>
          <w:rFonts w:eastAsia="Calibri"/>
          <w:sz w:val="24"/>
          <w:szCs w:val="24"/>
        </w:rPr>
      </w:pPr>
      <w:r w:rsidRPr="00596CFD">
        <w:rPr>
          <w:rFonts w:eastAsia="Calibri"/>
          <w:sz w:val="24"/>
          <w:szCs w:val="24"/>
        </w:rPr>
        <w:t>MM06-A2 Quantitative Molecular Methods for Infectious Diseases</w:t>
      </w:r>
    </w:p>
    <w:p w14:paraId="0E336FF6" w14:textId="11BCC3B9" w:rsidR="000A586E" w:rsidRPr="00596CFD" w:rsidRDefault="2542B0AF" w:rsidP="003D7905">
      <w:pPr>
        <w:pStyle w:val="ListParagraph"/>
        <w:numPr>
          <w:ilvl w:val="1"/>
          <w:numId w:val="24"/>
        </w:numPr>
        <w:spacing w:line="242" w:lineRule="auto"/>
        <w:rPr>
          <w:rFonts w:eastAsia="Calibri"/>
          <w:sz w:val="24"/>
          <w:szCs w:val="24"/>
        </w:rPr>
      </w:pPr>
      <w:r w:rsidRPr="00596CFD">
        <w:rPr>
          <w:rFonts w:eastAsia="Calibri"/>
          <w:sz w:val="24"/>
          <w:szCs w:val="24"/>
        </w:rPr>
        <w:t>MM17A- Verification and Validation of Multiplex Nucleic Acid Assays</w:t>
      </w:r>
    </w:p>
    <w:p w14:paraId="2C45B6D8" w14:textId="676976B1" w:rsidR="000A586E" w:rsidRPr="00596CFD" w:rsidRDefault="2542B0AF" w:rsidP="003D7905">
      <w:pPr>
        <w:pStyle w:val="ListParagraph"/>
        <w:numPr>
          <w:ilvl w:val="1"/>
          <w:numId w:val="24"/>
        </w:numPr>
        <w:spacing w:line="242" w:lineRule="auto"/>
        <w:rPr>
          <w:rFonts w:eastAsia="Calibri"/>
          <w:sz w:val="24"/>
          <w:szCs w:val="24"/>
        </w:rPr>
      </w:pPr>
      <w:r w:rsidRPr="00596CFD">
        <w:rPr>
          <w:rFonts w:eastAsia="Calibri"/>
          <w:sz w:val="24"/>
          <w:szCs w:val="24"/>
        </w:rPr>
        <w:t>MM18Ed2E  Interpretive Criteria for Identification of Bacteria and Fungi by Targeted DNA Sequencing</w:t>
      </w:r>
    </w:p>
    <w:p w14:paraId="1DFE5D85" w14:textId="1C3792AB" w:rsidR="000A586E" w:rsidRPr="00596CFD" w:rsidRDefault="2542B0AF" w:rsidP="003D7905">
      <w:pPr>
        <w:pStyle w:val="ListParagraph"/>
        <w:numPr>
          <w:ilvl w:val="1"/>
          <w:numId w:val="24"/>
        </w:numPr>
        <w:spacing w:line="242" w:lineRule="auto"/>
        <w:rPr>
          <w:rFonts w:eastAsia="Calibri"/>
          <w:sz w:val="24"/>
          <w:szCs w:val="24"/>
        </w:rPr>
      </w:pPr>
      <w:r w:rsidRPr="00596CFD">
        <w:rPr>
          <w:rFonts w:eastAsia="Calibri"/>
          <w:sz w:val="24"/>
          <w:szCs w:val="24"/>
        </w:rPr>
        <w:t>MM19A Establishing Molecular Testing in Clinical Lab Environments</w:t>
      </w:r>
    </w:p>
    <w:p w14:paraId="0222421F" w14:textId="09746838" w:rsidR="000A586E" w:rsidRPr="00596CFD" w:rsidRDefault="2542B0AF" w:rsidP="003D7905">
      <w:pPr>
        <w:pStyle w:val="ListParagraph"/>
        <w:numPr>
          <w:ilvl w:val="1"/>
          <w:numId w:val="24"/>
        </w:numPr>
        <w:spacing w:line="242" w:lineRule="auto"/>
        <w:rPr>
          <w:rFonts w:eastAsia="Calibri"/>
          <w:sz w:val="24"/>
          <w:szCs w:val="24"/>
        </w:rPr>
      </w:pPr>
      <w:r w:rsidRPr="00596CFD">
        <w:rPr>
          <w:rFonts w:eastAsia="Calibri"/>
          <w:sz w:val="24"/>
          <w:szCs w:val="24"/>
        </w:rPr>
        <w:t>MM24Ed1E Molecular Methods for Genotyping and Strain Typing of Infectious Organisms</w:t>
      </w:r>
    </w:p>
    <w:p w14:paraId="7E841B3C" w14:textId="5069BBD7" w:rsidR="000A586E" w:rsidRPr="00596CFD" w:rsidRDefault="2542B0AF" w:rsidP="003D7905">
      <w:pPr>
        <w:pStyle w:val="ListParagraph"/>
        <w:numPr>
          <w:ilvl w:val="0"/>
          <w:numId w:val="24"/>
        </w:numPr>
        <w:spacing w:line="242" w:lineRule="auto"/>
        <w:rPr>
          <w:sz w:val="24"/>
          <w:szCs w:val="24"/>
        </w:rPr>
      </w:pPr>
      <w:r w:rsidRPr="00596CFD">
        <w:rPr>
          <w:sz w:val="24"/>
          <w:szCs w:val="24"/>
        </w:rPr>
        <w:t xml:space="preserve"> </w:t>
      </w:r>
    </w:p>
    <w:p w14:paraId="1B9B3B6D" w14:textId="12F1CE7A" w:rsidR="000A586E" w:rsidRPr="00596CFD" w:rsidRDefault="2542B0AF" w:rsidP="003D7905">
      <w:pPr>
        <w:pStyle w:val="ListParagraph"/>
        <w:numPr>
          <w:ilvl w:val="0"/>
          <w:numId w:val="24"/>
        </w:numPr>
        <w:spacing w:line="242" w:lineRule="auto"/>
        <w:rPr>
          <w:rFonts w:eastAsia="Calibri"/>
          <w:sz w:val="24"/>
          <w:szCs w:val="24"/>
        </w:rPr>
      </w:pPr>
      <w:r w:rsidRPr="00596CFD">
        <w:rPr>
          <w:rFonts w:eastAsia="Calibri"/>
          <w:sz w:val="24"/>
          <w:szCs w:val="24"/>
          <w:u w:val="single"/>
        </w:rPr>
        <w:t>Other resources</w:t>
      </w:r>
      <w:r w:rsidRPr="00596CFD">
        <w:rPr>
          <w:rFonts w:eastAsia="Calibri"/>
          <w:sz w:val="24"/>
          <w:szCs w:val="24"/>
        </w:rPr>
        <w:t xml:space="preserve"> (provided by rotation director)</w:t>
      </w:r>
    </w:p>
    <w:p w14:paraId="0C6CEB24" w14:textId="3742B7F4" w:rsidR="000A586E" w:rsidRPr="00596CFD" w:rsidRDefault="2542B0AF" w:rsidP="003D7905">
      <w:pPr>
        <w:pStyle w:val="ListParagraph"/>
        <w:numPr>
          <w:ilvl w:val="1"/>
          <w:numId w:val="24"/>
        </w:numPr>
        <w:spacing w:line="242" w:lineRule="auto"/>
        <w:rPr>
          <w:rFonts w:eastAsia="Calibri"/>
          <w:sz w:val="24"/>
          <w:szCs w:val="24"/>
        </w:rPr>
      </w:pPr>
      <w:r w:rsidRPr="00596CFD">
        <w:rPr>
          <w:rFonts w:eastAsia="Calibri"/>
          <w:sz w:val="24"/>
          <w:szCs w:val="24"/>
        </w:rPr>
        <w:t xml:space="preserve">Validation of Laboratory-Developed Molecular Assays for Infectious Diseases, Eileen M. Burd, CMR July 2010 </w:t>
      </w:r>
    </w:p>
    <w:p w14:paraId="10D5365C" w14:textId="52DC50EC" w:rsidR="000A586E" w:rsidRPr="00596CFD" w:rsidRDefault="2542B0AF" w:rsidP="003D7905">
      <w:pPr>
        <w:pStyle w:val="ListParagraph"/>
        <w:numPr>
          <w:ilvl w:val="1"/>
          <w:numId w:val="24"/>
        </w:numPr>
        <w:spacing w:line="242" w:lineRule="auto"/>
        <w:rPr>
          <w:rFonts w:eastAsia="Calibri"/>
          <w:sz w:val="24"/>
          <w:szCs w:val="24"/>
        </w:rPr>
      </w:pPr>
      <w:proofErr w:type="spellStart"/>
      <w:r w:rsidRPr="00596CFD">
        <w:rPr>
          <w:rFonts w:eastAsia="Calibri"/>
          <w:sz w:val="24"/>
          <w:szCs w:val="24"/>
        </w:rPr>
        <w:t>Cumitech</w:t>
      </w:r>
      <w:proofErr w:type="spellEnd"/>
      <w:r w:rsidRPr="00596CFD">
        <w:rPr>
          <w:rFonts w:eastAsia="Calibri"/>
          <w:sz w:val="24"/>
          <w:szCs w:val="24"/>
        </w:rPr>
        <w:t xml:space="preserve"> 31A Verification and Validation of Procedures in the Clinical Microbiology Laboratory, 2009 ASM Press</w:t>
      </w:r>
    </w:p>
    <w:p w14:paraId="557E5C09" w14:textId="584FCD93" w:rsidR="17E44726" w:rsidRPr="00596CFD" w:rsidRDefault="17E44726" w:rsidP="17E44726">
      <w:pPr>
        <w:pStyle w:val="BodyText"/>
        <w:spacing w:before="274" w:line="242" w:lineRule="auto"/>
        <w:ind w:right="1453"/>
      </w:pPr>
    </w:p>
    <w:p w14:paraId="75FEEC5A" w14:textId="272063B5" w:rsidR="0C2C2892" w:rsidRPr="00596CFD" w:rsidRDefault="009824E5" w:rsidP="0C2C2892">
      <w:pPr>
        <w:pStyle w:val="Heading1"/>
        <w:spacing w:before="1"/>
        <w:ind w:left="0"/>
        <w:rPr>
          <w:sz w:val="24"/>
          <w:szCs w:val="24"/>
        </w:rPr>
      </w:pPr>
      <w:r w:rsidRPr="00596CFD">
        <w:rPr>
          <w:i/>
          <w:sz w:val="24"/>
          <w:szCs w:val="24"/>
        </w:rPr>
        <w:t>*Most</w:t>
      </w:r>
      <w:r w:rsidRPr="00596CFD">
        <w:rPr>
          <w:i/>
          <w:spacing w:val="-6"/>
          <w:sz w:val="24"/>
          <w:szCs w:val="24"/>
        </w:rPr>
        <w:t xml:space="preserve"> </w:t>
      </w:r>
      <w:r w:rsidRPr="00596CFD">
        <w:rPr>
          <w:i/>
          <w:sz w:val="24"/>
          <w:szCs w:val="24"/>
        </w:rPr>
        <w:t>resources</w:t>
      </w:r>
      <w:r w:rsidRPr="00596CFD">
        <w:rPr>
          <w:i/>
          <w:spacing w:val="-1"/>
          <w:sz w:val="24"/>
          <w:szCs w:val="24"/>
        </w:rPr>
        <w:t xml:space="preserve"> </w:t>
      </w:r>
      <w:r w:rsidRPr="00596CFD">
        <w:rPr>
          <w:i/>
          <w:sz w:val="24"/>
          <w:szCs w:val="24"/>
        </w:rPr>
        <w:t>available</w:t>
      </w:r>
      <w:r w:rsidRPr="00596CFD">
        <w:rPr>
          <w:i/>
          <w:spacing w:val="1"/>
          <w:sz w:val="24"/>
          <w:szCs w:val="24"/>
        </w:rPr>
        <w:t xml:space="preserve"> </w:t>
      </w:r>
      <w:r w:rsidRPr="00596CFD">
        <w:rPr>
          <w:i/>
          <w:sz w:val="24"/>
          <w:szCs w:val="24"/>
        </w:rPr>
        <w:t>in</w:t>
      </w:r>
      <w:r w:rsidRPr="00596CFD">
        <w:rPr>
          <w:i/>
          <w:spacing w:val="-2"/>
          <w:sz w:val="24"/>
          <w:szCs w:val="24"/>
        </w:rPr>
        <w:t xml:space="preserve"> </w:t>
      </w:r>
      <w:r w:rsidRPr="00596CFD">
        <w:rPr>
          <w:i/>
          <w:sz w:val="24"/>
          <w:szCs w:val="24"/>
        </w:rPr>
        <w:t>the</w:t>
      </w:r>
      <w:r w:rsidRPr="00596CFD">
        <w:rPr>
          <w:i/>
          <w:spacing w:val="1"/>
          <w:sz w:val="24"/>
          <w:szCs w:val="24"/>
        </w:rPr>
        <w:t xml:space="preserve"> </w:t>
      </w:r>
      <w:r w:rsidRPr="00596CFD">
        <w:rPr>
          <w:i/>
          <w:sz w:val="24"/>
          <w:szCs w:val="24"/>
        </w:rPr>
        <w:t>laboratory</w:t>
      </w:r>
      <w:r w:rsidRPr="00596CFD">
        <w:rPr>
          <w:i/>
          <w:spacing w:val="-3"/>
          <w:sz w:val="24"/>
          <w:szCs w:val="24"/>
        </w:rPr>
        <w:t xml:space="preserve"> </w:t>
      </w:r>
      <w:r w:rsidRPr="00596CFD">
        <w:rPr>
          <w:i/>
          <w:sz w:val="24"/>
          <w:szCs w:val="24"/>
        </w:rPr>
        <w:t>or</w:t>
      </w:r>
      <w:r w:rsidRPr="00596CFD">
        <w:rPr>
          <w:i/>
          <w:spacing w:val="-1"/>
          <w:sz w:val="24"/>
          <w:szCs w:val="24"/>
        </w:rPr>
        <w:t xml:space="preserve"> </w:t>
      </w:r>
      <w:r w:rsidRPr="00596CFD">
        <w:rPr>
          <w:i/>
          <w:sz w:val="24"/>
          <w:szCs w:val="24"/>
        </w:rPr>
        <w:t>through</w:t>
      </w:r>
      <w:r w:rsidRPr="00596CFD">
        <w:rPr>
          <w:i/>
          <w:spacing w:val="-2"/>
          <w:sz w:val="24"/>
          <w:szCs w:val="24"/>
        </w:rPr>
        <w:t xml:space="preserve"> </w:t>
      </w:r>
      <w:r w:rsidRPr="00596CFD">
        <w:rPr>
          <w:i/>
          <w:sz w:val="24"/>
          <w:szCs w:val="24"/>
        </w:rPr>
        <w:t>Eskind</w:t>
      </w:r>
      <w:r w:rsidRPr="00596CFD">
        <w:rPr>
          <w:i/>
          <w:spacing w:val="-2"/>
          <w:sz w:val="24"/>
          <w:szCs w:val="24"/>
        </w:rPr>
        <w:t xml:space="preserve"> </w:t>
      </w:r>
      <w:r w:rsidRPr="00596CFD">
        <w:rPr>
          <w:i/>
          <w:sz w:val="24"/>
          <w:szCs w:val="24"/>
        </w:rPr>
        <w:t>Biomedical</w:t>
      </w:r>
      <w:r w:rsidRPr="00596CFD">
        <w:rPr>
          <w:i/>
          <w:spacing w:val="-4"/>
          <w:sz w:val="24"/>
          <w:szCs w:val="24"/>
        </w:rPr>
        <w:t xml:space="preserve"> </w:t>
      </w:r>
      <w:r w:rsidRPr="00596CFD">
        <w:rPr>
          <w:i/>
          <w:sz w:val="24"/>
          <w:szCs w:val="24"/>
        </w:rPr>
        <w:t>Digital</w:t>
      </w:r>
      <w:r w:rsidRPr="00596CFD">
        <w:rPr>
          <w:i/>
          <w:spacing w:val="-3"/>
          <w:sz w:val="24"/>
          <w:szCs w:val="24"/>
        </w:rPr>
        <w:t xml:space="preserve"> </w:t>
      </w:r>
      <w:r w:rsidRPr="00596CFD">
        <w:rPr>
          <w:i/>
          <w:iCs/>
          <w:spacing w:val="-2"/>
          <w:sz w:val="24"/>
          <w:szCs w:val="24"/>
        </w:rPr>
        <w:t>Librar</w:t>
      </w:r>
      <w:r w:rsidR="31FCD8CE" w:rsidRPr="00596CFD">
        <w:rPr>
          <w:i/>
          <w:iCs/>
          <w:spacing w:val="-2"/>
          <w:sz w:val="24"/>
          <w:szCs w:val="24"/>
        </w:rPr>
        <w:t>y</w:t>
      </w:r>
    </w:p>
    <w:p w14:paraId="44A9129E" w14:textId="2EBC3A81" w:rsidR="0C2C2892" w:rsidRPr="00596CFD" w:rsidRDefault="0C2C2892" w:rsidP="0C2C2892">
      <w:pPr>
        <w:pStyle w:val="Heading1"/>
        <w:spacing w:before="1"/>
        <w:rPr>
          <w:sz w:val="24"/>
          <w:szCs w:val="24"/>
        </w:rPr>
      </w:pPr>
    </w:p>
    <w:p w14:paraId="7CBA15A2" w14:textId="1F1F33D2" w:rsidR="2121BA41" w:rsidRPr="00622752" w:rsidRDefault="2121BA41" w:rsidP="002720AD">
      <w:pPr>
        <w:pStyle w:val="Heading1"/>
        <w:spacing w:line="259" w:lineRule="auto"/>
        <w:ind w:left="0" w:right="6221"/>
      </w:pPr>
      <w:r w:rsidRPr="00622752">
        <w:t>Parasitology (1 month)</w:t>
      </w:r>
    </w:p>
    <w:p w14:paraId="102A3598" w14:textId="1F47E00D" w:rsidR="4F582587" w:rsidRPr="00622752" w:rsidRDefault="4F582587" w:rsidP="4F582587">
      <w:pPr>
        <w:pStyle w:val="Heading1"/>
        <w:spacing w:line="259" w:lineRule="auto"/>
        <w:ind w:right="6221"/>
      </w:pPr>
    </w:p>
    <w:p w14:paraId="2E5A0DA8" w14:textId="0D605E2F" w:rsidR="000A586E" w:rsidRPr="00622752" w:rsidRDefault="498DE374" w:rsidP="6A7E66A9">
      <w:pPr>
        <w:spacing w:before="59"/>
        <w:rPr>
          <w:b/>
          <w:bCs/>
          <w:sz w:val="28"/>
          <w:szCs w:val="28"/>
        </w:rPr>
      </w:pPr>
      <w:r w:rsidRPr="00622752">
        <w:rPr>
          <w:b/>
          <w:bCs/>
          <w:sz w:val="28"/>
          <w:szCs w:val="28"/>
        </w:rPr>
        <w:t>Rota</w:t>
      </w:r>
      <w:r w:rsidR="4796A0BA" w:rsidRPr="00622752">
        <w:rPr>
          <w:b/>
          <w:bCs/>
          <w:sz w:val="28"/>
          <w:szCs w:val="28"/>
        </w:rPr>
        <w:t>tion</w:t>
      </w:r>
      <w:r w:rsidR="4796A0BA" w:rsidRPr="00622752">
        <w:rPr>
          <w:b/>
          <w:bCs/>
          <w:spacing w:val="-2"/>
          <w:sz w:val="28"/>
          <w:szCs w:val="28"/>
        </w:rPr>
        <w:t xml:space="preserve"> </w:t>
      </w:r>
      <w:r w:rsidR="4796A0BA" w:rsidRPr="00622752">
        <w:rPr>
          <w:b/>
          <w:bCs/>
          <w:sz w:val="28"/>
          <w:szCs w:val="28"/>
        </w:rPr>
        <w:t>Directors: Levinson</w:t>
      </w:r>
      <w:r w:rsidR="4796A0BA" w:rsidRPr="00622752">
        <w:rPr>
          <w:b/>
          <w:bCs/>
          <w:spacing w:val="-1"/>
          <w:sz w:val="28"/>
          <w:szCs w:val="28"/>
        </w:rPr>
        <w:t xml:space="preserve"> </w:t>
      </w:r>
      <w:r w:rsidR="4796A0BA" w:rsidRPr="00622752">
        <w:rPr>
          <w:b/>
          <w:bCs/>
          <w:sz w:val="28"/>
          <w:szCs w:val="28"/>
        </w:rPr>
        <w:t>and</w:t>
      </w:r>
      <w:r w:rsidR="4796A0BA" w:rsidRPr="00622752">
        <w:rPr>
          <w:b/>
          <w:bCs/>
          <w:spacing w:val="-1"/>
          <w:sz w:val="28"/>
          <w:szCs w:val="28"/>
        </w:rPr>
        <w:t xml:space="preserve"> </w:t>
      </w:r>
      <w:r w:rsidR="4796A0BA" w:rsidRPr="00622752">
        <w:rPr>
          <w:b/>
          <w:bCs/>
          <w:spacing w:val="-2"/>
          <w:sz w:val="28"/>
          <w:szCs w:val="28"/>
        </w:rPr>
        <w:t>Bryant</w:t>
      </w:r>
    </w:p>
    <w:p w14:paraId="4FCAB2E8" w14:textId="77777777" w:rsidR="000A586E" w:rsidRPr="00622752" w:rsidRDefault="009824E5">
      <w:pPr>
        <w:pStyle w:val="BodyText"/>
        <w:spacing w:before="280"/>
        <w:ind w:right="1430"/>
        <w:jc w:val="both"/>
      </w:pPr>
      <w:r w:rsidRPr="00622752">
        <w:t>A</w:t>
      </w:r>
      <w:r w:rsidRPr="00622752">
        <w:rPr>
          <w:spacing w:val="-8"/>
        </w:rPr>
        <w:t xml:space="preserve"> </w:t>
      </w:r>
      <w:r w:rsidRPr="00622752">
        <w:t>limited</w:t>
      </w:r>
      <w:r w:rsidRPr="00622752">
        <w:rPr>
          <w:spacing w:val="-10"/>
        </w:rPr>
        <w:t xml:space="preserve"> </w:t>
      </w:r>
      <w:r w:rsidRPr="00622752">
        <w:t>number</w:t>
      </w:r>
      <w:r w:rsidRPr="00622752">
        <w:rPr>
          <w:spacing w:val="-10"/>
        </w:rPr>
        <w:t xml:space="preserve"> </w:t>
      </w:r>
      <w:r w:rsidRPr="00622752">
        <w:t>and</w:t>
      </w:r>
      <w:r w:rsidRPr="00622752">
        <w:rPr>
          <w:spacing w:val="-10"/>
        </w:rPr>
        <w:t xml:space="preserve"> </w:t>
      </w:r>
      <w:r w:rsidRPr="00622752">
        <w:t>range</w:t>
      </w:r>
      <w:r w:rsidRPr="00622752">
        <w:rPr>
          <w:spacing w:val="-11"/>
        </w:rPr>
        <w:t xml:space="preserve"> </w:t>
      </w:r>
      <w:r w:rsidRPr="00622752">
        <w:t>of</w:t>
      </w:r>
      <w:r w:rsidRPr="00622752">
        <w:rPr>
          <w:spacing w:val="-9"/>
        </w:rPr>
        <w:t xml:space="preserve"> </w:t>
      </w:r>
      <w:r w:rsidRPr="00622752">
        <w:t>diagnostic</w:t>
      </w:r>
      <w:r w:rsidRPr="00622752">
        <w:rPr>
          <w:spacing w:val="-11"/>
        </w:rPr>
        <w:t xml:space="preserve"> </w:t>
      </w:r>
      <w:r w:rsidRPr="00622752">
        <w:t>parasitology</w:t>
      </w:r>
      <w:r w:rsidRPr="00622752">
        <w:rPr>
          <w:spacing w:val="-10"/>
        </w:rPr>
        <w:t xml:space="preserve"> </w:t>
      </w:r>
      <w:r w:rsidRPr="00622752">
        <w:t>procedures</w:t>
      </w:r>
      <w:r w:rsidRPr="00622752">
        <w:rPr>
          <w:spacing w:val="-8"/>
        </w:rPr>
        <w:t xml:space="preserve"> </w:t>
      </w:r>
      <w:r w:rsidRPr="00622752">
        <w:t>are</w:t>
      </w:r>
      <w:r w:rsidRPr="00622752">
        <w:rPr>
          <w:spacing w:val="-11"/>
        </w:rPr>
        <w:t xml:space="preserve"> </w:t>
      </w:r>
      <w:r w:rsidRPr="00622752">
        <w:t>conducted</w:t>
      </w:r>
      <w:r w:rsidRPr="00622752">
        <w:rPr>
          <w:spacing w:val="-10"/>
        </w:rPr>
        <w:t xml:space="preserve"> </w:t>
      </w:r>
      <w:r w:rsidRPr="00622752">
        <w:t>in</w:t>
      </w:r>
      <w:r w:rsidRPr="00622752">
        <w:rPr>
          <w:spacing w:val="-10"/>
        </w:rPr>
        <w:t xml:space="preserve"> </w:t>
      </w:r>
      <w:r w:rsidRPr="00622752">
        <w:t>the</w:t>
      </w:r>
      <w:r w:rsidRPr="00622752">
        <w:rPr>
          <w:spacing w:val="-11"/>
        </w:rPr>
        <w:t xml:space="preserve"> </w:t>
      </w:r>
      <w:r w:rsidRPr="00622752">
        <w:t xml:space="preserve">Vanderbilt hospital laboratories. Currently, stool analysis for </w:t>
      </w:r>
      <w:r w:rsidRPr="00622752">
        <w:rPr>
          <w:i/>
        </w:rPr>
        <w:t>Cryptosporidium</w:t>
      </w:r>
      <w:r w:rsidRPr="00622752">
        <w:t xml:space="preserve">, </w:t>
      </w:r>
      <w:r w:rsidRPr="00622752">
        <w:rPr>
          <w:i/>
        </w:rPr>
        <w:t xml:space="preserve">Cyclospora, </w:t>
      </w:r>
      <w:r w:rsidRPr="00622752">
        <w:t xml:space="preserve">and </w:t>
      </w:r>
      <w:proofErr w:type="spellStart"/>
      <w:r w:rsidRPr="00622752">
        <w:rPr>
          <w:i/>
        </w:rPr>
        <w:t>Isospora</w:t>
      </w:r>
      <w:proofErr w:type="spellEnd"/>
      <w:r w:rsidRPr="00622752">
        <w:rPr>
          <w:i/>
        </w:rPr>
        <w:t xml:space="preserve"> </w:t>
      </w:r>
      <w:r w:rsidRPr="00622752">
        <w:t>is performed as a routine microbiology test. The hematopathology service consults with the microbiology laboratory in the interpretation of presumptively positive malaria smears, and the surgical</w:t>
      </w:r>
      <w:r w:rsidRPr="00622752">
        <w:rPr>
          <w:spacing w:val="-1"/>
        </w:rPr>
        <w:t xml:space="preserve"> </w:t>
      </w:r>
      <w:r w:rsidRPr="00622752">
        <w:t xml:space="preserve">pathology and cytopathology services seek microbiology consultation when entertaining a parasitic etiology. As the volume and diversity of parasitology studies performed at Vanderbilt are limited, fellows receive supplemental parasitology training during their rotations at the TDH central laboratory (see </w:t>
      </w:r>
      <w:r w:rsidRPr="00622752">
        <w:rPr>
          <w:b/>
        </w:rPr>
        <w:t xml:space="preserve">PUBLIC HEALTH MICROBIOLOGY </w:t>
      </w:r>
      <w:r w:rsidRPr="00622752">
        <w:t>section). Further, fellows are exposed to a local curriculum—including annotated electronic images, a variety of web-based image</w:t>
      </w:r>
      <w:r w:rsidRPr="00622752">
        <w:rPr>
          <w:spacing w:val="-15"/>
        </w:rPr>
        <w:t xml:space="preserve"> </w:t>
      </w:r>
      <w:r w:rsidRPr="00622752">
        <w:t>galleries</w:t>
      </w:r>
      <w:r w:rsidRPr="00622752">
        <w:rPr>
          <w:spacing w:val="-15"/>
        </w:rPr>
        <w:t xml:space="preserve"> </w:t>
      </w:r>
      <w:r w:rsidRPr="00622752">
        <w:t>linked</w:t>
      </w:r>
      <w:r w:rsidRPr="00622752">
        <w:rPr>
          <w:spacing w:val="-15"/>
        </w:rPr>
        <w:t xml:space="preserve"> </w:t>
      </w:r>
      <w:r w:rsidRPr="00622752">
        <w:t>to</w:t>
      </w:r>
      <w:r w:rsidRPr="00622752">
        <w:rPr>
          <w:spacing w:val="-15"/>
        </w:rPr>
        <w:t xml:space="preserve"> </w:t>
      </w:r>
      <w:r w:rsidRPr="00622752">
        <w:t>clinical</w:t>
      </w:r>
      <w:r w:rsidRPr="00622752">
        <w:rPr>
          <w:spacing w:val="-15"/>
        </w:rPr>
        <w:t xml:space="preserve"> </w:t>
      </w:r>
      <w:r w:rsidRPr="00622752">
        <w:t>histories</w:t>
      </w:r>
      <w:r w:rsidRPr="00622752">
        <w:rPr>
          <w:spacing w:val="-15"/>
        </w:rPr>
        <w:t xml:space="preserve"> </w:t>
      </w:r>
      <w:r w:rsidRPr="00622752">
        <w:t>and</w:t>
      </w:r>
      <w:r w:rsidRPr="00622752">
        <w:rPr>
          <w:spacing w:val="-15"/>
        </w:rPr>
        <w:t xml:space="preserve"> </w:t>
      </w:r>
      <w:r w:rsidRPr="00622752">
        <w:t>tutorials,</w:t>
      </w:r>
      <w:r w:rsidRPr="00622752">
        <w:rPr>
          <w:spacing w:val="-15"/>
        </w:rPr>
        <w:t xml:space="preserve"> </w:t>
      </w:r>
      <w:r w:rsidRPr="00622752">
        <w:t>a</w:t>
      </w:r>
      <w:r w:rsidRPr="00622752">
        <w:rPr>
          <w:spacing w:val="-15"/>
        </w:rPr>
        <w:t xml:space="preserve"> </w:t>
      </w:r>
      <w:r w:rsidRPr="00622752">
        <w:t>comprehensive</w:t>
      </w:r>
      <w:r w:rsidRPr="00622752">
        <w:rPr>
          <w:spacing w:val="-15"/>
        </w:rPr>
        <w:t xml:space="preserve"> </w:t>
      </w:r>
      <w:r w:rsidRPr="00622752">
        <w:t>collection</w:t>
      </w:r>
      <w:r w:rsidRPr="00622752">
        <w:rPr>
          <w:spacing w:val="-15"/>
        </w:rPr>
        <w:t xml:space="preserve"> </w:t>
      </w:r>
      <w:r w:rsidRPr="00622752">
        <w:t>of</w:t>
      </w:r>
      <w:r w:rsidRPr="00622752">
        <w:rPr>
          <w:spacing w:val="-15"/>
        </w:rPr>
        <w:t xml:space="preserve"> </w:t>
      </w:r>
      <w:r w:rsidRPr="00622752">
        <w:t>parasitology texts and atlases, and teaching responsibilities in parasitology; these experiences are designed to build</w:t>
      </w:r>
      <w:r w:rsidRPr="00622752">
        <w:rPr>
          <w:spacing w:val="-8"/>
        </w:rPr>
        <w:t xml:space="preserve"> </w:t>
      </w:r>
      <w:r w:rsidRPr="00622752">
        <w:t>trainee</w:t>
      </w:r>
      <w:r w:rsidRPr="00622752">
        <w:rPr>
          <w:spacing w:val="-4"/>
        </w:rPr>
        <w:t xml:space="preserve"> </w:t>
      </w:r>
      <w:r w:rsidRPr="00622752">
        <w:t>competence</w:t>
      </w:r>
      <w:r w:rsidRPr="00622752">
        <w:rPr>
          <w:spacing w:val="-9"/>
        </w:rPr>
        <w:t xml:space="preserve"> </w:t>
      </w:r>
      <w:r w:rsidRPr="00622752">
        <w:t>in</w:t>
      </w:r>
      <w:r w:rsidRPr="00622752">
        <w:rPr>
          <w:spacing w:val="-8"/>
        </w:rPr>
        <w:t xml:space="preserve"> </w:t>
      </w:r>
      <w:r w:rsidRPr="00622752">
        <w:t>the</w:t>
      </w:r>
      <w:r w:rsidRPr="00622752">
        <w:rPr>
          <w:spacing w:val="-9"/>
        </w:rPr>
        <w:t xml:space="preserve"> </w:t>
      </w:r>
      <w:r w:rsidRPr="00622752">
        <w:t>clinical,</w:t>
      </w:r>
      <w:r w:rsidRPr="00622752">
        <w:rPr>
          <w:spacing w:val="-8"/>
        </w:rPr>
        <w:t xml:space="preserve"> </w:t>
      </w:r>
      <w:r w:rsidRPr="00622752">
        <w:t>ecologic,</w:t>
      </w:r>
      <w:r w:rsidRPr="00622752">
        <w:rPr>
          <w:spacing w:val="-8"/>
        </w:rPr>
        <w:t xml:space="preserve"> </w:t>
      </w:r>
      <w:r w:rsidRPr="00622752">
        <w:t>geographic,</w:t>
      </w:r>
      <w:r w:rsidRPr="00622752">
        <w:rPr>
          <w:spacing w:val="-8"/>
        </w:rPr>
        <w:t xml:space="preserve"> </w:t>
      </w:r>
      <w:r w:rsidRPr="00622752">
        <w:t>and</w:t>
      </w:r>
      <w:r w:rsidRPr="00622752">
        <w:rPr>
          <w:spacing w:val="-8"/>
        </w:rPr>
        <w:t xml:space="preserve"> </w:t>
      </w:r>
      <w:r w:rsidRPr="00622752">
        <w:t>diagnostic</w:t>
      </w:r>
      <w:r w:rsidRPr="00622752">
        <w:rPr>
          <w:spacing w:val="-9"/>
        </w:rPr>
        <w:t xml:space="preserve"> </w:t>
      </w:r>
      <w:r w:rsidRPr="00622752">
        <w:t>aspects</w:t>
      </w:r>
      <w:r w:rsidRPr="00622752">
        <w:rPr>
          <w:spacing w:val="-6"/>
        </w:rPr>
        <w:t xml:space="preserve"> </w:t>
      </w:r>
      <w:r w:rsidRPr="00622752">
        <w:t>of</w:t>
      </w:r>
      <w:r w:rsidRPr="00622752">
        <w:rPr>
          <w:spacing w:val="-7"/>
        </w:rPr>
        <w:t xml:space="preserve"> </w:t>
      </w:r>
      <w:r w:rsidRPr="00622752">
        <w:t>important parasitic diseases. Fellows perform functions and utilize the resources summarized below as training tools in clinical parasitology. These activities are intended to maximize informational diversity</w:t>
      </w:r>
      <w:r w:rsidRPr="00622752">
        <w:rPr>
          <w:spacing w:val="-14"/>
        </w:rPr>
        <w:t xml:space="preserve"> </w:t>
      </w:r>
      <w:r w:rsidRPr="00622752">
        <w:t>and</w:t>
      </w:r>
      <w:r w:rsidRPr="00622752">
        <w:rPr>
          <w:spacing w:val="-9"/>
        </w:rPr>
        <w:t xml:space="preserve"> </w:t>
      </w:r>
      <w:r w:rsidRPr="00622752">
        <w:t>depth</w:t>
      </w:r>
      <w:r w:rsidRPr="00622752">
        <w:rPr>
          <w:spacing w:val="-9"/>
        </w:rPr>
        <w:t xml:space="preserve"> </w:t>
      </w:r>
      <w:r w:rsidRPr="00622752">
        <w:t>in</w:t>
      </w:r>
      <w:r w:rsidRPr="00622752">
        <w:rPr>
          <w:spacing w:val="-14"/>
        </w:rPr>
        <w:t xml:space="preserve"> </w:t>
      </w:r>
      <w:r w:rsidRPr="00622752">
        <w:t>the</w:t>
      </w:r>
      <w:r w:rsidRPr="00622752">
        <w:rPr>
          <w:spacing w:val="-10"/>
        </w:rPr>
        <w:t xml:space="preserve"> </w:t>
      </w:r>
      <w:r w:rsidRPr="00622752">
        <w:t>field</w:t>
      </w:r>
      <w:r w:rsidRPr="00622752">
        <w:rPr>
          <w:spacing w:val="-14"/>
        </w:rPr>
        <w:t xml:space="preserve"> </w:t>
      </w:r>
      <w:r w:rsidRPr="00622752">
        <w:t>and</w:t>
      </w:r>
      <w:r w:rsidRPr="00622752">
        <w:rPr>
          <w:spacing w:val="-14"/>
        </w:rPr>
        <w:t xml:space="preserve"> </w:t>
      </w:r>
      <w:r w:rsidRPr="00622752">
        <w:t>facilitate</w:t>
      </w:r>
      <w:r w:rsidRPr="00622752">
        <w:rPr>
          <w:spacing w:val="-15"/>
        </w:rPr>
        <w:t xml:space="preserve"> </w:t>
      </w:r>
      <w:r w:rsidRPr="00622752">
        <w:t>mastery</w:t>
      </w:r>
      <w:r w:rsidRPr="00622752">
        <w:rPr>
          <w:spacing w:val="-8"/>
        </w:rPr>
        <w:t xml:space="preserve"> </w:t>
      </w:r>
      <w:r w:rsidRPr="00622752">
        <w:t>of</w:t>
      </w:r>
      <w:r w:rsidRPr="00622752">
        <w:rPr>
          <w:spacing w:val="-13"/>
        </w:rPr>
        <w:t xml:space="preserve"> </w:t>
      </w:r>
      <w:r w:rsidRPr="00622752">
        <w:t>essential</w:t>
      </w:r>
      <w:r w:rsidRPr="00622752">
        <w:rPr>
          <w:spacing w:val="-10"/>
        </w:rPr>
        <w:t xml:space="preserve"> </w:t>
      </w:r>
      <w:r w:rsidRPr="00622752">
        <w:t>concepts</w:t>
      </w:r>
      <w:r w:rsidRPr="00622752">
        <w:rPr>
          <w:spacing w:val="-12"/>
        </w:rPr>
        <w:t xml:space="preserve"> </w:t>
      </w:r>
      <w:r w:rsidRPr="00622752">
        <w:t>that</w:t>
      </w:r>
      <w:r w:rsidRPr="00622752">
        <w:rPr>
          <w:spacing w:val="-15"/>
        </w:rPr>
        <w:t xml:space="preserve"> </w:t>
      </w:r>
      <w:r w:rsidRPr="00622752">
        <w:t>underpin</w:t>
      </w:r>
      <w:r w:rsidRPr="00622752">
        <w:rPr>
          <w:spacing w:val="-14"/>
        </w:rPr>
        <w:t xml:space="preserve"> </w:t>
      </w:r>
      <w:r w:rsidRPr="00622752">
        <w:t>diagnostic laboratory parasitology.</w:t>
      </w:r>
    </w:p>
    <w:p w14:paraId="2E3E560F" w14:textId="77777777" w:rsidR="000A586E" w:rsidRPr="00622752" w:rsidRDefault="000A586E">
      <w:pPr>
        <w:pStyle w:val="BodyText"/>
        <w:ind w:left="0"/>
      </w:pPr>
    </w:p>
    <w:p w14:paraId="287846E1" w14:textId="77777777" w:rsidR="000A586E" w:rsidRPr="00622752" w:rsidRDefault="009824E5">
      <w:pPr>
        <w:pStyle w:val="Heading3"/>
      </w:pPr>
      <w:r w:rsidRPr="00622752">
        <w:rPr>
          <w:spacing w:val="-2"/>
        </w:rPr>
        <w:t>Consultation</w:t>
      </w:r>
    </w:p>
    <w:p w14:paraId="2943FFE1" w14:textId="77777777" w:rsidR="000A586E" w:rsidRPr="00622752" w:rsidRDefault="009824E5">
      <w:pPr>
        <w:pStyle w:val="ListParagraph"/>
        <w:numPr>
          <w:ilvl w:val="0"/>
          <w:numId w:val="79"/>
        </w:numPr>
        <w:tabs>
          <w:tab w:val="left" w:pos="1161"/>
        </w:tabs>
        <w:spacing w:before="274" w:line="240" w:lineRule="auto"/>
        <w:ind w:right="1441"/>
        <w:jc w:val="both"/>
        <w:rPr>
          <w:sz w:val="16"/>
        </w:rPr>
      </w:pPr>
      <w:r w:rsidRPr="00622752">
        <w:rPr>
          <w:sz w:val="24"/>
        </w:rPr>
        <w:t>Serve</w:t>
      </w:r>
      <w:r w:rsidRPr="00622752">
        <w:rPr>
          <w:spacing w:val="-15"/>
          <w:sz w:val="24"/>
        </w:rPr>
        <w:t xml:space="preserve"> </w:t>
      </w:r>
      <w:r w:rsidRPr="00622752">
        <w:rPr>
          <w:sz w:val="24"/>
        </w:rPr>
        <w:t>as</w:t>
      </w:r>
      <w:r w:rsidRPr="00622752">
        <w:rPr>
          <w:spacing w:val="-15"/>
          <w:sz w:val="24"/>
        </w:rPr>
        <w:t xml:space="preserve"> </w:t>
      </w:r>
      <w:r w:rsidRPr="00622752">
        <w:rPr>
          <w:sz w:val="24"/>
        </w:rPr>
        <w:t>primary</w:t>
      </w:r>
      <w:r w:rsidRPr="00622752">
        <w:rPr>
          <w:spacing w:val="-15"/>
          <w:sz w:val="24"/>
        </w:rPr>
        <w:t xml:space="preserve"> </w:t>
      </w:r>
      <w:r w:rsidRPr="00622752">
        <w:rPr>
          <w:sz w:val="24"/>
        </w:rPr>
        <w:t>contact</w:t>
      </w:r>
      <w:r w:rsidRPr="00622752">
        <w:rPr>
          <w:spacing w:val="-15"/>
          <w:sz w:val="24"/>
        </w:rPr>
        <w:t xml:space="preserve"> </w:t>
      </w:r>
      <w:r w:rsidRPr="00622752">
        <w:rPr>
          <w:sz w:val="24"/>
        </w:rPr>
        <w:t>for</w:t>
      </w:r>
      <w:r w:rsidRPr="00622752">
        <w:rPr>
          <w:spacing w:val="-15"/>
          <w:sz w:val="24"/>
        </w:rPr>
        <w:t xml:space="preserve"> </w:t>
      </w:r>
      <w:r w:rsidRPr="00622752">
        <w:rPr>
          <w:sz w:val="24"/>
        </w:rPr>
        <w:t>consultative</w:t>
      </w:r>
      <w:r w:rsidRPr="00622752">
        <w:rPr>
          <w:spacing w:val="-15"/>
          <w:sz w:val="24"/>
        </w:rPr>
        <w:t xml:space="preserve"> </w:t>
      </w:r>
      <w:r w:rsidRPr="00622752">
        <w:rPr>
          <w:sz w:val="24"/>
        </w:rPr>
        <w:t>questions</w:t>
      </w:r>
      <w:r w:rsidRPr="00622752">
        <w:rPr>
          <w:spacing w:val="-15"/>
          <w:sz w:val="24"/>
        </w:rPr>
        <w:t xml:space="preserve"> </w:t>
      </w:r>
      <w:r w:rsidRPr="00622752">
        <w:rPr>
          <w:sz w:val="24"/>
        </w:rPr>
        <w:t>regarding</w:t>
      </w:r>
      <w:r w:rsidRPr="00622752">
        <w:rPr>
          <w:spacing w:val="-15"/>
          <w:sz w:val="24"/>
        </w:rPr>
        <w:t xml:space="preserve"> </w:t>
      </w:r>
      <w:r w:rsidRPr="00622752">
        <w:rPr>
          <w:sz w:val="24"/>
        </w:rPr>
        <w:t>parasitology,</w:t>
      </w:r>
      <w:r w:rsidRPr="00622752">
        <w:rPr>
          <w:spacing w:val="-15"/>
          <w:sz w:val="24"/>
        </w:rPr>
        <w:t xml:space="preserve"> </w:t>
      </w:r>
      <w:r w:rsidRPr="00622752">
        <w:rPr>
          <w:sz w:val="24"/>
        </w:rPr>
        <w:t>including</w:t>
      </w:r>
      <w:r w:rsidRPr="00622752">
        <w:rPr>
          <w:spacing w:val="-15"/>
          <w:sz w:val="24"/>
        </w:rPr>
        <w:t xml:space="preserve"> </w:t>
      </w:r>
      <w:r w:rsidRPr="00622752">
        <w:rPr>
          <w:sz w:val="24"/>
        </w:rPr>
        <w:t>malaria blood smears, biopsy specimens, and cytopathology specimens</w:t>
      </w:r>
    </w:p>
    <w:p w14:paraId="30BC21EC" w14:textId="77777777" w:rsidR="000A586E" w:rsidRPr="00622752" w:rsidRDefault="000A586E">
      <w:pPr>
        <w:pStyle w:val="BodyText"/>
        <w:spacing w:before="2"/>
        <w:ind w:left="0"/>
      </w:pPr>
    </w:p>
    <w:p w14:paraId="3C6E23A4" w14:textId="77777777" w:rsidR="000A586E" w:rsidRPr="00622752" w:rsidRDefault="009824E5">
      <w:pPr>
        <w:pStyle w:val="ListParagraph"/>
        <w:numPr>
          <w:ilvl w:val="0"/>
          <w:numId w:val="79"/>
        </w:numPr>
        <w:tabs>
          <w:tab w:val="left" w:pos="1161"/>
        </w:tabs>
        <w:spacing w:before="1" w:line="240" w:lineRule="auto"/>
        <w:ind w:right="1442"/>
        <w:jc w:val="both"/>
        <w:rPr>
          <w:sz w:val="16"/>
        </w:rPr>
      </w:pPr>
      <w:r w:rsidRPr="00622752">
        <w:rPr>
          <w:sz w:val="24"/>
        </w:rPr>
        <w:t>Review</w:t>
      </w:r>
      <w:r w:rsidRPr="00622752">
        <w:rPr>
          <w:spacing w:val="-15"/>
          <w:sz w:val="24"/>
        </w:rPr>
        <w:t xml:space="preserve"> </w:t>
      </w:r>
      <w:r w:rsidRPr="00622752">
        <w:rPr>
          <w:sz w:val="24"/>
        </w:rPr>
        <w:t>slides</w:t>
      </w:r>
      <w:r w:rsidRPr="00622752">
        <w:rPr>
          <w:spacing w:val="-15"/>
          <w:sz w:val="24"/>
        </w:rPr>
        <w:t xml:space="preserve"> </w:t>
      </w:r>
      <w:r w:rsidRPr="00622752">
        <w:rPr>
          <w:sz w:val="24"/>
        </w:rPr>
        <w:t>and</w:t>
      </w:r>
      <w:r w:rsidRPr="00622752">
        <w:rPr>
          <w:spacing w:val="-15"/>
          <w:sz w:val="24"/>
        </w:rPr>
        <w:t xml:space="preserve"> </w:t>
      </w:r>
      <w:r w:rsidRPr="00622752">
        <w:rPr>
          <w:sz w:val="24"/>
        </w:rPr>
        <w:t>clinical</w:t>
      </w:r>
      <w:r w:rsidRPr="00622752">
        <w:rPr>
          <w:spacing w:val="-15"/>
          <w:sz w:val="24"/>
        </w:rPr>
        <w:t xml:space="preserve"> </w:t>
      </w:r>
      <w:r w:rsidRPr="00622752">
        <w:rPr>
          <w:sz w:val="24"/>
        </w:rPr>
        <w:t>histories</w:t>
      </w:r>
      <w:r w:rsidRPr="00622752">
        <w:rPr>
          <w:spacing w:val="-15"/>
          <w:sz w:val="24"/>
        </w:rPr>
        <w:t xml:space="preserve"> </w:t>
      </w:r>
      <w:r w:rsidRPr="00622752">
        <w:rPr>
          <w:sz w:val="24"/>
        </w:rPr>
        <w:t>associated</w:t>
      </w:r>
      <w:r w:rsidRPr="00622752">
        <w:rPr>
          <w:spacing w:val="-15"/>
          <w:sz w:val="24"/>
        </w:rPr>
        <w:t xml:space="preserve"> </w:t>
      </w:r>
      <w:r w:rsidRPr="00622752">
        <w:rPr>
          <w:sz w:val="24"/>
        </w:rPr>
        <w:t>with</w:t>
      </w:r>
      <w:r w:rsidRPr="00622752">
        <w:rPr>
          <w:spacing w:val="-15"/>
          <w:sz w:val="24"/>
        </w:rPr>
        <w:t xml:space="preserve"> </w:t>
      </w:r>
      <w:r w:rsidRPr="00622752">
        <w:rPr>
          <w:sz w:val="24"/>
        </w:rPr>
        <w:t>specimens</w:t>
      </w:r>
      <w:r w:rsidRPr="00622752">
        <w:rPr>
          <w:spacing w:val="-15"/>
          <w:sz w:val="24"/>
        </w:rPr>
        <w:t xml:space="preserve"> </w:t>
      </w:r>
      <w:r w:rsidRPr="00622752">
        <w:rPr>
          <w:sz w:val="24"/>
        </w:rPr>
        <w:t>submitted</w:t>
      </w:r>
      <w:r w:rsidRPr="00622752">
        <w:rPr>
          <w:spacing w:val="-12"/>
          <w:sz w:val="24"/>
        </w:rPr>
        <w:t xml:space="preserve"> </w:t>
      </w:r>
      <w:r w:rsidRPr="00622752">
        <w:rPr>
          <w:sz w:val="24"/>
        </w:rPr>
        <w:t>to</w:t>
      </w:r>
      <w:r w:rsidRPr="00622752">
        <w:rPr>
          <w:spacing w:val="-15"/>
          <w:sz w:val="24"/>
        </w:rPr>
        <w:t xml:space="preserve"> </w:t>
      </w:r>
      <w:r w:rsidRPr="00622752">
        <w:rPr>
          <w:sz w:val="24"/>
        </w:rPr>
        <w:t>the</w:t>
      </w:r>
      <w:r w:rsidRPr="00622752">
        <w:rPr>
          <w:spacing w:val="-15"/>
          <w:sz w:val="24"/>
        </w:rPr>
        <w:t xml:space="preserve"> </w:t>
      </w:r>
      <w:r w:rsidRPr="00622752">
        <w:rPr>
          <w:sz w:val="24"/>
        </w:rPr>
        <w:t>microbiology lab</w:t>
      </w:r>
      <w:r w:rsidRPr="00622752">
        <w:rPr>
          <w:spacing w:val="-15"/>
          <w:sz w:val="24"/>
        </w:rPr>
        <w:t xml:space="preserve"> </w:t>
      </w:r>
      <w:r w:rsidRPr="00622752">
        <w:rPr>
          <w:sz w:val="24"/>
        </w:rPr>
        <w:t>for</w:t>
      </w:r>
      <w:r w:rsidRPr="00622752">
        <w:rPr>
          <w:spacing w:val="-15"/>
          <w:sz w:val="24"/>
        </w:rPr>
        <w:t xml:space="preserve"> </w:t>
      </w:r>
      <w:r w:rsidRPr="00622752">
        <w:rPr>
          <w:sz w:val="24"/>
        </w:rPr>
        <w:t>stool</w:t>
      </w:r>
      <w:r w:rsidRPr="00622752">
        <w:rPr>
          <w:spacing w:val="-15"/>
          <w:sz w:val="24"/>
        </w:rPr>
        <w:t xml:space="preserve"> </w:t>
      </w:r>
      <w:r w:rsidRPr="00622752">
        <w:rPr>
          <w:sz w:val="24"/>
        </w:rPr>
        <w:t>parasitology</w:t>
      </w:r>
      <w:r w:rsidRPr="00622752">
        <w:rPr>
          <w:spacing w:val="-15"/>
          <w:sz w:val="24"/>
        </w:rPr>
        <w:t xml:space="preserve"> </w:t>
      </w:r>
      <w:r w:rsidRPr="00622752">
        <w:rPr>
          <w:sz w:val="24"/>
        </w:rPr>
        <w:t>studies;</w:t>
      </w:r>
      <w:r w:rsidRPr="00622752">
        <w:rPr>
          <w:spacing w:val="-15"/>
          <w:sz w:val="24"/>
        </w:rPr>
        <w:t xml:space="preserve"> </w:t>
      </w:r>
      <w:r w:rsidRPr="00622752">
        <w:rPr>
          <w:sz w:val="24"/>
        </w:rPr>
        <w:t>discuss</w:t>
      </w:r>
      <w:r w:rsidRPr="00622752">
        <w:rPr>
          <w:spacing w:val="-13"/>
          <w:sz w:val="24"/>
        </w:rPr>
        <w:t xml:space="preserve"> </w:t>
      </w:r>
      <w:r w:rsidRPr="00622752">
        <w:rPr>
          <w:sz w:val="24"/>
        </w:rPr>
        <w:t>findings,</w:t>
      </w:r>
      <w:r w:rsidRPr="00622752">
        <w:rPr>
          <w:spacing w:val="-15"/>
          <w:sz w:val="24"/>
        </w:rPr>
        <w:t xml:space="preserve"> </w:t>
      </w:r>
      <w:r w:rsidRPr="00622752">
        <w:rPr>
          <w:sz w:val="24"/>
        </w:rPr>
        <w:t>implications,</w:t>
      </w:r>
      <w:r w:rsidRPr="00622752">
        <w:rPr>
          <w:spacing w:val="-15"/>
          <w:sz w:val="24"/>
        </w:rPr>
        <w:t xml:space="preserve"> </w:t>
      </w:r>
      <w:r w:rsidRPr="00622752">
        <w:rPr>
          <w:sz w:val="24"/>
        </w:rPr>
        <w:t>and</w:t>
      </w:r>
      <w:r w:rsidRPr="00622752">
        <w:rPr>
          <w:spacing w:val="-15"/>
          <w:sz w:val="24"/>
        </w:rPr>
        <w:t xml:space="preserve"> </w:t>
      </w:r>
      <w:r w:rsidRPr="00622752">
        <w:rPr>
          <w:sz w:val="24"/>
        </w:rPr>
        <w:t>any</w:t>
      </w:r>
      <w:r w:rsidRPr="00622752">
        <w:rPr>
          <w:spacing w:val="-15"/>
          <w:sz w:val="24"/>
        </w:rPr>
        <w:t xml:space="preserve"> </w:t>
      </w:r>
      <w:r w:rsidRPr="00622752">
        <w:rPr>
          <w:sz w:val="24"/>
        </w:rPr>
        <w:t>indicated</w:t>
      </w:r>
      <w:r w:rsidRPr="00622752">
        <w:rPr>
          <w:spacing w:val="-15"/>
          <w:sz w:val="24"/>
        </w:rPr>
        <w:t xml:space="preserve"> </w:t>
      </w:r>
      <w:r w:rsidRPr="00622752">
        <w:rPr>
          <w:sz w:val="24"/>
        </w:rPr>
        <w:t>additional testing with laboratory staff and microbiology directors</w:t>
      </w:r>
    </w:p>
    <w:p w14:paraId="685A1A4D" w14:textId="77777777" w:rsidR="000A586E" w:rsidRPr="00622752" w:rsidRDefault="000A586E">
      <w:pPr>
        <w:pStyle w:val="BodyText"/>
        <w:spacing w:before="1"/>
        <w:ind w:left="0"/>
      </w:pPr>
    </w:p>
    <w:p w14:paraId="63AFE000" w14:textId="77777777" w:rsidR="000A586E" w:rsidRPr="00622752" w:rsidRDefault="009824E5">
      <w:pPr>
        <w:pStyle w:val="Heading3"/>
      </w:pPr>
      <w:r w:rsidRPr="00622752">
        <w:t>Slide</w:t>
      </w:r>
      <w:r w:rsidRPr="00622752">
        <w:rPr>
          <w:spacing w:val="-6"/>
        </w:rPr>
        <w:t xml:space="preserve"> </w:t>
      </w:r>
      <w:r w:rsidRPr="00622752">
        <w:rPr>
          <w:spacing w:val="-2"/>
        </w:rPr>
        <w:t>review</w:t>
      </w:r>
    </w:p>
    <w:p w14:paraId="6D314CA5" w14:textId="77777777" w:rsidR="000A586E" w:rsidRPr="00622752" w:rsidRDefault="009824E5">
      <w:pPr>
        <w:pStyle w:val="ListParagraph"/>
        <w:numPr>
          <w:ilvl w:val="0"/>
          <w:numId w:val="78"/>
        </w:numPr>
        <w:tabs>
          <w:tab w:val="left" w:pos="1160"/>
        </w:tabs>
        <w:spacing w:before="274" w:line="240" w:lineRule="auto"/>
        <w:ind w:left="1160" w:hanging="179"/>
        <w:rPr>
          <w:sz w:val="24"/>
        </w:rPr>
      </w:pPr>
      <w:r w:rsidRPr="00622752">
        <w:rPr>
          <w:sz w:val="24"/>
        </w:rPr>
        <w:t>Review</w:t>
      </w:r>
      <w:r w:rsidRPr="00622752">
        <w:rPr>
          <w:spacing w:val="-4"/>
          <w:sz w:val="24"/>
        </w:rPr>
        <w:t xml:space="preserve"> </w:t>
      </w:r>
      <w:r w:rsidRPr="00622752">
        <w:rPr>
          <w:sz w:val="24"/>
        </w:rPr>
        <w:t>positive</w:t>
      </w:r>
      <w:r w:rsidRPr="00622752">
        <w:rPr>
          <w:spacing w:val="-3"/>
          <w:sz w:val="24"/>
        </w:rPr>
        <w:t xml:space="preserve"> </w:t>
      </w:r>
      <w:r w:rsidRPr="00622752">
        <w:rPr>
          <w:sz w:val="24"/>
        </w:rPr>
        <w:t>malaria</w:t>
      </w:r>
      <w:r w:rsidRPr="00622752">
        <w:rPr>
          <w:spacing w:val="-4"/>
          <w:sz w:val="24"/>
        </w:rPr>
        <w:t xml:space="preserve"> </w:t>
      </w:r>
      <w:r w:rsidRPr="00622752">
        <w:rPr>
          <w:sz w:val="24"/>
        </w:rPr>
        <w:t>blood</w:t>
      </w:r>
      <w:r w:rsidRPr="00622752">
        <w:rPr>
          <w:spacing w:val="-2"/>
          <w:sz w:val="24"/>
        </w:rPr>
        <w:t xml:space="preserve"> </w:t>
      </w:r>
      <w:r w:rsidRPr="00622752">
        <w:rPr>
          <w:sz w:val="24"/>
        </w:rPr>
        <w:t>smears</w:t>
      </w:r>
      <w:r w:rsidRPr="00622752">
        <w:rPr>
          <w:spacing w:val="-1"/>
          <w:sz w:val="24"/>
        </w:rPr>
        <w:t xml:space="preserve"> </w:t>
      </w:r>
      <w:r w:rsidRPr="00622752">
        <w:rPr>
          <w:sz w:val="24"/>
        </w:rPr>
        <w:t>from the</w:t>
      </w:r>
      <w:r w:rsidRPr="00622752">
        <w:rPr>
          <w:spacing w:val="-3"/>
          <w:sz w:val="24"/>
        </w:rPr>
        <w:t xml:space="preserve"> </w:t>
      </w:r>
      <w:r w:rsidRPr="00622752">
        <w:rPr>
          <w:sz w:val="24"/>
        </w:rPr>
        <w:t>hematopathology</w:t>
      </w:r>
      <w:r w:rsidRPr="00622752">
        <w:rPr>
          <w:spacing w:val="-2"/>
          <w:sz w:val="24"/>
        </w:rPr>
        <w:t xml:space="preserve"> service</w:t>
      </w:r>
    </w:p>
    <w:p w14:paraId="17563E52" w14:textId="77777777" w:rsidR="000A586E" w:rsidRPr="00622752" w:rsidRDefault="009824E5">
      <w:pPr>
        <w:pStyle w:val="ListParagraph"/>
        <w:numPr>
          <w:ilvl w:val="0"/>
          <w:numId w:val="78"/>
        </w:numPr>
        <w:tabs>
          <w:tab w:val="left" w:pos="1160"/>
        </w:tabs>
        <w:spacing w:before="275" w:line="240" w:lineRule="auto"/>
        <w:ind w:left="1160" w:hanging="179"/>
        <w:rPr>
          <w:sz w:val="24"/>
        </w:rPr>
      </w:pPr>
      <w:r w:rsidRPr="00622752">
        <w:rPr>
          <w:sz w:val="24"/>
        </w:rPr>
        <w:t>Review</w:t>
      </w:r>
      <w:r w:rsidRPr="00622752">
        <w:rPr>
          <w:spacing w:val="-4"/>
          <w:sz w:val="24"/>
        </w:rPr>
        <w:t xml:space="preserve"> </w:t>
      </w:r>
      <w:r w:rsidRPr="00622752">
        <w:rPr>
          <w:sz w:val="24"/>
        </w:rPr>
        <w:t>VA</w:t>
      </w:r>
      <w:r w:rsidRPr="00622752">
        <w:rPr>
          <w:spacing w:val="-2"/>
          <w:sz w:val="24"/>
        </w:rPr>
        <w:t xml:space="preserve"> </w:t>
      </w:r>
      <w:r w:rsidRPr="00622752">
        <w:rPr>
          <w:sz w:val="24"/>
        </w:rPr>
        <w:t>microbiology</w:t>
      </w:r>
      <w:r w:rsidRPr="00622752">
        <w:rPr>
          <w:spacing w:val="-3"/>
          <w:sz w:val="24"/>
        </w:rPr>
        <w:t xml:space="preserve"> </w:t>
      </w:r>
      <w:r w:rsidRPr="00622752">
        <w:rPr>
          <w:sz w:val="24"/>
        </w:rPr>
        <w:t>laboratory</w:t>
      </w:r>
      <w:r w:rsidRPr="00622752">
        <w:rPr>
          <w:spacing w:val="-2"/>
          <w:sz w:val="24"/>
        </w:rPr>
        <w:t xml:space="preserve"> </w:t>
      </w:r>
      <w:r w:rsidRPr="00622752">
        <w:rPr>
          <w:sz w:val="24"/>
        </w:rPr>
        <w:t>parasitology</w:t>
      </w:r>
      <w:r w:rsidRPr="00622752">
        <w:rPr>
          <w:spacing w:val="-3"/>
          <w:sz w:val="24"/>
        </w:rPr>
        <w:t xml:space="preserve"> </w:t>
      </w:r>
      <w:proofErr w:type="spellStart"/>
      <w:r w:rsidRPr="00622752">
        <w:rPr>
          <w:sz w:val="24"/>
        </w:rPr>
        <w:t>kodachrome</w:t>
      </w:r>
      <w:proofErr w:type="spellEnd"/>
      <w:r w:rsidRPr="00622752">
        <w:rPr>
          <w:spacing w:val="-5"/>
          <w:sz w:val="24"/>
        </w:rPr>
        <w:t xml:space="preserve"> </w:t>
      </w:r>
      <w:r w:rsidRPr="00622752">
        <w:rPr>
          <w:sz w:val="24"/>
        </w:rPr>
        <w:t>slide</w:t>
      </w:r>
      <w:r w:rsidRPr="00622752">
        <w:rPr>
          <w:spacing w:val="-4"/>
          <w:sz w:val="24"/>
        </w:rPr>
        <w:t xml:space="preserve"> </w:t>
      </w:r>
      <w:r w:rsidRPr="00622752">
        <w:rPr>
          <w:spacing w:val="-2"/>
          <w:sz w:val="24"/>
        </w:rPr>
        <w:t>collection</w:t>
      </w:r>
    </w:p>
    <w:p w14:paraId="62A18450" w14:textId="77777777" w:rsidR="000A586E" w:rsidRPr="00622752" w:rsidRDefault="000A586E">
      <w:pPr>
        <w:pStyle w:val="BodyText"/>
        <w:spacing w:before="3"/>
        <w:ind w:left="0"/>
      </w:pPr>
    </w:p>
    <w:p w14:paraId="695DD790" w14:textId="77777777" w:rsidR="000A586E" w:rsidRPr="00622752" w:rsidRDefault="009824E5">
      <w:pPr>
        <w:pStyle w:val="ListParagraph"/>
        <w:numPr>
          <w:ilvl w:val="0"/>
          <w:numId w:val="78"/>
        </w:numPr>
        <w:tabs>
          <w:tab w:val="left" w:pos="1160"/>
        </w:tabs>
        <w:spacing w:line="240" w:lineRule="auto"/>
        <w:ind w:left="1160" w:hanging="179"/>
        <w:rPr>
          <w:sz w:val="24"/>
        </w:rPr>
      </w:pPr>
      <w:r w:rsidRPr="00622752">
        <w:rPr>
          <w:sz w:val="24"/>
        </w:rPr>
        <w:t>Review</w:t>
      </w:r>
      <w:r w:rsidRPr="00622752">
        <w:rPr>
          <w:spacing w:val="-4"/>
          <w:sz w:val="24"/>
        </w:rPr>
        <w:t xml:space="preserve"> </w:t>
      </w:r>
      <w:r w:rsidRPr="00622752">
        <w:rPr>
          <w:sz w:val="24"/>
        </w:rPr>
        <w:t>CAP</w:t>
      </w:r>
      <w:r w:rsidRPr="00622752">
        <w:rPr>
          <w:spacing w:val="-4"/>
          <w:sz w:val="24"/>
        </w:rPr>
        <w:t xml:space="preserve"> </w:t>
      </w:r>
      <w:proofErr w:type="spellStart"/>
      <w:r w:rsidRPr="00622752">
        <w:rPr>
          <w:sz w:val="24"/>
        </w:rPr>
        <w:t>parasitohematology</w:t>
      </w:r>
      <w:proofErr w:type="spellEnd"/>
      <w:r w:rsidRPr="00622752">
        <w:rPr>
          <w:spacing w:val="-4"/>
          <w:sz w:val="24"/>
        </w:rPr>
        <w:t xml:space="preserve"> </w:t>
      </w:r>
      <w:r w:rsidRPr="00622752">
        <w:rPr>
          <w:sz w:val="24"/>
        </w:rPr>
        <w:t>proficiency</w:t>
      </w:r>
      <w:r w:rsidRPr="00622752">
        <w:rPr>
          <w:spacing w:val="-4"/>
          <w:sz w:val="24"/>
        </w:rPr>
        <w:t xml:space="preserve"> </w:t>
      </w:r>
      <w:r w:rsidRPr="00622752">
        <w:rPr>
          <w:spacing w:val="-2"/>
          <w:sz w:val="24"/>
        </w:rPr>
        <w:t>challenges</w:t>
      </w:r>
    </w:p>
    <w:p w14:paraId="50239BBC" w14:textId="77777777" w:rsidR="000A586E" w:rsidRPr="00622752" w:rsidRDefault="009824E5">
      <w:pPr>
        <w:pStyle w:val="Heading3"/>
        <w:spacing w:before="274"/>
      </w:pPr>
      <w:r w:rsidRPr="00622752">
        <w:t>Presentations</w:t>
      </w:r>
      <w:r w:rsidRPr="00622752">
        <w:rPr>
          <w:spacing w:val="-2"/>
        </w:rPr>
        <w:t xml:space="preserve"> </w:t>
      </w:r>
      <w:r w:rsidRPr="00622752">
        <w:t>and</w:t>
      </w:r>
      <w:r w:rsidRPr="00622752">
        <w:rPr>
          <w:spacing w:val="-2"/>
        </w:rPr>
        <w:t xml:space="preserve"> teaching</w:t>
      </w:r>
    </w:p>
    <w:p w14:paraId="011A4EC5" w14:textId="77777777" w:rsidR="000A586E" w:rsidRPr="00622752" w:rsidRDefault="000A586E">
      <w:pPr>
        <w:pStyle w:val="BodyText"/>
        <w:spacing w:before="3"/>
        <w:ind w:left="0"/>
        <w:rPr>
          <w:b/>
        </w:rPr>
      </w:pPr>
    </w:p>
    <w:p w14:paraId="694C9C61" w14:textId="77777777" w:rsidR="000A586E" w:rsidRPr="00622752" w:rsidRDefault="009824E5">
      <w:pPr>
        <w:pStyle w:val="ListParagraph"/>
        <w:numPr>
          <w:ilvl w:val="0"/>
          <w:numId w:val="77"/>
        </w:numPr>
        <w:tabs>
          <w:tab w:val="left" w:pos="1161"/>
        </w:tabs>
        <w:spacing w:line="240" w:lineRule="auto"/>
        <w:ind w:right="1503"/>
        <w:jc w:val="both"/>
        <w:rPr>
          <w:sz w:val="24"/>
        </w:rPr>
      </w:pPr>
      <w:r w:rsidRPr="00622752">
        <w:rPr>
          <w:sz w:val="24"/>
        </w:rPr>
        <w:t>Present</w:t>
      </w:r>
      <w:r w:rsidRPr="00622752">
        <w:rPr>
          <w:spacing w:val="-5"/>
          <w:sz w:val="24"/>
        </w:rPr>
        <w:t xml:space="preserve"> </w:t>
      </w:r>
      <w:r w:rsidRPr="00622752">
        <w:rPr>
          <w:sz w:val="24"/>
        </w:rPr>
        <w:t>at</w:t>
      </w:r>
      <w:r w:rsidRPr="00622752">
        <w:rPr>
          <w:spacing w:val="-5"/>
          <w:sz w:val="24"/>
        </w:rPr>
        <w:t xml:space="preserve"> </w:t>
      </w:r>
      <w:r w:rsidRPr="00622752">
        <w:rPr>
          <w:sz w:val="24"/>
        </w:rPr>
        <w:t>least</w:t>
      </w:r>
      <w:r w:rsidRPr="00622752">
        <w:rPr>
          <w:spacing w:val="-5"/>
          <w:sz w:val="24"/>
        </w:rPr>
        <w:t xml:space="preserve"> </w:t>
      </w:r>
      <w:r w:rsidRPr="00622752">
        <w:rPr>
          <w:sz w:val="24"/>
        </w:rPr>
        <w:t>one case</w:t>
      </w:r>
      <w:r w:rsidRPr="00622752">
        <w:rPr>
          <w:spacing w:val="-5"/>
          <w:sz w:val="24"/>
        </w:rPr>
        <w:t xml:space="preserve"> </w:t>
      </w:r>
      <w:r w:rsidRPr="00622752">
        <w:rPr>
          <w:sz w:val="24"/>
        </w:rPr>
        <w:t>of</w:t>
      </w:r>
      <w:r w:rsidRPr="00622752">
        <w:rPr>
          <w:spacing w:val="-3"/>
          <w:sz w:val="24"/>
        </w:rPr>
        <w:t xml:space="preserve"> </w:t>
      </w:r>
      <w:r w:rsidRPr="00622752">
        <w:rPr>
          <w:sz w:val="24"/>
        </w:rPr>
        <w:t>parasitic</w:t>
      </w:r>
      <w:r w:rsidRPr="00622752">
        <w:rPr>
          <w:spacing w:val="-5"/>
          <w:sz w:val="24"/>
        </w:rPr>
        <w:t xml:space="preserve"> </w:t>
      </w:r>
      <w:r w:rsidRPr="00622752">
        <w:rPr>
          <w:sz w:val="24"/>
        </w:rPr>
        <w:t>disease</w:t>
      </w:r>
      <w:r w:rsidRPr="00622752">
        <w:rPr>
          <w:spacing w:val="-5"/>
          <w:sz w:val="24"/>
        </w:rPr>
        <w:t xml:space="preserve"> </w:t>
      </w:r>
      <w:r w:rsidRPr="00622752">
        <w:rPr>
          <w:sz w:val="24"/>
        </w:rPr>
        <w:t>weekly at</w:t>
      </w:r>
      <w:r w:rsidRPr="00622752">
        <w:rPr>
          <w:spacing w:val="-5"/>
          <w:sz w:val="24"/>
        </w:rPr>
        <w:t xml:space="preserve"> </w:t>
      </w:r>
      <w:r w:rsidRPr="00622752">
        <w:rPr>
          <w:sz w:val="24"/>
        </w:rPr>
        <w:t>teaching</w:t>
      </w:r>
      <w:r w:rsidRPr="00622752">
        <w:rPr>
          <w:spacing w:val="-3"/>
          <w:sz w:val="24"/>
        </w:rPr>
        <w:t xml:space="preserve"> </w:t>
      </w:r>
      <w:r w:rsidRPr="00622752">
        <w:rPr>
          <w:sz w:val="24"/>
        </w:rPr>
        <w:t>rounds</w:t>
      </w:r>
      <w:r w:rsidRPr="00622752">
        <w:rPr>
          <w:spacing w:val="-2"/>
          <w:sz w:val="24"/>
        </w:rPr>
        <w:t xml:space="preserve"> </w:t>
      </w:r>
      <w:r w:rsidRPr="00622752">
        <w:rPr>
          <w:sz w:val="24"/>
        </w:rPr>
        <w:t>(based</w:t>
      </w:r>
      <w:r w:rsidRPr="00622752">
        <w:rPr>
          <w:spacing w:val="-3"/>
          <w:sz w:val="24"/>
        </w:rPr>
        <w:t xml:space="preserve"> </w:t>
      </w:r>
      <w:r w:rsidRPr="00622752">
        <w:rPr>
          <w:sz w:val="24"/>
        </w:rPr>
        <w:t>on</w:t>
      </w:r>
      <w:r w:rsidRPr="00622752">
        <w:rPr>
          <w:spacing w:val="-3"/>
          <w:sz w:val="24"/>
        </w:rPr>
        <w:t xml:space="preserve"> </w:t>
      </w:r>
      <w:r w:rsidRPr="00622752">
        <w:rPr>
          <w:sz w:val="24"/>
        </w:rPr>
        <w:t>current</w:t>
      </w:r>
      <w:r w:rsidRPr="00622752">
        <w:rPr>
          <w:spacing w:val="-5"/>
          <w:sz w:val="24"/>
        </w:rPr>
        <w:t xml:space="preserve"> </w:t>
      </w:r>
      <w:r w:rsidRPr="00622752">
        <w:rPr>
          <w:sz w:val="24"/>
        </w:rPr>
        <w:t>or past Vanderbilt cases or, alternatively, drawn from contemporary medical literature)</w:t>
      </w:r>
    </w:p>
    <w:p w14:paraId="3B1813A6" w14:textId="77777777" w:rsidR="000A586E" w:rsidRPr="00622752" w:rsidRDefault="009824E5">
      <w:pPr>
        <w:pStyle w:val="ListParagraph"/>
        <w:numPr>
          <w:ilvl w:val="0"/>
          <w:numId w:val="77"/>
        </w:numPr>
        <w:tabs>
          <w:tab w:val="left" w:pos="1160"/>
        </w:tabs>
        <w:spacing w:before="273" w:line="240" w:lineRule="auto"/>
        <w:ind w:left="1160" w:hanging="179"/>
        <w:rPr>
          <w:sz w:val="24"/>
        </w:rPr>
      </w:pPr>
      <w:r w:rsidRPr="00622752">
        <w:rPr>
          <w:sz w:val="24"/>
        </w:rPr>
        <w:t>Participate</w:t>
      </w:r>
      <w:r w:rsidRPr="00622752">
        <w:rPr>
          <w:spacing w:val="-3"/>
          <w:sz w:val="24"/>
        </w:rPr>
        <w:t xml:space="preserve"> </w:t>
      </w:r>
      <w:r w:rsidRPr="00622752">
        <w:rPr>
          <w:sz w:val="24"/>
        </w:rPr>
        <w:t>in</w:t>
      </w:r>
      <w:r w:rsidRPr="00622752">
        <w:rPr>
          <w:spacing w:val="-3"/>
          <w:sz w:val="24"/>
        </w:rPr>
        <w:t xml:space="preserve"> </w:t>
      </w:r>
      <w:r w:rsidRPr="00622752">
        <w:rPr>
          <w:sz w:val="24"/>
        </w:rPr>
        <w:t>parasitology</w:t>
      </w:r>
      <w:r w:rsidRPr="00622752">
        <w:rPr>
          <w:spacing w:val="-3"/>
          <w:sz w:val="24"/>
        </w:rPr>
        <w:t xml:space="preserve"> </w:t>
      </w:r>
      <w:r w:rsidRPr="00622752">
        <w:rPr>
          <w:sz w:val="24"/>
        </w:rPr>
        <w:t>didactic</w:t>
      </w:r>
      <w:r w:rsidRPr="00622752">
        <w:rPr>
          <w:spacing w:val="-5"/>
          <w:sz w:val="24"/>
        </w:rPr>
        <w:t xml:space="preserve"> </w:t>
      </w:r>
      <w:r w:rsidRPr="00622752">
        <w:rPr>
          <w:sz w:val="24"/>
        </w:rPr>
        <w:t>lectures</w:t>
      </w:r>
      <w:r w:rsidRPr="00622752">
        <w:rPr>
          <w:spacing w:val="-3"/>
          <w:sz w:val="24"/>
        </w:rPr>
        <w:t xml:space="preserve"> </w:t>
      </w:r>
      <w:r w:rsidRPr="00622752">
        <w:rPr>
          <w:sz w:val="24"/>
        </w:rPr>
        <w:t>to</w:t>
      </w:r>
      <w:r w:rsidRPr="00622752">
        <w:rPr>
          <w:spacing w:val="1"/>
          <w:sz w:val="24"/>
        </w:rPr>
        <w:t xml:space="preserve"> </w:t>
      </w:r>
      <w:r w:rsidRPr="00622752">
        <w:rPr>
          <w:sz w:val="24"/>
        </w:rPr>
        <w:t>medical</w:t>
      </w:r>
      <w:r w:rsidRPr="00622752">
        <w:rPr>
          <w:spacing w:val="-5"/>
          <w:sz w:val="24"/>
        </w:rPr>
        <w:t xml:space="preserve"> </w:t>
      </w:r>
      <w:r w:rsidRPr="00622752">
        <w:rPr>
          <w:sz w:val="24"/>
        </w:rPr>
        <w:t>technology</w:t>
      </w:r>
      <w:r w:rsidRPr="00622752">
        <w:rPr>
          <w:spacing w:val="-3"/>
          <w:sz w:val="24"/>
        </w:rPr>
        <w:t xml:space="preserve"> </w:t>
      </w:r>
      <w:r w:rsidRPr="00622752">
        <w:rPr>
          <w:spacing w:val="-2"/>
          <w:sz w:val="24"/>
        </w:rPr>
        <w:t>students</w:t>
      </w:r>
    </w:p>
    <w:p w14:paraId="25B6A784" w14:textId="77777777" w:rsidR="000A586E" w:rsidRPr="00622752" w:rsidRDefault="000A586E">
      <w:pPr>
        <w:pStyle w:val="BodyText"/>
        <w:spacing w:before="4"/>
        <w:ind w:left="0"/>
      </w:pPr>
    </w:p>
    <w:p w14:paraId="6B452F1E" w14:textId="77777777" w:rsidR="000A586E" w:rsidRPr="00622752" w:rsidRDefault="009824E5">
      <w:pPr>
        <w:pStyle w:val="Heading3"/>
      </w:pPr>
      <w:r w:rsidRPr="00622752">
        <w:t>Electronic</w:t>
      </w:r>
      <w:r w:rsidRPr="00622752">
        <w:rPr>
          <w:spacing w:val="-5"/>
        </w:rPr>
        <w:t xml:space="preserve"> </w:t>
      </w:r>
      <w:r w:rsidRPr="00622752">
        <w:t>resources</w:t>
      </w:r>
      <w:r w:rsidRPr="00622752">
        <w:rPr>
          <w:spacing w:val="-1"/>
        </w:rPr>
        <w:t xml:space="preserve"> </w:t>
      </w:r>
      <w:r w:rsidRPr="00622752">
        <w:t>for</w:t>
      </w:r>
      <w:r w:rsidRPr="00622752">
        <w:rPr>
          <w:spacing w:val="-4"/>
        </w:rPr>
        <w:t xml:space="preserve"> </w:t>
      </w:r>
      <w:r w:rsidRPr="00622752">
        <w:t>self-</w:t>
      </w:r>
      <w:r w:rsidRPr="00622752">
        <w:rPr>
          <w:spacing w:val="-4"/>
        </w:rPr>
        <w:t>study</w:t>
      </w:r>
    </w:p>
    <w:p w14:paraId="6678EAB5" w14:textId="77777777" w:rsidR="000A586E" w:rsidRPr="00622752" w:rsidRDefault="009824E5">
      <w:pPr>
        <w:pStyle w:val="ListParagraph"/>
        <w:numPr>
          <w:ilvl w:val="0"/>
          <w:numId w:val="78"/>
        </w:numPr>
        <w:tabs>
          <w:tab w:val="left" w:pos="1161"/>
        </w:tabs>
        <w:spacing w:before="61" w:line="240" w:lineRule="auto"/>
        <w:ind w:right="4354"/>
        <w:rPr>
          <w:color w:val="000080"/>
          <w:sz w:val="24"/>
        </w:rPr>
      </w:pPr>
      <w:r w:rsidRPr="00622752">
        <w:rPr>
          <w:sz w:val="24"/>
        </w:rPr>
        <w:t>Kansas</w:t>
      </w:r>
      <w:r w:rsidRPr="00622752">
        <w:rPr>
          <w:spacing w:val="-5"/>
          <w:sz w:val="24"/>
        </w:rPr>
        <w:t xml:space="preserve"> </w:t>
      </w:r>
      <w:r w:rsidRPr="00622752">
        <w:rPr>
          <w:sz w:val="24"/>
        </w:rPr>
        <w:t>State</w:t>
      </w:r>
      <w:r w:rsidRPr="00622752">
        <w:rPr>
          <w:spacing w:val="-7"/>
          <w:sz w:val="24"/>
        </w:rPr>
        <w:t xml:space="preserve"> </w:t>
      </w:r>
      <w:r w:rsidRPr="00622752">
        <w:rPr>
          <w:sz w:val="24"/>
        </w:rPr>
        <w:t>University</w:t>
      </w:r>
      <w:r w:rsidRPr="00622752">
        <w:rPr>
          <w:spacing w:val="-5"/>
          <w:sz w:val="24"/>
        </w:rPr>
        <w:t xml:space="preserve"> </w:t>
      </w:r>
      <w:r w:rsidRPr="00622752">
        <w:rPr>
          <w:sz w:val="24"/>
        </w:rPr>
        <w:t>parasitology</w:t>
      </w:r>
      <w:r w:rsidRPr="00622752">
        <w:rPr>
          <w:spacing w:val="-5"/>
          <w:sz w:val="24"/>
        </w:rPr>
        <w:t xml:space="preserve"> </w:t>
      </w:r>
      <w:r w:rsidRPr="00622752">
        <w:rPr>
          <w:sz w:val="24"/>
        </w:rPr>
        <w:t>tutorial</w:t>
      </w:r>
      <w:r w:rsidRPr="00622752">
        <w:rPr>
          <w:spacing w:val="-7"/>
          <w:sz w:val="24"/>
        </w:rPr>
        <w:t xml:space="preserve"> </w:t>
      </w:r>
      <w:r w:rsidRPr="00622752">
        <w:rPr>
          <w:sz w:val="24"/>
        </w:rPr>
        <w:t xml:space="preserve">(https://www.k- </w:t>
      </w:r>
      <w:r w:rsidRPr="00622752">
        <w:rPr>
          <w:spacing w:val="-2"/>
          <w:sz w:val="24"/>
        </w:rPr>
        <w:t>state.edu/parasitology/546tutorials/titlepage.html</w:t>
      </w:r>
      <w:r w:rsidRPr="00622752">
        <w:rPr>
          <w:color w:val="000080"/>
          <w:spacing w:val="-2"/>
          <w:sz w:val="24"/>
        </w:rPr>
        <w:t>)</w:t>
      </w:r>
    </w:p>
    <w:p w14:paraId="47D10303" w14:textId="77777777" w:rsidR="000A586E" w:rsidRPr="00622752" w:rsidRDefault="000A586E">
      <w:pPr>
        <w:pStyle w:val="BodyText"/>
        <w:spacing w:before="3"/>
        <w:ind w:left="0"/>
      </w:pPr>
    </w:p>
    <w:p w14:paraId="386D5B17" w14:textId="77777777" w:rsidR="000A586E" w:rsidRPr="00622752" w:rsidRDefault="009824E5">
      <w:pPr>
        <w:pStyle w:val="ListParagraph"/>
        <w:numPr>
          <w:ilvl w:val="0"/>
          <w:numId w:val="78"/>
        </w:numPr>
        <w:tabs>
          <w:tab w:val="left" w:pos="1161"/>
        </w:tabs>
        <w:spacing w:line="240" w:lineRule="auto"/>
        <w:ind w:right="5729"/>
        <w:rPr>
          <w:sz w:val="24"/>
        </w:rPr>
      </w:pPr>
      <w:r w:rsidRPr="00622752">
        <w:rPr>
          <w:sz w:val="24"/>
        </w:rPr>
        <w:t xml:space="preserve">University of Delaware parasitology tutorial </w:t>
      </w:r>
      <w:hyperlink r:id="rId9">
        <w:r w:rsidRPr="00622752">
          <w:rPr>
            <w:spacing w:val="-2"/>
            <w:sz w:val="24"/>
          </w:rPr>
          <w:t>(http://www1.udel.edu/mls/dlehman/medt372/)</w:t>
        </w:r>
      </w:hyperlink>
    </w:p>
    <w:p w14:paraId="564C4264" w14:textId="77777777" w:rsidR="000A586E" w:rsidRPr="00622752" w:rsidRDefault="009824E5">
      <w:pPr>
        <w:pStyle w:val="ListParagraph"/>
        <w:numPr>
          <w:ilvl w:val="0"/>
          <w:numId w:val="78"/>
        </w:numPr>
        <w:tabs>
          <w:tab w:val="left" w:pos="1161"/>
        </w:tabs>
        <w:spacing w:before="273" w:line="240" w:lineRule="auto"/>
        <w:ind w:right="4639"/>
        <w:rPr>
          <w:sz w:val="24"/>
          <w:szCs w:val="24"/>
        </w:rPr>
      </w:pPr>
      <w:r w:rsidRPr="00622752">
        <w:rPr>
          <w:sz w:val="24"/>
          <w:szCs w:val="24"/>
        </w:rPr>
        <w:t>Chiang</w:t>
      </w:r>
      <w:r w:rsidRPr="00622752">
        <w:rPr>
          <w:spacing w:val="-8"/>
          <w:sz w:val="24"/>
          <w:szCs w:val="24"/>
        </w:rPr>
        <w:t xml:space="preserve"> </w:t>
      </w:r>
      <w:r w:rsidRPr="00622752">
        <w:rPr>
          <w:sz w:val="24"/>
          <w:szCs w:val="24"/>
        </w:rPr>
        <w:t>Mai</w:t>
      </w:r>
      <w:r w:rsidRPr="00622752">
        <w:rPr>
          <w:spacing w:val="-10"/>
          <w:sz w:val="24"/>
          <w:szCs w:val="24"/>
        </w:rPr>
        <w:t xml:space="preserve"> </w:t>
      </w:r>
      <w:r w:rsidRPr="00622752">
        <w:rPr>
          <w:sz w:val="24"/>
          <w:szCs w:val="24"/>
        </w:rPr>
        <w:t>University</w:t>
      </w:r>
      <w:r w:rsidRPr="00622752">
        <w:rPr>
          <w:spacing w:val="-8"/>
          <w:sz w:val="24"/>
          <w:szCs w:val="24"/>
        </w:rPr>
        <w:t xml:space="preserve"> </w:t>
      </w:r>
      <w:r w:rsidRPr="00622752">
        <w:rPr>
          <w:sz w:val="24"/>
          <w:szCs w:val="24"/>
        </w:rPr>
        <w:t>(Thailand)</w:t>
      </w:r>
      <w:r w:rsidRPr="00622752">
        <w:rPr>
          <w:spacing w:val="-8"/>
          <w:sz w:val="24"/>
          <w:szCs w:val="24"/>
        </w:rPr>
        <w:t xml:space="preserve"> </w:t>
      </w:r>
      <w:r w:rsidRPr="00622752">
        <w:rPr>
          <w:sz w:val="24"/>
          <w:szCs w:val="24"/>
        </w:rPr>
        <w:t>parasite</w:t>
      </w:r>
      <w:r w:rsidRPr="00622752">
        <w:rPr>
          <w:spacing w:val="-5"/>
          <w:sz w:val="24"/>
          <w:szCs w:val="24"/>
        </w:rPr>
        <w:t xml:space="preserve"> </w:t>
      </w:r>
      <w:r w:rsidRPr="00622752">
        <w:rPr>
          <w:sz w:val="24"/>
          <w:szCs w:val="24"/>
        </w:rPr>
        <w:t>image</w:t>
      </w:r>
      <w:r w:rsidRPr="00622752">
        <w:rPr>
          <w:spacing w:val="-10"/>
          <w:sz w:val="24"/>
          <w:szCs w:val="24"/>
        </w:rPr>
        <w:t xml:space="preserve"> </w:t>
      </w:r>
      <w:r w:rsidRPr="00622752">
        <w:rPr>
          <w:sz w:val="24"/>
          <w:szCs w:val="24"/>
        </w:rPr>
        <w:t xml:space="preserve">database </w:t>
      </w:r>
      <w:r w:rsidRPr="00622752">
        <w:rPr>
          <w:spacing w:val="-2"/>
          <w:sz w:val="24"/>
          <w:szCs w:val="24"/>
        </w:rPr>
        <w:t>(https://w1.med.cmu.ac.th/parasite/</w:t>
      </w:r>
      <w:r w:rsidRPr="00622752">
        <w:rPr>
          <w:rFonts w:ascii="Leelawadee UI" w:eastAsia="Microsoft Sans Serif" w:hAnsi="Leelawadee UI" w:cs="Leelawadee UI"/>
          <w:spacing w:val="-2"/>
          <w:sz w:val="24"/>
          <w:szCs w:val="24"/>
        </w:rPr>
        <w:t>หน้าแรก</w:t>
      </w:r>
      <w:r w:rsidRPr="00622752">
        <w:rPr>
          <w:spacing w:val="-2"/>
          <w:sz w:val="24"/>
          <w:szCs w:val="24"/>
        </w:rPr>
        <w:t>-image/)</w:t>
      </w:r>
    </w:p>
    <w:p w14:paraId="469BE9A5" w14:textId="77777777" w:rsidR="000A586E" w:rsidRPr="00622752" w:rsidRDefault="000A586E">
      <w:pPr>
        <w:pStyle w:val="BodyText"/>
        <w:spacing w:before="47"/>
        <w:ind w:left="0"/>
      </w:pPr>
    </w:p>
    <w:p w14:paraId="665F2752" w14:textId="77777777" w:rsidR="000A586E" w:rsidRPr="00622752" w:rsidRDefault="009824E5">
      <w:pPr>
        <w:pStyle w:val="ListParagraph"/>
        <w:numPr>
          <w:ilvl w:val="0"/>
          <w:numId w:val="78"/>
        </w:numPr>
        <w:tabs>
          <w:tab w:val="left" w:pos="1161"/>
        </w:tabs>
        <w:spacing w:line="242" w:lineRule="auto"/>
        <w:ind w:right="3239"/>
        <w:rPr>
          <w:sz w:val="24"/>
        </w:rPr>
      </w:pPr>
      <w:r w:rsidRPr="00622752">
        <w:rPr>
          <w:sz w:val="24"/>
        </w:rPr>
        <w:t>Oklahoma</w:t>
      </w:r>
      <w:r w:rsidRPr="00622752">
        <w:rPr>
          <w:spacing w:val="-8"/>
          <w:sz w:val="24"/>
        </w:rPr>
        <w:t xml:space="preserve"> </w:t>
      </w:r>
      <w:r w:rsidRPr="00622752">
        <w:rPr>
          <w:sz w:val="24"/>
        </w:rPr>
        <w:t>State</w:t>
      </w:r>
      <w:r w:rsidRPr="00622752">
        <w:rPr>
          <w:spacing w:val="-8"/>
          <w:sz w:val="24"/>
        </w:rPr>
        <w:t xml:space="preserve"> </w:t>
      </w:r>
      <w:r w:rsidRPr="00622752">
        <w:rPr>
          <w:sz w:val="24"/>
        </w:rPr>
        <w:t>University</w:t>
      </w:r>
      <w:r w:rsidRPr="00622752">
        <w:rPr>
          <w:spacing w:val="-6"/>
          <w:sz w:val="24"/>
        </w:rPr>
        <w:t xml:space="preserve"> </w:t>
      </w:r>
      <w:r w:rsidRPr="00622752">
        <w:rPr>
          <w:sz w:val="24"/>
        </w:rPr>
        <w:t>veterinary</w:t>
      </w:r>
      <w:r w:rsidRPr="00622752">
        <w:rPr>
          <w:spacing w:val="-6"/>
          <w:sz w:val="24"/>
        </w:rPr>
        <w:t xml:space="preserve"> </w:t>
      </w:r>
      <w:r w:rsidRPr="00622752">
        <w:rPr>
          <w:sz w:val="24"/>
        </w:rPr>
        <w:t>entomology</w:t>
      </w:r>
      <w:r w:rsidRPr="00622752">
        <w:rPr>
          <w:spacing w:val="-2"/>
          <w:sz w:val="24"/>
        </w:rPr>
        <w:t xml:space="preserve"> </w:t>
      </w:r>
      <w:r w:rsidRPr="00622752">
        <w:rPr>
          <w:sz w:val="24"/>
        </w:rPr>
        <w:t>and</w:t>
      </w:r>
      <w:r w:rsidRPr="00622752">
        <w:rPr>
          <w:spacing w:val="-6"/>
          <w:sz w:val="24"/>
        </w:rPr>
        <w:t xml:space="preserve"> </w:t>
      </w:r>
      <w:r w:rsidRPr="00622752">
        <w:rPr>
          <w:sz w:val="24"/>
        </w:rPr>
        <w:t>parasitology</w:t>
      </w:r>
      <w:r w:rsidRPr="00622752">
        <w:rPr>
          <w:spacing w:val="-6"/>
          <w:sz w:val="24"/>
        </w:rPr>
        <w:t xml:space="preserve"> </w:t>
      </w:r>
      <w:r w:rsidRPr="00622752">
        <w:rPr>
          <w:sz w:val="24"/>
        </w:rPr>
        <w:t xml:space="preserve">page </w:t>
      </w:r>
      <w:r w:rsidRPr="00622752">
        <w:rPr>
          <w:spacing w:val="-2"/>
          <w:sz w:val="24"/>
        </w:rPr>
        <w:t>(https://vetmed.okstate.edu/veterinary-pathobiology/index.html)</w:t>
      </w:r>
    </w:p>
    <w:p w14:paraId="6B746075" w14:textId="77777777" w:rsidR="000A586E" w:rsidRPr="00622752" w:rsidRDefault="009824E5">
      <w:pPr>
        <w:pStyle w:val="ListParagraph"/>
        <w:numPr>
          <w:ilvl w:val="0"/>
          <w:numId w:val="78"/>
        </w:numPr>
        <w:tabs>
          <w:tab w:val="left" w:pos="1160"/>
        </w:tabs>
        <w:spacing w:before="273" w:line="240" w:lineRule="auto"/>
        <w:ind w:left="1160" w:hanging="179"/>
        <w:rPr>
          <w:sz w:val="24"/>
        </w:rPr>
      </w:pPr>
      <w:r w:rsidRPr="00622752">
        <w:rPr>
          <w:sz w:val="24"/>
        </w:rPr>
        <w:t>Malaria</w:t>
      </w:r>
      <w:r w:rsidRPr="00622752">
        <w:rPr>
          <w:spacing w:val="-5"/>
          <w:sz w:val="24"/>
        </w:rPr>
        <w:t xml:space="preserve"> </w:t>
      </w:r>
      <w:r w:rsidRPr="00622752">
        <w:rPr>
          <w:sz w:val="24"/>
        </w:rPr>
        <w:t>link</w:t>
      </w:r>
      <w:r w:rsidRPr="00622752">
        <w:rPr>
          <w:spacing w:val="-5"/>
          <w:sz w:val="24"/>
        </w:rPr>
        <w:t xml:space="preserve"> </w:t>
      </w:r>
      <w:r w:rsidRPr="00622752">
        <w:rPr>
          <w:spacing w:val="-2"/>
          <w:sz w:val="24"/>
        </w:rPr>
        <w:t>(https://</w:t>
      </w:r>
      <w:hyperlink r:id="rId10">
        <w:r w:rsidRPr="00622752">
          <w:rPr>
            <w:spacing w:val="-2"/>
            <w:sz w:val="24"/>
          </w:rPr>
          <w:t>www.cdc.gov/parasites/malaria/index.html)</w:t>
        </w:r>
      </w:hyperlink>
    </w:p>
    <w:p w14:paraId="6AA56961" w14:textId="77777777" w:rsidR="000A586E" w:rsidRPr="00622752" w:rsidRDefault="009824E5">
      <w:pPr>
        <w:pStyle w:val="ListParagraph"/>
        <w:numPr>
          <w:ilvl w:val="0"/>
          <w:numId w:val="78"/>
        </w:numPr>
        <w:tabs>
          <w:tab w:val="left" w:pos="1161"/>
        </w:tabs>
        <w:spacing w:before="274" w:line="242" w:lineRule="auto"/>
        <w:ind w:right="1724"/>
        <w:rPr>
          <w:sz w:val="24"/>
        </w:rPr>
      </w:pPr>
      <w:r w:rsidRPr="00622752">
        <w:rPr>
          <w:sz w:val="24"/>
        </w:rPr>
        <w:t xml:space="preserve">CDC Division of Parasitic Diseases’ </w:t>
      </w:r>
      <w:proofErr w:type="spellStart"/>
      <w:r w:rsidRPr="00622752">
        <w:rPr>
          <w:sz w:val="24"/>
        </w:rPr>
        <w:t>DPDx</w:t>
      </w:r>
      <w:proofErr w:type="spellEnd"/>
      <w:r w:rsidRPr="00622752">
        <w:rPr>
          <w:sz w:val="24"/>
        </w:rPr>
        <w:t xml:space="preserve"> comprehensive medical parasitology information</w:t>
      </w:r>
      <w:r w:rsidRPr="00622752">
        <w:rPr>
          <w:spacing w:val="-8"/>
          <w:sz w:val="24"/>
        </w:rPr>
        <w:t xml:space="preserve"> </w:t>
      </w:r>
      <w:r w:rsidRPr="00622752">
        <w:rPr>
          <w:sz w:val="24"/>
        </w:rPr>
        <w:t>resource</w:t>
      </w:r>
      <w:r w:rsidRPr="00622752">
        <w:rPr>
          <w:spacing w:val="-10"/>
          <w:sz w:val="24"/>
        </w:rPr>
        <w:t xml:space="preserve"> </w:t>
      </w:r>
      <w:r w:rsidRPr="00622752">
        <w:rPr>
          <w:sz w:val="24"/>
        </w:rPr>
        <w:t>(</w:t>
      </w:r>
      <w:hyperlink r:id="rId11">
        <w:r w:rsidRPr="00622752">
          <w:rPr>
            <w:color w:val="0033CC"/>
            <w:sz w:val="24"/>
            <w:u w:val="single" w:color="0033CC"/>
          </w:rPr>
          <w:t>https://www.cdc.gov/dpdx/az.html</w:t>
        </w:r>
      </w:hyperlink>
      <w:r w:rsidRPr="00622752">
        <w:rPr>
          <w:sz w:val="24"/>
        </w:rPr>
        <w:t>)</w:t>
      </w:r>
      <w:r w:rsidRPr="00622752">
        <w:rPr>
          <w:spacing w:val="-8"/>
          <w:sz w:val="24"/>
        </w:rPr>
        <w:t xml:space="preserve"> </w:t>
      </w:r>
      <w:r w:rsidRPr="00622752">
        <w:rPr>
          <w:sz w:val="24"/>
        </w:rPr>
        <w:t>and</w:t>
      </w:r>
      <w:r w:rsidRPr="00622752">
        <w:rPr>
          <w:spacing w:val="-5"/>
          <w:sz w:val="24"/>
        </w:rPr>
        <w:t xml:space="preserve"> </w:t>
      </w:r>
      <w:r w:rsidRPr="00622752">
        <w:rPr>
          <w:sz w:val="24"/>
        </w:rPr>
        <w:t>monthly</w:t>
      </w:r>
      <w:r w:rsidRPr="00622752">
        <w:rPr>
          <w:spacing w:val="-8"/>
          <w:sz w:val="24"/>
        </w:rPr>
        <w:t xml:space="preserve"> </w:t>
      </w:r>
      <w:r w:rsidRPr="00622752">
        <w:rPr>
          <w:sz w:val="24"/>
        </w:rPr>
        <w:t>parasitology</w:t>
      </w:r>
      <w:r w:rsidRPr="00622752">
        <w:rPr>
          <w:spacing w:val="-8"/>
          <w:sz w:val="24"/>
        </w:rPr>
        <w:t xml:space="preserve"> </w:t>
      </w:r>
      <w:r w:rsidRPr="00622752">
        <w:rPr>
          <w:sz w:val="24"/>
        </w:rPr>
        <w:t xml:space="preserve">quiz </w:t>
      </w:r>
      <w:r w:rsidRPr="00622752">
        <w:rPr>
          <w:spacing w:val="-2"/>
          <w:sz w:val="24"/>
        </w:rPr>
        <w:t>(https://</w:t>
      </w:r>
      <w:hyperlink r:id="rId12">
        <w:r w:rsidRPr="00622752">
          <w:rPr>
            <w:spacing w:val="-2"/>
            <w:sz w:val="24"/>
          </w:rPr>
          <w:t>www.cdc.gov/dpdx/monthlycasestudies/2020/index.html)</w:t>
        </w:r>
      </w:hyperlink>
    </w:p>
    <w:p w14:paraId="66C89843" w14:textId="77777777" w:rsidR="000A586E" w:rsidRPr="00622752" w:rsidRDefault="009824E5">
      <w:pPr>
        <w:pStyle w:val="ListParagraph"/>
        <w:numPr>
          <w:ilvl w:val="0"/>
          <w:numId w:val="78"/>
        </w:numPr>
        <w:tabs>
          <w:tab w:val="left" w:pos="1160"/>
          <w:tab w:val="left" w:pos="2061"/>
        </w:tabs>
        <w:spacing w:before="269" w:line="240" w:lineRule="auto"/>
        <w:ind w:left="2061" w:right="1538" w:hanging="1080"/>
        <w:rPr>
          <w:sz w:val="24"/>
        </w:rPr>
      </w:pPr>
      <w:r w:rsidRPr="00622752">
        <w:rPr>
          <w:sz w:val="24"/>
        </w:rPr>
        <w:t>Public</w:t>
      </w:r>
      <w:r w:rsidRPr="00622752">
        <w:rPr>
          <w:spacing w:val="-11"/>
          <w:sz w:val="24"/>
        </w:rPr>
        <w:t xml:space="preserve"> </w:t>
      </w:r>
      <w:r w:rsidRPr="00622752">
        <w:rPr>
          <w:sz w:val="24"/>
        </w:rPr>
        <w:t>Health</w:t>
      </w:r>
      <w:r w:rsidRPr="00622752">
        <w:rPr>
          <w:spacing w:val="-9"/>
          <w:sz w:val="24"/>
        </w:rPr>
        <w:t xml:space="preserve"> </w:t>
      </w:r>
      <w:r w:rsidRPr="00622752">
        <w:rPr>
          <w:sz w:val="24"/>
        </w:rPr>
        <w:t>Training</w:t>
      </w:r>
      <w:r w:rsidRPr="00622752">
        <w:rPr>
          <w:spacing w:val="-9"/>
          <w:sz w:val="24"/>
        </w:rPr>
        <w:t xml:space="preserve"> </w:t>
      </w:r>
      <w:r w:rsidRPr="00622752">
        <w:rPr>
          <w:sz w:val="24"/>
        </w:rPr>
        <w:t>Center</w:t>
      </w:r>
      <w:r w:rsidRPr="00622752">
        <w:rPr>
          <w:spacing w:val="-9"/>
          <w:sz w:val="24"/>
        </w:rPr>
        <w:t xml:space="preserve"> </w:t>
      </w:r>
      <w:r w:rsidRPr="00622752">
        <w:rPr>
          <w:sz w:val="24"/>
        </w:rPr>
        <w:t>(https://</w:t>
      </w:r>
      <w:hyperlink r:id="rId13">
        <w:r w:rsidRPr="00622752">
          <w:rPr>
            <w:sz w:val="24"/>
          </w:rPr>
          <w:t>www.jhsph.edu/research/centers-and-institutes/mid-</w:t>
        </w:r>
      </w:hyperlink>
      <w:r w:rsidRPr="00622752">
        <w:rPr>
          <w:sz w:val="24"/>
        </w:rPr>
        <w:t xml:space="preserve"> </w:t>
      </w:r>
      <w:r w:rsidRPr="00622752">
        <w:rPr>
          <w:spacing w:val="-2"/>
          <w:sz w:val="24"/>
        </w:rPr>
        <w:t>atlantic-public-health-training-center/training_events/online_training.html)</w:t>
      </w:r>
    </w:p>
    <w:p w14:paraId="38861D01" w14:textId="77777777" w:rsidR="000A586E" w:rsidRPr="00622752" w:rsidRDefault="000A586E">
      <w:pPr>
        <w:pStyle w:val="BodyText"/>
        <w:spacing w:before="2"/>
        <w:ind w:left="0"/>
      </w:pPr>
    </w:p>
    <w:p w14:paraId="0C1380F7" w14:textId="77777777" w:rsidR="000A586E" w:rsidRPr="00622752" w:rsidRDefault="009824E5">
      <w:pPr>
        <w:pStyle w:val="ListParagraph"/>
        <w:numPr>
          <w:ilvl w:val="0"/>
          <w:numId w:val="78"/>
        </w:numPr>
        <w:tabs>
          <w:tab w:val="left" w:pos="1160"/>
        </w:tabs>
        <w:spacing w:before="1" w:line="240" w:lineRule="auto"/>
        <w:ind w:left="1160" w:hanging="179"/>
        <w:rPr>
          <w:sz w:val="24"/>
        </w:rPr>
      </w:pPr>
      <w:r w:rsidRPr="00622752">
        <w:rPr>
          <w:sz w:val="24"/>
        </w:rPr>
        <w:t>Gorgas</w:t>
      </w:r>
      <w:r w:rsidRPr="00622752">
        <w:rPr>
          <w:spacing w:val="-5"/>
          <w:sz w:val="24"/>
        </w:rPr>
        <w:t xml:space="preserve"> </w:t>
      </w:r>
      <w:r w:rsidRPr="00622752">
        <w:rPr>
          <w:sz w:val="24"/>
        </w:rPr>
        <w:t>Courses</w:t>
      </w:r>
      <w:r w:rsidRPr="00622752">
        <w:rPr>
          <w:spacing w:val="-2"/>
          <w:sz w:val="24"/>
        </w:rPr>
        <w:t xml:space="preserve"> </w:t>
      </w:r>
      <w:r w:rsidRPr="00622752">
        <w:rPr>
          <w:sz w:val="24"/>
        </w:rPr>
        <w:t>in</w:t>
      </w:r>
      <w:r w:rsidRPr="00622752">
        <w:rPr>
          <w:spacing w:val="-3"/>
          <w:sz w:val="24"/>
        </w:rPr>
        <w:t xml:space="preserve"> </w:t>
      </w:r>
      <w:r w:rsidRPr="00622752">
        <w:rPr>
          <w:sz w:val="24"/>
        </w:rPr>
        <w:t>Tropical</w:t>
      </w:r>
      <w:r w:rsidRPr="00622752">
        <w:rPr>
          <w:spacing w:val="-5"/>
          <w:sz w:val="24"/>
        </w:rPr>
        <w:t xml:space="preserve"> </w:t>
      </w:r>
      <w:r w:rsidRPr="00622752">
        <w:rPr>
          <w:sz w:val="24"/>
        </w:rPr>
        <w:t>Medicine</w:t>
      </w:r>
      <w:r w:rsidRPr="00622752">
        <w:rPr>
          <w:spacing w:val="-4"/>
          <w:sz w:val="24"/>
        </w:rPr>
        <w:t xml:space="preserve"> </w:t>
      </w:r>
      <w:r w:rsidRPr="00622752">
        <w:rPr>
          <w:spacing w:val="-2"/>
          <w:sz w:val="24"/>
        </w:rPr>
        <w:t>(</w:t>
      </w:r>
      <w:hyperlink r:id="rId14">
        <w:r w:rsidRPr="00622752">
          <w:rPr>
            <w:color w:val="0033CC"/>
            <w:spacing w:val="-2"/>
            <w:sz w:val="24"/>
            <w:u w:val="single" w:color="0033CC"/>
          </w:rPr>
          <w:t>http://gorgas.dom.uab.edu/index.html</w:t>
        </w:r>
      </w:hyperlink>
      <w:r w:rsidRPr="00622752">
        <w:rPr>
          <w:spacing w:val="-2"/>
          <w:sz w:val="24"/>
        </w:rPr>
        <w:t>)</w:t>
      </w:r>
    </w:p>
    <w:p w14:paraId="63472FC9" w14:textId="77777777" w:rsidR="000A586E" w:rsidRPr="00622752" w:rsidRDefault="009824E5">
      <w:pPr>
        <w:pStyle w:val="ListParagraph"/>
        <w:numPr>
          <w:ilvl w:val="0"/>
          <w:numId w:val="78"/>
        </w:numPr>
        <w:tabs>
          <w:tab w:val="left" w:pos="1161"/>
        </w:tabs>
        <w:spacing w:before="274" w:line="240" w:lineRule="auto"/>
        <w:ind w:right="3139"/>
        <w:rPr>
          <w:sz w:val="24"/>
        </w:rPr>
      </w:pPr>
      <w:r w:rsidRPr="00622752">
        <w:rPr>
          <w:sz w:val="24"/>
        </w:rPr>
        <w:t>Purdue</w:t>
      </w:r>
      <w:r w:rsidRPr="00622752">
        <w:rPr>
          <w:spacing w:val="-6"/>
          <w:sz w:val="24"/>
        </w:rPr>
        <w:t xml:space="preserve"> </w:t>
      </w:r>
      <w:r w:rsidRPr="00622752">
        <w:rPr>
          <w:sz w:val="24"/>
        </w:rPr>
        <w:t>University</w:t>
      </w:r>
      <w:r w:rsidRPr="00622752">
        <w:rPr>
          <w:spacing w:val="-5"/>
          <w:sz w:val="24"/>
        </w:rPr>
        <w:t xml:space="preserve"> </w:t>
      </w:r>
      <w:r w:rsidRPr="00622752">
        <w:rPr>
          <w:sz w:val="24"/>
        </w:rPr>
        <w:t>Program</w:t>
      </w:r>
      <w:r w:rsidRPr="00622752">
        <w:rPr>
          <w:spacing w:val="-6"/>
          <w:sz w:val="24"/>
        </w:rPr>
        <w:t xml:space="preserve"> </w:t>
      </w:r>
      <w:r w:rsidRPr="00622752">
        <w:rPr>
          <w:sz w:val="24"/>
        </w:rPr>
        <w:t>in</w:t>
      </w:r>
      <w:r w:rsidRPr="00622752">
        <w:rPr>
          <w:spacing w:val="-5"/>
          <w:sz w:val="24"/>
        </w:rPr>
        <w:t xml:space="preserve"> </w:t>
      </w:r>
      <w:r w:rsidRPr="00622752">
        <w:rPr>
          <w:sz w:val="24"/>
        </w:rPr>
        <w:t>Vector</w:t>
      </w:r>
      <w:r w:rsidRPr="00622752">
        <w:rPr>
          <w:spacing w:val="-5"/>
          <w:sz w:val="24"/>
        </w:rPr>
        <w:t xml:space="preserve"> </w:t>
      </w:r>
      <w:r w:rsidRPr="00622752">
        <w:rPr>
          <w:sz w:val="24"/>
        </w:rPr>
        <w:t>Biology</w:t>
      </w:r>
      <w:r w:rsidRPr="00622752">
        <w:rPr>
          <w:spacing w:val="-5"/>
          <w:sz w:val="24"/>
        </w:rPr>
        <w:t xml:space="preserve"> </w:t>
      </w:r>
      <w:r w:rsidRPr="00622752">
        <w:rPr>
          <w:sz w:val="24"/>
        </w:rPr>
        <w:t>and</w:t>
      </w:r>
      <w:r w:rsidRPr="00622752">
        <w:rPr>
          <w:spacing w:val="-5"/>
          <w:sz w:val="24"/>
        </w:rPr>
        <w:t xml:space="preserve"> </w:t>
      </w:r>
      <w:r w:rsidRPr="00622752">
        <w:rPr>
          <w:sz w:val="24"/>
        </w:rPr>
        <w:t>Vector-Borne</w:t>
      </w:r>
      <w:r w:rsidRPr="00622752">
        <w:rPr>
          <w:spacing w:val="-6"/>
          <w:sz w:val="24"/>
        </w:rPr>
        <w:t xml:space="preserve"> </w:t>
      </w:r>
      <w:r w:rsidRPr="00622752">
        <w:rPr>
          <w:sz w:val="24"/>
        </w:rPr>
        <w:t xml:space="preserve">Diseases </w:t>
      </w:r>
      <w:r w:rsidRPr="00622752">
        <w:rPr>
          <w:spacing w:val="-2"/>
          <w:sz w:val="24"/>
        </w:rPr>
        <w:t>(</w:t>
      </w:r>
      <w:hyperlink r:id="rId15">
        <w:r w:rsidRPr="00622752">
          <w:rPr>
            <w:color w:val="0033CC"/>
            <w:spacing w:val="-2"/>
            <w:sz w:val="24"/>
            <w:u w:val="single" w:color="0033CC"/>
          </w:rPr>
          <w:t>http://extension.entm.purdue.edu/</w:t>
        </w:r>
      </w:hyperlink>
      <w:r w:rsidRPr="00622752">
        <w:rPr>
          <w:spacing w:val="-2"/>
          <w:sz w:val="24"/>
        </w:rPr>
        <w:t>publichealth/index.html)</w:t>
      </w:r>
    </w:p>
    <w:p w14:paraId="3D012ABB" w14:textId="77777777" w:rsidR="000A586E" w:rsidRPr="00622752" w:rsidRDefault="000A586E">
      <w:pPr>
        <w:pStyle w:val="BodyText"/>
        <w:spacing w:before="2"/>
        <w:ind w:left="0"/>
      </w:pPr>
    </w:p>
    <w:p w14:paraId="70D1134F" w14:textId="77777777" w:rsidR="000A586E" w:rsidRPr="00622752" w:rsidRDefault="009824E5">
      <w:pPr>
        <w:pStyle w:val="Heading3"/>
        <w:ind w:right="1453"/>
      </w:pPr>
      <w:r w:rsidRPr="00622752">
        <w:t>Parasitology</w:t>
      </w:r>
      <w:r w:rsidRPr="00622752">
        <w:rPr>
          <w:spacing w:val="-5"/>
        </w:rPr>
        <w:t xml:space="preserve"> </w:t>
      </w:r>
      <w:r w:rsidRPr="00622752">
        <w:t>text</w:t>
      </w:r>
      <w:r w:rsidRPr="00622752">
        <w:rPr>
          <w:spacing w:val="-5"/>
        </w:rPr>
        <w:t xml:space="preserve"> </w:t>
      </w:r>
      <w:r w:rsidRPr="00622752">
        <w:t>and</w:t>
      </w:r>
      <w:r w:rsidRPr="00622752">
        <w:rPr>
          <w:spacing w:val="-4"/>
        </w:rPr>
        <w:t xml:space="preserve"> </w:t>
      </w:r>
      <w:r w:rsidRPr="00622752">
        <w:t>electronic</w:t>
      </w:r>
      <w:r w:rsidRPr="00622752">
        <w:rPr>
          <w:spacing w:val="-7"/>
        </w:rPr>
        <w:t xml:space="preserve"> </w:t>
      </w:r>
      <w:r w:rsidRPr="00622752">
        <w:t>resources</w:t>
      </w:r>
      <w:r w:rsidRPr="00622752">
        <w:rPr>
          <w:spacing w:val="-4"/>
        </w:rPr>
        <w:t xml:space="preserve"> </w:t>
      </w:r>
      <w:r w:rsidRPr="00622752">
        <w:t>in</w:t>
      </w:r>
      <w:r w:rsidRPr="00622752">
        <w:rPr>
          <w:spacing w:val="-4"/>
        </w:rPr>
        <w:t xml:space="preserve"> </w:t>
      </w:r>
      <w:r w:rsidRPr="00622752">
        <w:t>the</w:t>
      </w:r>
      <w:r w:rsidRPr="00622752">
        <w:rPr>
          <w:spacing w:val="-2"/>
        </w:rPr>
        <w:t xml:space="preserve"> </w:t>
      </w:r>
      <w:r w:rsidRPr="00622752">
        <w:t>microbiology</w:t>
      </w:r>
      <w:r w:rsidRPr="00622752">
        <w:rPr>
          <w:spacing w:val="-1"/>
        </w:rPr>
        <w:t xml:space="preserve"> </w:t>
      </w:r>
      <w:r w:rsidRPr="00622752">
        <w:t>laboratory</w:t>
      </w:r>
      <w:r w:rsidRPr="00622752">
        <w:rPr>
          <w:spacing w:val="-5"/>
        </w:rPr>
        <w:t xml:space="preserve"> </w:t>
      </w:r>
      <w:r w:rsidRPr="00622752">
        <w:t>available</w:t>
      </w:r>
      <w:r w:rsidRPr="00622752">
        <w:rPr>
          <w:spacing w:val="-7"/>
        </w:rPr>
        <w:t xml:space="preserve"> </w:t>
      </w:r>
      <w:r w:rsidRPr="00622752">
        <w:t>for unrestricted use by trainees</w:t>
      </w:r>
    </w:p>
    <w:p w14:paraId="1FDEB390" w14:textId="77777777" w:rsidR="000A586E" w:rsidRPr="00622752" w:rsidRDefault="009824E5">
      <w:pPr>
        <w:pStyle w:val="BodyText"/>
        <w:spacing w:before="273" w:line="242" w:lineRule="auto"/>
        <w:ind w:right="1453"/>
      </w:pPr>
      <w:r w:rsidRPr="00622752">
        <w:t>CDC</w:t>
      </w:r>
      <w:r w:rsidRPr="00622752">
        <w:rPr>
          <w:spacing w:val="-4"/>
        </w:rPr>
        <w:t xml:space="preserve"> </w:t>
      </w:r>
      <w:r w:rsidRPr="00622752">
        <w:t>Division</w:t>
      </w:r>
      <w:r w:rsidRPr="00622752">
        <w:rPr>
          <w:spacing w:val="-4"/>
        </w:rPr>
        <w:t xml:space="preserve"> </w:t>
      </w:r>
      <w:r w:rsidRPr="00622752">
        <w:t>of</w:t>
      </w:r>
      <w:r w:rsidRPr="00622752">
        <w:rPr>
          <w:spacing w:val="-4"/>
        </w:rPr>
        <w:t xml:space="preserve"> </w:t>
      </w:r>
      <w:r w:rsidRPr="00622752">
        <w:t>Parasitic</w:t>
      </w:r>
      <w:r w:rsidRPr="00622752">
        <w:rPr>
          <w:spacing w:val="-6"/>
        </w:rPr>
        <w:t xml:space="preserve"> </w:t>
      </w:r>
      <w:r w:rsidRPr="00622752">
        <w:t>Diseases’</w:t>
      </w:r>
      <w:r w:rsidRPr="00622752">
        <w:rPr>
          <w:spacing w:val="-4"/>
        </w:rPr>
        <w:t xml:space="preserve"> </w:t>
      </w:r>
      <w:proofErr w:type="spellStart"/>
      <w:r w:rsidRPr="00622752">
        <w:t>DPDx</w:t>
      </w:r>
      <w:proofErr w:type="spellEnd"/>
      <w:r w:rsidRPr="00622752">
        <w:rPr>
          <w:spacing w:val="-4"/>
        </w:rPr>
        <w:t xml:space="preserve"> </w:t>
      </w:r>
      <w:r w:rsidRPr="00622752">
        <w:t>CD:</w:t>
      </w:r>
      <w:r w:rsidRPr="00622752">
        <w:rPr>
          <w:spacing w:val="-6"/>
        </w:rPr>
        <w:t xml:space="preserve"> </w:t>
      </w:r>
      <w:r w:rsidRPr="00622752">
        <w:t>Laboratory</w:t>
      </w:r>
      <w:r w:rsidRPr="00622752">
        <w:rPr>
          <w:spacing w:val="-4"/>
        </w:rPr>
        <w:t xml:space="preserve"> </w:t>
      </w:r>
      <w:r w:rsidRPr="00622752">
        <w:t>Identification</w:t>
      </w:r>
      <w:r w:rsidRPr="00622752">
        <w:rPr>
          <w:spacing w:val="-4"/>
        </w:rPr>
        <w:t xml:space="preserve"> </w:t>
      </w:r>
      <w:r w:rsidRPr="00622752">
        <w:t>of</w:t>
      </w:r>
      <w:r w:rsidRPr="00622752">
        <w:rPr>
          <w:spacing w:val="-4"/>
        </w:rPr>
        <w:t xml:space="preserve"> </w:t>
      </w:r>
      <w:r w:rsidRPr="00622752">
        <w:t>Parasites</w:t>
      </w:r>
      <w:r w:rsidRPr="00622752">
        <w:rPr>
          <w:spacing w:val="-3"/>
        </w:rPr>
        <w:t xml:space="preserve"> </w:t>
      </w:r>
      <w:r w:rsidRPr="00622752">
        <w:t>of</w:t>
      </w:r>
      <w:r w:rsidRPr="00622752">
        <w:rPr>
          <w:spacing w:val="-4"/>
        </w:rPr>
        <w:t xml:space="preserve"> </w:t>
      </w:r>
      <w:r w:rsidRPr="00622752">
        <w:t>Public Health Concern</w:t>
      </w:r>
    </w:p>
    <w:p w14:paraId="3D9B6A83" w14:textId="77777777" w:rsidR="000A586E" w:rsidRPr="00622752" w:rsidRDefault="009824E5">
      <w:pPr>
        <w:pStyle w:val="BodyText"/>
        <w:spacing w:before="273"/>
      </w:pPr>
      <w:r w:rsidRPr="00622752">
        <w:t>CDC</w:t>
      </w:r>
      <w:r w:rsidRPr="00622752">
        <w:rPr>
          <w:spacing w:val="-4"/>
        </w:rPr>
        <w:t xml:space="preserve"> </w:t>
      </w:r>
      <w:r w:rsidRPr="00622752">
        <w:t>Division</w:t>
      </w:r>
      <w:r w:rsidRPr="00622752">
        <w:rPr>
          <w:spacing w:val="-2"/>
        </w:rPr>
        <w:t xml:space="preserve"> </w:t>
      </w:r>
      <w:r w:rsidRPr="00622752">
        <w:t>of</w:t>
      </w:r>
      <w:r w:rsidRPr="00622752">
        <w:rPr>
          <w:spacing w:val="-2"/>
        </w:rPr>
        <w:t xml:space="preserve"> </w:t>
      </w:r>
      <w:r w:rsidRPr="00622752">
        <w:t>Parasitic</w:t>
      </w:r>
      <w:r w:rsidRPr="00622752">
        <w:rPr>
          <w:spacing w:val="-4"/>
        </w:rPr>
        <w:t xml:space="preserve"> </w:t>
      </w:r>
      <w:r w:rsidRPr="00622752">
        <w:t>Diseases’</w:t>
      </w:r>
      <w:r w:rsidRPr="00622752">
        <w:rPr>
          <w:spacing w:val="-2"/>
        </w:rPr>
        <w:t xml:space="preserve"> </w:t>
      </w:r>
      <w:proofErr w:type="spellStart"/>
      <w:r w:rsidRPr="00622752">
        <w:t>DPDx</w:t>
      </w:r>
      <w:proofErr w:type="spellEnd"/>
      <w:r w:rsidRPr="00622752">
        <w:rPr>
          <w:spacing w:val="-2"/>
        </w:rPr>
        <w:t xml:space="preserve"> </w:t>
      </w:r>
      <w:r w:rsidRPr="00622752">
        <w:t>CD:</w:t>
      </w:r>
      <w:r w:rsidRPr="00622752">
        <w:rPr>
          <w:spacing w:val="-4"/>
        </w:rPr>
        <w:t xml:space="preserve"> </w:t>
      </w:r>
      <w:r w:rsidRPr="00622752">
        <w:t>The</w:t>
      </w:r>
      <w:r w:rsidRPr="00622752">
        <w:rPr>
          <w:spacing w:val="-4"/>
        </w:rPr>
        <w:t xml:space="preserve"> </w:t>
      </w:r>
      <w:r w:rsidRPr="00622752">
        <w:t>Primate</w:t>
      </w:r>
      <w:r w:rsidRPr="00622752">
        <w:rPr>
          <w:spacing w:val="-3"/>
        </w:rPr>
        <w:t xml:space="preserve"> </w:t>
      </w:r>
      <w:r w:rsidRPr="00622752">
        <w:rPr>
          <w:spacing w:val="-2"/>
        </w:rPr>
        <w:t>Malarias</w:t>
      </w:r>
    </w:p>
    <w:p w14:paraId="0E51FD35" w14:textId="77777777" w:rsidR="000A586E" w:rsidRPr="00622752" w:rsidRDefault="009824E5">
      <w:pPr>
        <w:pStyle w:val="BodyText"/>
        <w:spacing w:before="274"/>
        <w:ind w:right="1453"/>
      </w:pPr>
      <w:r w:rsidRPr="00622752">
        <w:t>CDC</w:t>
      </w:r>
      <w:r w:rsidRPr="00622752">
        <w:rPr>
          <w:spacing w:val="-4"/>
        </w:rPr>
        <w:t xml:space="preserve"> </w:t>
      </w:r>
      <w:r w:rsidRPr="00622752">
        <w:t>Division</w:t>
      </w:r>
      <w:r w:rsidRPr="00622752">
        <w:rPr>
          <w:spacing w:val="-4"/>
        </w:rPr>
        <w:t xml:space="preserve"> </w:t>
      </w:r>
      <w:r w:rsidRPr="00622752">
        <w:t>of</w:t>
      </w:r>
      <w:r w:rsidRPr="00622752">
        <w:rPr>
          <w:spacing w:val="-4"/>
        </w:rPr>
        <w:t xml:space="preserve"> </w:t>
      </w:r>
      <w:r w:rsidRPr="00622752">
        <w:t>Parasitic</w:t>
      </w:r>
      <w:r w:rsidRPr="00622752">
        <w:rPr>
          <w:spacing w:val="-5"/>
        </w:rPr>
        <w:t xml:space="preserve"> </w:t>
      </w:r>
      <w:r w:rsidRPr="00622752">
        <w:t>Diseases’</w:t>
      </w:r>
      <w:r w:rsidRPr="00622752">
        <w:rPr>
          <w:spacing w:val="-4"/>
        </w:rPr>
        <w:t xml:space="preserve"> </w:t>
      </w:r>
      <w:proofErr w:type="spellStart"/>
      <w:r w:rsidRPr="00622752">
        <w:t>DPDx</w:t>
      </w:r>
      <w:proofErr w:type="spellEnd"/>
      <w:r w:rsidRPr="00622752">
        <w:rPr>
          <w:spacing w:val="-4"/>
        </w:rPr>
        <w:t xml:space="preserve"> </w:t>
      </w:r>
      <w:r w:rsidRPr="00622752">
        <w:t>CD:</w:t>
      </w:r>
      <w:r w:rsidRPr="00622752">
        <w:rPr>
          <w:spacing w:val="-5"/>
        </w:rPr>
        <w:t xml:space="preserve"> </w:t>
      </w:r>
      <w:r w:rsidRPr="00622752">
        <w:t>Arthropods,</w:t>
      </w:r>
      <w:r w:rsidRPr="00622752">
        <w:rPr>
          <w:spacing w:val="-4"/>
        </w:rPr>
        <w:t xml:space="preserve"> </w:t>
      </w:r>
      <w:r w:rsidRPr="00622752">
        <w:t>Reptiles,</w:t>
      </w:r>
      <w:r w:rsidRPr="00622752">
        <w:rPr>
          <w:spacing w:val="-4"/>
        </w:rPr>
        <w:t xml:space="preserve"> </w:t>
      </w:r>
      <w:r w:rsidRPr="00622752">
        <w:t>Birds,</w:t>
      </w:r>
      <w:r w:rsidRPr="00622752">
        <w:rPr>
          <w:spacing w:val="-4"/>
        </w:rPr>
        <w:t xml:space="preserve"> </w:t>
      </w:r>
      <w:r w:rsidRPr="00622752">
        <w:t>and</w:t>
      </w:r>
      <w:r w:rsidRPr="00622752">
        <w:rPr>
          <w:spacing w:val="-4"/>
        </w:rPr>
        <w:t xml:space="preserve"> </w:t>
      </w:r>
      <w:r w:rsidRPr="00622752">
        <w:t>Mammals</w:t>
      </w:r>
      <w:r w:rsidRPr="00622752">
        <w:rPr>
          <w:spacing w:val="-3"/>
        </w:rPr>
        <w:t xml:space="preserve"> </w:t>
      </w:r>
      <w:r w:rsidRPr="00622752">
        <w:t>of Public Health Significance</w:t>
      </w:r>
    </w:p>
    <w:p w14:paraId="7A6B9704" w14:textId="77777777" w:rsidR="000A586E" w:rsidRPr="00622752" w:rsidRDefault="000A586E">
      <w:pPr>
        <w:pStyle w:val="BodyText"/>
        <w:spacing w:before="3"/>
        <w:ind w:left="0"/>
      </w:pPr>
    </w:p>
    <w:p w14:paraId="0C8D8093" w14:textId="77777777" w:rsidR="000A586E" w:rsidRPr="00622752" w:rsidRDefault="009824E5">
      <w:pPr>
        <w:pStyle w:val="BodyText"/>
      </w:pPr>
      <w:r w:rsidRPr="00622752">
        <w:t>Farrar,</w:t>
      </w:r>
      <w:r w:rsidRPr="00622752">
        <w:rPr>
          <w:spacing w:val="-3"/>
        </w:rPr>
        <w:t xml:space="preserve"> </w:t>
      </w:r>
      <w:r w:rsidRPr="00622752">
        <w:t>J.</w:t>
      </w:r>
      <w:r w:rsidRPr="00622752">
        <w:rPr>
          <w:spacing w:val="-2"/>
        </w:rPr>
        <w:t xml:space="preserve"> </w:t>
      </w:r>
      <w:r w:rsidRPr="00622752">
        <w:t>et</w:t>
      </w:r>
      <w:r w:rsidRPr="00622752">
        <w:rPr>
          <w:spacing w:val="-4"/>
        </w:rPr>
        <w:t xml:space="preserve"> </w:t>
      </w:r>
      <w:r w:rsidRPr="00622752">
        <w:t>al.</w:t>
      </w:r>
      <w:r w:rsidRPr="00622752">
        <w:rPr>
          <w:spacing w:val="-2"/>
        </w:rPr>
        <w:t xml:space="preserve"> </w:t>
      </w:r>
      <w:r w:rsidRPr="00622752">
        <w:t>Manson’s</w:t>
      </w:r>
      <w:r w:rsidRPr="00622752">
        <w:rPr>
          <w:spacing w:val="-1"/>
        </w:rPr>
        <w:t xml:space="preserve"> </w:t>
      </w:r>
      <w:r w:rsidRPr="00622752">
        <w:t>Tropical</w:t>
      </w:r>
      <w:r w:rsidRPr="00622752">
        <w:rPr>
          <w:spacing w:val="-4"/>
        </w:rPr>
        <w:t xml:space="preserve"> </w:t>
      </w:r>
      <w:r w:rsidRPr="00622752">
        <w:t>Diseases,</w:t>
      </w:r>
      <w:r w:rsidRPr="00622752">
        <w:rPr>
          <w:spacing w:val="-2"/>
        </w:rPr>
        <w:t xml:space="preserve"> </w:t>
      </w:r>
      <w:proofErr w:type="gramStart"/>
      <w:r w:rsidRPr="00622752">
        <w:t>23</w:t>
      </w:r>
      <w:r w:rsidRPr="00622752">
        <w:rPr>
          <w:vertAlign w:val="superscript"/>
        </w:rPr>
        <w:t>th</w:t>
      </w:r>
      <w:proofErr w:type="gramEnd"/>
      <w:r w:rsidRPr="00622752">
        <w:rPr>
          <w:spacing w:val="-2"/>
        </w:rPr>
        <w:t xml:space="preserve"> </w:t>
      </w:r>
      <w:r w:rsidRPr="00622752">
        <w:t>edition.</w:t>
      </w:r>
      <w:r w:rsidRPr="00622752">
        <w:rPr>
          <w:spacing w:val="-2"/>
        </w:rPr>
        <w:t xml:space="preserve"> </w:t>
      </w:r>
      <w:r w:rsidRPr="00622752">
        <w:t>Elsevier,</w:t>
      </w:r>
      <w:r w:rsidRPr="00622752">
        <w:rPr>
          <w:spacing w:val="-2"/>
        </w:rPr>
        <w:t xml:space="preserve"> </w:t>
      </w:r>
      <w:r w:rsidRPr="00622752">
        <w:t>Atlanta,</w:t>
      </w:r>
      <w:r w:rsidRPr="00622752">
        <w:rPr>
          <w:spacing w:val="2"/>
        </w:rPr>
        <w:t xml:space="preserve"> </w:t>
      </w:r>
      <w:r w:rsidRPr="00622752">
        <w:t>GA,</w:t>
      </w:r>
      <w:r w:rsidRPr="00622752">
        <w:rPr>
          <w:spacing w:val="-2"/>
        </w:rPr>
        <w:t xml:space="preserve"> </w:t>
      </w:r>
      <w:r w:rsidRPr="00622752">
        <w:rPr>
          <w:spacing w:val="-4"/>
        </w:rPr>
        <w:t>2013</w:t>
      </w:r>
    </w:p>
    <w:p w14:paraId="2B8A2E4B" w14:textId="77777777" w:rsidR="000A586E" w:rsidRPr="00622752" w:rsidRDefault="009824E5">
      <w:pPr>
        <w:pStyle w:val="BodyText"/>
        <w:spacing w:before="274"/>
      </w:pPr>
      <w:r w:rsidRPr="00622752">
        <w:t>Garcia,</w:t>
      </w:r>
      <w:r w:rsidRPr="00622752">
        <w:rPr>
          <w:spacing w:val="-2"/>
        </w:rPr>
        <w:t xml:space="preserve"> </w:t>
      </w:r>
      <w:r w:rsidRPr="00622752">
        <w:t>L.S.,</w:t>
      </w:r>
      <w:r w:rsidRPr="00622752">
        <w:rPr>
          <w:spacing w:val="-1"/>
        </w:rPr>
        <w:t xml:space="preserve"> </w:t>
      </w:r>
      <w:r w:rsidRPr="00622752">
        <w:t>Diagnostic</w:t>
      </w:r>
      <w:r w:rsidRPr="00622752">
        <w:rPr>
          <w:spacing w:val="-4"/>
        </w:rPr>
        <w:t xml:space="preserve"> </w:t>
      </w:r>
      <w:r w:rsidRPr="00622752">
        <w:t>Medical</w:t>
      </w:r>
      <w:r w:rsidRPr="00622752">
        <w:rPr>
          <w:spacing w:val="-3"/>
        </w:rPr>
        <w:t xml:space="preserve"> </w:t>
      </w:r>
      <w:r w:rsidRPr="00622752">
        <w:t>Parasitology,</w:t>
      </w:r>
      <w:r w:rsidRPr="00622752">
        <w:rPr>
          <w:spacing w:val="-2"/>
        </w:rPr>
        <w:t xml:space="preserve"> </w:t>
      </w:r>
      <w:r w:rsidRPr="00622752">
        <w:t>6</w:t>
      </w:r>
      <w:r w:rsidRPr="00622752">
        <w:rPr>
          <w:vertAlign w:val="superscript"/>
        </w:rPr>
        <w:t>th</w:t>
      </w:r>
      <w:r w:rsidRPr="00622752">
        <w:rPr>
          <w:spacing w:val="-1"/>
        </w:rPr>
        <w:t xml:space="preserve"> </w:t>
      </w:r>
      <w:r w:rsidRPr="00622752">
        <w:t>edition.</w:t>
      </w:r>
      <w:r w:rsidRPr="00622752">
        <w:rPr>
          <w:spacing w:val="-2"/>
        </w:rPr>
        <w:t xml:space="preserve"> </w:t>
      </w:r>
      <w:r w:rsidRPr="00622752">
        <w:t>ASM Press,</w:t>
      </w:r>
      <w:r w:rsidRPr="00622752">
        <w:rPr>
          <w:spacing w:val="-2"/>
        </w:rPr>
        <w:t xml:space="preserve"> </w:t>
      </w:r>
      <w:r w:rsidRPr="00622752">
        <w:t>Washington,</w:t>
      </w:r>
      <w:r w:rsidRPr="00622752">
        <w:rPr>
          <w:spacing w:val="-1"/>
        </w:rPr>
        <w:t xml:space="preserve"> </w:t>
      </w:r>
      <w:r w:rsidRPr="00622752">
        <w:t>D.C.,</w:t>
      </w:r>
      <w:r w:rsidRPr="00622752">
        <w:rPr>
          <w:spacing w:val="-1"/>
        </w:rPr>
        <w:t xml:space="preserve"> </w:t>
      </w:r>
      <w:r w:rsidRPr="00622752">
        <w:rPr>
          <w:spacing w:val="-4"/>
        </w:rPr>
        <w:t>2016</w:t>
      </w:r>
    </w:p>
    <w:p w14:paraId="6F1EB122" w14:textId="77777777" w:rsidR="000A586E" w:rsidRPr="00622752" w:rsidRDefault="000A586E">
      <w:pPr>
        <w:pStyle w:val="BodyText"/>
        <w:spacing w:before="3"/>
        <w:ind w:left="0"/>
      </w:pPr>
    </w:p>
    <w:p w14:paraId="077E66E8" w14:textId="77777777" w:rsidR="000A586E" w:rsidRPr="00622752" w:rsidRDefault="009824E5">
      <w:pPr>
        <w:pStyle w:val="BodyText"/>
        <w:ind w:right="1563"/>
      </w:pPr>
      <w:r w:rsidRPr="00622752">
        <w:t>Halstead,</w:t>
      </w:r>
      <w:r w:rsidRPr="00622752">
        <w:rPr>
          <w:spacing w:val="-5"/>
        </w:rPr>
        <w:t xml:space="preserve"> </w:t>
      </w:r>
      <w:r w:rsidRPr="00622752">
        <w:t>S.B.,</w:t>
      </w:r>
      <w:r w:rsidRPr="00622752">
        <w:rPr>
          <w:spacing w:val="-5"/>
        </w:rPr>
        <w:t xml:space="preserve"> </w:t>
      </w:r>
      <w:r w:rsidRPr="00622752">
        <w:t>and</w:t>
      </w:r>
      <w:r w:rsidRPr="00622752">
        <w:rPr>
          <w:spacing w:val="-5"/>
        </w:rPr>
        <w:t xml:space="preserve"> </w:t>
      </w:r>
      <w:r w:rsidRPr="00622752">
        <w:t>K.S.</w:t>
      </w:r>
      <w:r w:rsidRPr="00622752">
        <w:rPr>
          <w:spacing w:val="-5"/>
        </w:rPr>
        <w:t xml:space="preserve"> </w:t>
      </w:r>
      <w:r w:rsidRPr="00622752">
        <w:t>Warren.</w:t>
      </w:r>
      <w:r w:rsidRPr="00622752">
        <w:rPr>
          <w:spacing w:val="-5"/>
        </w:rPr>
        <w:t xml:space="preserve"> </w:t>
      </w:r>
      <w:r w:rsidRPr="00622752">
        <w:t>Diseases</w:t>
      </w:r>
      <w:r w:rsidRPr="00622752">
        <w:rPr>
          <w:spacing w:val="-4"/>
        </w:rPr>
        <w:t xml:space="preserve"> </w:t>
      </w:r>
      <w:r w:rsidRPr="00622752">
        <w:t>of</w:t>
      </w:r>
      <w:r w:rsidRPr="00622752">
        <w:rPr>
          <w:spacing w:val="-5"/>
        </w:rPr>
        <w:t xml:space="preserve"> </w:t>
      </w:r>
      <w:r w:rsidRPr="00622752">
        <w:t>Travelers</w:t>
      </w:r>
      <w:r w:rsidRPr="00622752">
        <w:rPr>
          <w:spacing w:val="-4"/>
        </w:rPr>
        <w:t xml:space="preserve"> </w:t>
      </w:r>
      <w:r w:rsidRPr="00622752">
        <w:t>and</w:t>
      </w:r>
      <w:r w:rsidRPr="00622752">
        <w:rPr>
          <w:spacing w:val="-5"/>
        </w:rPr>
        <w:t xml:space="preserve"> </w:t>
      </w:r>
      <w:r w:rsidRPr="00622752">
        <w:t>Immigrants.</w:t>
      </w:r>
      <w:r w:rsidRPr="00622752">
        <w:rPr>
          <w:spacing w:val="-5"/>
        </w:rPr>
        <w:t xml:space="preserve"> </w:t>
      </w:r>
      <w:r w:rsidRPr="00622752">
        <w:t>Upjohn,</w:t>
      </w:r>
      <w:r w:rsidRPr="00622752">
        <w:rPr>
          <w:spacing w:val="-5"/>
        </w:rPr>
        <w:t xml:space="preserve"> </w:t>
      </w:r>
      <w:r w:rsidRPr="00622752">
        <w:t>Kalamazoo, MI, 1990</w:t>
      </w:r>
    </w:p>
    <w:p w14:paraId="173E8802" w14:textId="77777777" w:rsidR="000A586E" w:rsidRPr="00622752" w:rsidRDefault="009824E5">
      <w:pPr>
        <w:pStyle w:val="BodyText"/>
        <w:spacing w:before="274"/>
        <w:ind w:right="1453"/>
      </w:pPr>
      <w:r w:rsidRPr="00622752">
        <w:t>Heelan,</w:t>
      </w:r>
      <w:r w:rsidRPr="00622752">
        <w:rPr>
          <w:spacing w:val="-6"/>
        </w:rPr>
        <w:t xml:space="preserve"> </w:t>
      </w:r>
      <w:r w:rsidRPr="00622752">
        <w:t>J.S.</w:t>
      </w:r>
      <w:r w:rsidRPr="00622752">
        <w:rPr>
          <w:spacing w:val="-6"/>
        </w:rPr>
        <w:t xml:space="preserve"> </w:t>
      </w:r>
      <w:r w:rsidRPr="00622752">
        <w:t>Cases</w:t>
      </w:r>
      <w:r w:rsidRPr="00622752">
        <w:rPr>
          <w:spacing w:val="-5"/>
        </w:rPr>
        <w:t xml:space="preserve"> </w:t>
      </w:r>
      <w:r w:rsidRPr="00622752">
        <w:t>in</w:t>
      </w:r>
      <w:r w:rsidRPr="00622752">
        <w:rPr>
          <w:spacing w:val="-6"/>
        </w:rPr>
        <w:t xml:space="preserve"> </w:t>
      </w:r>
      <w:r w:rsidRPr="00622752">
        <w:t>Human</w:t>
      </w:r>
      <w:r w:rsidRPr="00622752">
        <w:rPr>
          <w:spacing w:val="-6"/>
        </w:rPr>
        <w:t xml:space="preserve"> </w:t>
      </w:r>
      <w:r w:rsidRPr="00622752">
        <w:t>Parasitology.</w:t>
      </w:r>
      <w:r w:rsidRPr="00622752">
        <w:rPr>
          <w:spacing w:val="-6"/>
        </w:rPr>
        <w:t xml:space="preserve"> </w:t>
      </w:r>
      <w:r w:rsidRPr="00622752">
        <w:t>American</w:t>
      </w:r>
      <w:r w:rsidRPr="00622752">
        <w:rPr>
          <w:spacing w:val="-2"/>
        </w:rPr>
        <w:t xml:space="preserve"> </w:t>
      </w:r>
      <w:r w:rsidRPr="00622752">
        <w:t>Society</w:t>
      </w:r>
      <w:r w:rsidRPr="00622752">
        <w:rPr>
          <w:spacing w:val="-6"/>
        </w:rPr>
        <w:t xml:space="preserve"> </w:t>
      </w:r>
      <w:r w:rsidRPr="00622752">
        <w:t>for</w:t>
      </w:r>
      <w:r w:rsidRPr="00622752">
        <w:rPr>
          <w:spacing w:val="-6"/>
        </w:rPr>
        <w:t xml:space="preserve"> </w:t>
      </w:r>
      <w:r w:rsidRPr="00622752">
        <w:t>Microbiology,</w:t>
      </w:r>
      <w:r w:rsidRPr="00622752">
        <w:rPr>
          <w:spacing w:val="-6"/>
        </w:rPr>
        <w:t xml:space="preserve"> </w:t>
      </w:r>
      <w:r w:rsidRPr="00622752">
        <w:t>Washington, D.C., 2004</w:t>
      </w:r>
    </w:p>
    <w:p w14:paraId="40AA34EA" w14:textId="77777777" w:rsidR="000A586E" w:rsidRPr="00622752" w:rsidRDefault="009824E5">
      <w:pPr>
        <w:pStyle w:val="BodyText"/>
        <w:spacing w:before="76"/>
      </w:pPr>
      <w:r w:rsidRPr="00622752">
        <w:t>Magill,</w:t>
      </w:r>
      <w:r w:rsidRPr="00622752">
        <w:rPr>
          <w:spacing w:val="-2"/>
        </w:rPr>
        <w:t xml:space="preserve"> </w:t>
      </w:r>
      <w:r w:rsidRPr="00622752">
        <w:t>A.J.,</w:t>
      </w:r>
      <w:r w:rsidRPr="00622752">
        <w:rPr>
          <w:spacing w:val="-2"/>
        </w:rPr>
        <w:t xml:space="preserve"> </w:t>
      </w:r>
      <w:r w:rsidRPr="00622752">
        <w:t>et</w:t>
      </w:r>
      <w:r w:rsidRPr="00622752">
        <w:rPr>
          <w:spacing w:val="-4"/>
        </w:rPr>
        <w:t xml:space="preserve"> </w:t>
      </w:r>
      <w:r w:rsidRPr="00622752">
        <w:t>al.</w:t>
      </w:r>
      <w:r w:rsidRPr="00622752">
        <w:rPr>
          <w:spacing w:val="-2"/>
        </w:rPr>
        <w:t xml:space="preserve"> </w:t>
      </w:r>
      <w:r w:rsidRPr="00622752">
        <w:t>Hunter’s</w:t>
      </w:r>
      <w:r w:rsidRPr="00622752">
        <w:rPr>
          <w:spacing w:val="-1"/>
        </w:rPr>
        <w:t xml:space="preserve"> </w:t>
      </w:r>
      <w:r w:rsidRPr="00622752">
        <w:t>Tropical</w:t>
      </w:r>
      <w:r w:rsidRPr="00622752">
        <w:rPr>
          <w:spacing w:val="-4"/>
        </w:rPr>
        <w:t xml:space="preserve"> </w:t>
      </w:r>
      <w:r w:rsidRPr="00622752">
        <w:t>Medicine,</w:t>
      </w:r>
      <w:r w:rsidRPr="00622752">
        <w:rPr>
          <w:spacing w:val="-2"/>
        </w:rPr>
        <w:t xml:space="preserve"> </w:t>
      </w:r>
      <w:r w:rsidRPr="00622752">
        <w:t>9</w:t>
      </w:r>
      <w:r w:rsidRPr="00622752">
        <w:rPr>
          <w:vertAlign w:val="superscript"/>
        </w:rPr>
        <w:t>th</w:t>
      </w:r>
      <w:r w:rsidRPr="00622752">
        <w:rPr>
          <w:spacing w:val="3"/>
        </w:rPr>
        <w:t xml:space="preserve"> </w:t>
      </w:r>
      <w:r w:rsidRPr="00622752">
        <w:t>edition.</w:t>
      </w:r>
      <w:r w:rsidRPr="00622752">
        <w:rPr>
          <w:spacing w:val="-2"/>
        </w:rPr>
        <w:t xml:space="preserve"> </w:t>
      </w:r>
      <w:r w:rsidRPr="00622752">
        <w:t>Elsevier,</w:t>
      </w:r>
      <w:r w:rsidRPr="00622752">
        <w:rPr>
          <w:spacing w:val="-2"/>
        </w:rPr>
        <w:t xml:space="preserve"> </w:t>
      </w:r>
      <w:r w:rsidRPr="00622752">
        <w:t>Atlanta,</w:t>
      </w:r>
      <w:r w:rsidRPr="00622752">
        <w:rPr>
          <w:spacing w:val="-2"/>
        </w:rPr>
        <w:t xml:space="preserve"> </w:t>
      </w:r>
      <w:r w:rsidRPr="00622752">
        <w:t>GA,</w:t>
      </w:r>
      <w:r w:rsidRPr="00622752">
        <w:rPr>
          <w:spacing w:val="-1"/>
        </w:rPr>
        <w:t xml:space="preserve"> </w:t>
      </w:r>
      <w:r w:rsidRPr="00622752">
        <w:rPr>
          <w:spacing w:val="-4"/>
        </w:rPr>
        <w:t>2012</w:t>
      </w:r>
    </w:p>
    <w:p w14:paraId="5CBCCE79" w14:textId="77777777" w:rsidR="000A586E" w:rsidRPr="00622752" w:rsidRDefault="000A586E">
      <w:pPr>
        <w:pStyle w:val="BodyText"/>
        <w:spacing w:before="3"/>
        <w:ind w:left="0"/>
      </w:pPr>
    </w:p>
    <w:p w14:paraId="5249CD26" w14:textId="77777777" w:rsidR="000A586E" w:rsidRPr="00622752" w:rsidRDefault="009824E5">
      <w:pPr>
        <w:pStyle w:val="BodyText"/>
        <w:spacing w:before="1"/>
      </w:pPr>
      <w:r w:rsidRPr="00622752">
        <w:t>Markell,</w:t>
      </w:r>
      <w:r w:rsidRPr="00622752">
        <w:rPr>
          <w:spacing w:val="-3"/>
        </w:rPr>
        <w:t xml:space="preserve"> </w:t>
      </w:r>
      <w:r w:rsidRPr="00622752">
        <w:t>E.K.,</w:t>
      </w:r>
      <w:r w:rsidRPr="00622752">
        <w:rPr>
          <w:spacing w:val="-2"/>
        </w:rPr>
        <w:t xml:space="preserve"> </w:t>
      </w:r>
      <w:r w:rsidRPr="00622752">
        <w:t>and</w:t>
      </w:r>
      <w:r w:rsidRPr="00622752">
        <w:rPr>
          <w:spacing w:val="-2"/>
        </w:rPr>
        <w:t xml:space="preserve"> </w:t>
      </w:r>
      <w:r w:rsidRPr="00622752">
        <w:t>M.</w:t>
      </w:r>
      <w:r w:rsidRPr="00622752">
        <w:rPr>
          <w:spacing w:val="-3"/>
        </w:rPr>
        <w:t xml:space="preserve"> </w:t>
      </w:r>
      <w:r w:rsidRPr="00622752">
        <w:t>Voge.</w:t>
      </w:r>
      <w:r w:rsidRPr="00622752">
        <w:rPr>
          <w:spacing w:val="-2"/>
        </w:rPr>
        <w:t xml:space="preserve"> </w:t>
      </w:r>
      <w:r w:rsidRPr="00622752">
        <w:t>Diagnostic</w:t>
      </w:r>
      <w:r w:rsidRPr="00622752">
        <w:rPr>
          <w:spacing w:val="-4"/>
        </w:rPr>
        <w:t xml:space="preserve"> </w:t>
      </w:r>
      <w:r w:rsidRPr="00622752">
        <w:t>Medical</w:t>
      </w:r>
      <w:r w:rsidRPr="00622752">
        <w:rPr>
          <w:spacing w:val="-5"/>
        </w:rPr>
        <w:t xml:space="preserve"> </w:t>
      </w:r>
      <w:r w:rsidRPr="00622752">
        <w:t>Parasitology.</w:t>
      </w:r>
      <w:r w:rsidRPr="00622752">
        <w:rPr>
          <w:spacing w:val="-2"/>
        </w:rPr>
        <w:t xml:space="preserve"> </w:t>
      </w:r>
      <w:r w:rsidRPr="00622752">
        <w:t>Saunders,</w:t>
      </w:r>
      <w:r w:rsidRPr="00622752">
        <w:rPr>
          <w:spacing w:val="-2"/>
        </w:rPr>
        <w:t xml:space="preserve"> </w:t>
      </w:r>
      <w:r w:rsidRPr="00622752">
        <w:t>Philadelphia,</w:t>
      </w:r>
      <w:r w:rsidRPr="00622752">
        <w:rPr>
          <w:spacing w:val="-2"/>
        </w:rPr>
        <w:t xml:space="preserve"> </w:t>
      </w:r>
      <w:r w:rsidRPr="00622752">
        <w:rPr>
          <w:spacing w:val="-4"/>
        </w:rPr>
        <w:t>1958</w:t>
      </w:r>
    </w:p>
    <w:p w14:paraId="745018CC" w14:textId="77777777" w:rsidR="000A586E" w:rsidRPr="00622752" w:rsidRDefault="009824E5">
      <w:pPr>
        <w:pStyle w:val="BodyText"/>
        <w:spacing w:before="274"/>
        <w:ind w:right="1453"/>
      </w:pPr>
      <w:proofErr w:type="spellStart"/>
      <w:r w:rsidRPr="00622752">
        <w:t>Orihel</w:t>
      </w:r>
      <w:proofErr w:type="spellEnd"/>
      <w:r w:rsidRPr="00622752">
        <w:t>,</w:t>
      </w:r>
      <w:r w:rsidRPr="00622752">
        <w:rPr>
          <w:spacing w:val="-5"/>
        </w:rPr>
        <w:t xml:space="preserve"> </w:t>
      </w:r>
      <w:r w:rsidRPr="00622752">
        <w:t>T.C.,</w:t>
      </w:r>
      <w:r w:rsidRPr="00622752">
        <w:rPr>
          <w:spacing w:val="-5"/>
        </w:rPr>
        <w:t xml:space="preserve"> </w:t>
      </w:r>
      <w:r w:rsidRPr="00622752">
        <w:t>and</w:t>
      </w:r>
      <w:r w:rsidRPr="00622752">
        <w:rPr>
          <w:spacing w:val="-1"/>
        </w:rPr>
        <w:t xml:space="preserve"> </w:t>
      </w:r>
      <w:r w:rsidRPr="00622752">
        <w:t>L.R.</w:t>
      </w:r>
      <w:r w:rsidRPr="00622752">
        <w:rPr>
          <w:spacing w:val="-5"/>
        </w:rPr>
        <w:t xml:space="preserve"> </w:t>
      </w:r>
      <w:r w:rsidRPr="00622752">
        <w:t>Ash.</w:t>
      </w:r>
      <w:r w:rsidRPr="00622752">
        <w:rPr>
          <w:spacing w:val="-5"/>
        </w:rPr>
        <w:t xml:space="preserve"> </w:t>
      </w:r>
      <w:r w:rsidRPr="00622752">
        <w:t>Parasites</w:t>
      </w:r>
      <w:r w:rsidRPr="00622752">
        <w:rPr>
          <w:spacing w:val="-4"/>
        </w:rPr>
        <w:t xml:space="preserve"> </w:t>
      </w:r>
      <w:r w:rsidRPr="00622752">
        <w:t>in</w:t>
      </w:r>
      <w:r w:rsidRPr="00622752">
        <w:rPr>
          <w:spacing w:val="-5"/>
        </w:rPr>
        <w:t xml:space="preserve"> </w:t>
      </w:r>
      <w:r w:rsidRPr="00622752">
        <w:t>Human</w:t>
      </w:r>
      <w:r w:rsidRPr="00622752">
        <w:rPr>
          <w:spacing w:val="-1"/>
        </w:rPr>
        <w:t xml:space="preserve"> </w:t>
      </w:r>
      <w:r w:rsidRPr="00622752">
        <w:t>Tissues.</w:t>
      </w:r>
      <w:r w:rsidRPr="00622752">
        <w:rPr>
          <w:spacing w:val="-5"/>
        </w:rPr>
        <w:t xml:space="preserve"> </w:t>
      </w:r>
      <w:r w:rsidRPr="00622752">
        <w:t>American</w:t>
      </w:r>
      <w:r w:rsidRPr="00622752">
        <w:rPr>
          <w:spacing w:val="-5"/>
        </w:rPr>
        <w:t xml:space="preserve"> </w:t>
      </w:r>
      <w:r w:rsidRPr="00622752">
        <w:t>Society</w:t>
      </w:r>
      <w:r w:rsidRPr="00622752">
        <w:rPr>
          <w:spacing w:val="-5"/>
        </w:rPr>
        <w:t xml:space="preserve"> </w:t>
      </w:r>
      <w:r w:rsidRPr="00622752">
        <w:t>of Clinical Pathologists, Chicago, 1995</w:t>
      </w:r>
    </w:p>
    <w:tbl>
      <w:tblPr>
        <w:tblpPr w:leftFromText="180" w:rightFromText="180" w:vertAnchor="text" w:horzAnchor="margin" w:tblpXSpec="center" w:tblpY="2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2621"/>
        <w:gridCol w:w="1981"/>
        <w:gridCol w:w="2366"/>
      </w:tblGrid>
      <w:tr w:rsidR="002720AD" w:rsidRPr="00622752" w14:paraId="5078075D" w14:textId="77777777" w:rsidTr="002720AD">
        <w:trPr>
          <w:trHeight w:val="480"/>
        </w:trPr>
        <w:tc>
          <w:tcPr>
            <w:tcW w:w="2386" w:type="dxa"/>
          </w:tcPr>
          <w:p w14:paraId="26966960" w14:textId="77777777" w:rsidR="002720AD" w:rsidRPr="00622752" w:rsidRDefault="002720AD" w:rsidP="002720AD">
            <w:pPr>
              <w:pStyle w:val="TableParagraph"/>
              <w:rPr>
                <w:sz w:val="24"/>
              </w:rPr>
            </w:pPr>
          </w:p>
        </w:tc>
        <w:tc>
          <w:tcPr>
            <w:tcW w:w="2621" w:type="dxa"/>
          </w:tcPr>
          <w:p w14:paraId="73556190" w14:textId="77777777" w:rsidR="002720AD" w:rsidRPr="00622752" w:rsidRDefault="002720AD" w:rsidP="002720AD">
            <w:pPr>
              <w:pStyle w:val="TableParagraph"/>
              <w:spacing w:line="224" w:lineRule="exact"/>
              <w:ind w:left="110"/>
              <w:rPr>
                <w:sz w:val="24"/>
              </w:rPr>
            </w:pPr>
            <w:r w:rsidRPr="00622752">
              <w:rPr>
                <w:sz w:val="24"/>
              </w:rPr>
              <w:t>Specimen</w:t>
            </w:r>
            <w:r w:rsidRPr="00622752">
              <w:rPr>
                <w:spacing w:val="-5"/>
                <w:sz w:val="24"/>
              </w:rPr>
              <w:t xml:space="preserve"> </w:t>
            </w:r>
            <w:r w:rsidRPr="00622752">
              <w:rPr>
                <w:spacing w:val="-2"/>
                <w:sz w:val="24"/>
              </w:rPr>
              <w:t>acceptability</w:t>
            </w:r>
          </w:p>
          <w:p w14:paraId="2D8CBB6A" w14:textId="77777777" w:rsidR="002720AD" w:rsidRPr="00622752" w:rsidRDefault="002720AD" w:rsidP="002720AD">
            <w:pPr>
              <w:pStyle w:val="TableParagraph"/>
              <w:spacing w:line="236" w:lineRule="exact"/>
              <w:ind w:left="110"/>
              <w:rPr>
                <w:sz w:val="24"/>
              </w:rPr>
            </w:pPr>
            <w:r w:rsidRPr="00622752">
              <w:rPr>
                <w:spacing w:val="-2"/>
                <w:sz w:val="24"/>
              </w:rPr>
              <w:t>criteria</w:t>
            </w:r>
          </w:p>
        </w:tc>
        <w:tc>
          <w:tcPr>
            <w:tcW w:w="1981" w:type="dxa"/>
          </w:tcPr>
          <w:p w14:paraId="0AFE8CC8" w14:textId="77777777" w:rsidR="002720AD" w:rsidRPr="00622752" w:rsidRDefault="002720AD" w:rsidP="002720AD">
            <w:pPr>
              <w:pStyle w:val="TableParagraph"/>
              <w:rPr>
                <w:sz w:val="24"/>
              </w:rPr>
            </w:pPr>
          </w:p>
        </w:tc>
        <w:tc>
          <w:tcPr>
            <w:tcW w:w="2366" w:type="dxa"/>
          </w:tcPr>
          <w:p w14:paraId="626B7BC4" w14:textId="77777777" w:rsidR="002720AD" w:rsidRPr="00622752" w:rsidRDefault="002720AD" w:rsidP="002720AD">
            <w:pPr>
              <w:pStyle w:val="TableParagraph"/>
              <w:rPr>
                <w:sz w:val="24"/>
              </w:rPr>
            </w:pPr>
          </w:p>
        </w:tc>
      </w:tr>
      <w:tr w:rsidR="002720AD" w:rsidRPr="00622752" w14:paraId="243ED9D3" w14:textId="77777777" w:rsidTr="002720AD">
        <w:trPr>
          <w:trHeight w:val="240"/>
        </w:trPr>
        <w:tc>
          <w:tcPr>
            <w:tcW w:w="2386" w:type="dxa"/>
          </w:tcPr>
          <w:p w14:paraId="27BF499D" w14:textId="77777777" w:rsidR="002720AD" w:rsidRPr="00622752" w:rsidRDefault="002720AD" w:rsidP="002720AD">
            <w:pPr>
              <w:pStyle w:val="TableParagraph"/>
              <w:rPr>
                <w:sz w:val="16"/>
              </w:rPr>
            </w:pPr>
          </w:p>
        </w:tc>
        <w:tc>
          <w:tcPr>
            <w:tcW w:w="2621" w:type="dxa"/>
          </w:tcPr>
          <w:p w14:paraId="7077C2CE" w14:textId="77777777" w:rsidR="002720AD" w:rsidRPr="00622752" w:rsidRDefault="002720AD" w:rsidP="002720AD">
            <w:pPr>
              <w:pStyle w:val="TableParagraph"/>
              <w:rPr>
                <w:sz w:val="16"/>
              </w:rPr>
            </w:pPr>
          </w:p>
        </w:tc>
        <w:tc>
          <w:tcPr>
            <w:tcW w:w="1981" w:type="dxa"/>
          </w:tcPr>
          <w:p w14:paraId="3D795092" w14:textId="77777777" w:rsidR="002720AD" w:rsidRPr="00622752" w:rsidRDefault="002720AD" w:rsidP="002720AD">
            <w:pPr>
              <w:pStyle w:val="TableParagraph"/>
              <w:rPr>
                <w:sz w:val="16"/>
              </w:rPr>
            </w:pPr>
          </w:p>
        </w:tc>
        <w:tc>
          <w:tcPr>
            <w:tcW w:w="2366" w:type="dxa"/>
          </w:tcPr>
          <w:p w14:paraId="7214D511" w14:textId="77777777" w:rsidR="002720AD" w:rsidRPr="00622752" w:rsidRDefault="002720AD" w:rsidP="002720AD">
            <w:pPr>
              <w:pStyle w:val="TableParagraph"/>
              <w:rPr>
                <w:sz w:val="16"/>
              </w:rPr>
            </w:pPr>
          </w:p>
        </w:tc>
      </w:tr>
      <w:tr w:rsidR="002720AD" w:rsidRPr="00622752" w14:paraId="6708C8BD" w14:textId="77777777" w:rsidTr="002720AD">
        <w:trPr>
          <w:trHeight w:val="480"/>
        </w:trPr>
        <w:tc>
          <w:tcPr>
            <w:tcW w:w="2386" w:type="dxa"/>
          </w:tcPr>
          <w:p w14:paraId="1A3735D1" w14:textId="77777777" w:rsidR="002720AD" w:rsidRPr="00622752" w:rsidRDefault="002720AD" w:rsidP="002720AD">
            <w:pPr>
              <w:pStyle w:val="TableParagraph"/>
              <w:spacing w:line="224" w:lineRule="exact"/>
              <w:ind w:left="110"/>
              <w:rPr>
                <w:sz w:val="24"/>
              </w:rPr>
            </w:pPr>
            <w:r w:rsidRPr="00622752">
              <w:rPr>
                <w:sz w:val="24"/>
              </w:rPr>
              <w:t>Algorithms</w:t>
            </w:r>
            <w:r w:rsidRPr="00622752">
              <w:rPr>
                <w:spacing w:val="-8"/>
                <w:sz w:val="24"/>
              </w:rPr>
              <w:t xml:space="preserve"> </w:t>
            </w:r>
            <w:r w:rsidRPr="00622752">
              <w:rPr>
                <w:spacing w:val="-5"/>
                <w:sz w:val="24"/>
              </w:rPr>
              <w:t>for</w:t>
            </w:r>
          </w:p>
          <w:p w14:paraId="53185550" w14:textId="77777777" w:rsidR="002720AD" w:rsidRPr="00622752" w:rsidRDefault="002720AD" w:rsidP="002720AD">
            <w:pPr>
              <w:pStyle w:val="TableParagraph"/>
              <w:spacing w:line="236" w:lineRule="exact"/>
              <w:ind w:left="110"/>
              <w:rPr>
                <w:sz w:val="24"/>
              </w:rPr>
            </w:pPr>
            <w:r w:rsidRPr="00622752">
              <w:rPr>
                <w:sz w:val="24"/>
              </w:rPr>
              <w:t>parasite</w:t>
            </w:r>
            <w:r w:rsidRPr="00622752">
              <w:rPr>
                <w:spacing w:val="-9"/>
                <w:sz w:val="24"/>
              </w:rPr>
              <w:t xml:space="preserve"> </w:t>
            </w:r>
            <w:r w:rsidRPr="00622752">
              <w:rPr>
                <w:spacing w:val="-2"/>
                <w:sz w:val="24"/>
              </w:rPr>
              <w:t>detection</w:t>
            </w:r>
          </w:p>
        </w:tc>
        <w:tc>
          <w:tcPr>
            <w:tcW w:w="2621" w:type="dxa"/>
          </w:tcPr>
          <w:p w14:paraId="678DB55A" w14:textId="77777777" w:rsidR="002720AD" w:rsidRPr="00622752" w:rsidRDefault="002720AD" w:rsidP="002720AD">
            <w:pPr>
              <w:pStyle w:val="TableParagraph"/>
              <w:spacing w:line="224" w:lineRule="exact"/>
              <w:ind w:left="110"/>
              <w:rPr>
                <w:sz w:val="24"/>
              </w:rPr>
            </w:pPr>
            <w:r w:rsidRPr="00622752">
              <w:rPr>
                <w:sz w:val="24"/>
              </w:rPr>
              <w:t>Reagents,</w:t>
            </w:r>
            <w:r w:rsidRPr="00622752">
              <w:rPr>
                <w:spacing w:val="-3"/>
                <w:sz w:val="24"/>
              </w:rPr>
              <w:t xml:space="preserve"> </w:t>
            </w:r>
            <w:r w:rsidRPr="00622752">
              <w:rPr>
                <w:sz w:val="24"/>
              </w:rPr>
              <w:t>stains,</w:t>
            </w:r>
            <w:r w:rsidRPr="00622752">
              <w:rPr>
                <w:spacing w:val="-3"/>
                <w:sz w:val="24"/>
              </w:rPr>
              <w:t xml:space="preserve"> </w:t>
            </w:r>
            <w:r w:rsidRPr="00622752">
              <w:rPr>
                <w:spacing w:val="-5"/>
                <w:sz w:val="24"/>
              </w:rPr>
              <w:t>and</w:t>
            </w:r>
          </w:p>
          <w:p w14:paraId="42732EFD" w14:textId="77777777" w:rsidR="002720AD" w:rsidRPr="00622752" w:rsidRDefault="002720AD" w:rsidP="002720AD">
            <w:pPr>
              <w:pStyle w:val="TableParagraph"/>
              <w:spacing w:line="236" w:lineRule="exact"/>
              <w:ind w:left="110"/>
              <w:rPr>
                <w:sz w:val="24"/>
              </w:rPr>
            </w:pPr>
            <w:r w:rsidRPr="00622752">
              <w:rPr>
                <w:spacing w:val="-2"/>
                <w:sz w:val="24"/>
              </w:rPr>
              <w:t>media</w:t>
            </w:r>
          </w:p>
        </w:tc>
        <w:tc>
          <w:tcPr>
            <w:tcW w:w="1981" w:type="dxa"/>
          </w:tcPr>
          <w:p w14:paraId="57DE6BF6" w14:textId="77777777" w:rsidR="002720AD" w:rsidRPr="00622752" w:rsidRDefault="002720AD" w:rsidP="002720AD">
            <w:pPr>
              <w:pStyle w:val="TableParagraph"/>
              <w:rPr>
                <w:sz w:val="24"/>
              </w:rPr>
            </w:pPr>
          </w:p>
        </w:tc>
        <w:tc>
          <w:tcPr>
            <w:tcW w:w="2366" w:type="dxa"/>
          </w:tcPr>
          <w:p w14:paraId="0AE0A439" w14:textId="77777777" w:rsidR="002720AD" w:rsidRPr="00622752" w:rsidRDefault="002720AD" w:rsidP="002720AD">
            <w:pPr>
              <w:pStyle w:val="TableParagraph"/>
              <w:rPr>
                <w:sz w:val="24"/>
              </w:rPr>
            </w:pPr>
          </w:p>
        </w:tc>
      </w:tr>
      <w:tr w:rsidR="002720AD" w:rsidRPr="00622752" w14:paraId="637E204E" w14:textId="77777777" w:rsidTr="002720AD">
        <w:trPr>
          <w:trHeight w:val="240"/>
        </w:trPr>
        <w:tc>
          <w:tcPr>
            <w:tcW w:w="2386" w:type="dxa"/>
          </w:tcPr>
          <w:p w14:paraId="5709F70A" w14:textId="77777777" w:rsidR="002720AD" w:rsidRPr="00622752" w:rsidRDefault="002720AD" w:rsidP="002720AD">
            <w:pPr>
              <w:pStyle w:val="TableParagraph"/>
              <w:rPr>
                <w:sz w:val="16"/>
              </w:rPr>
            </w:pPr>
          </w:p>
        </w:tc>
        <w:tc>
          <w:tcPr>
            <w:tcW w:w="2621" w:type="dxa"/>
          </w:tcPr>
          <w:p w14:paraId="3457288E" w14:textId="77777777" w:rsidR="002720AD" w:rsidRPr="00622752" w:rsidRDefault="002720AD" w:rsidP="002720AD">
            <w:pPr>
              <w:pStyle w:val="TableParagraph"/>
              <w:spacing w:line="220" w:lineRule="exact"/>
              <w:ind w:left="110"/>
              <w:rPr>
                <w:sz w:val="24"/>
              </w:rPr>
            </w:pPr>
            <w:r w:rsidRPr="00622752">
              <w:rPr>
                <w:spacing w:val="-2"/>
                <w:sz w:val="24"/>
              </w:rPr>
              <w:t>Concentration</w:t>
            </w:r>
          </w:p>
        </w:tc>
        <w:tc>
          <w:tcPr>
            <w:tcW w:w="1981" w:type="dxa"/>
          </w:tcPr>
          <w:p w14:paraId="0EBB94F9" w14:textId="77777777" w:rsidR="002720AD" w:rsidRPr="00622752" w:rsidRDefault="002720AD" w:rsidP="002720AD">
            <w:pPr>
              <w:pStyle w:val="TableParagraph"/>
              <w:rPr>
                <w:sz w:val="16"/>
              </w:rPr>
            </w:pPr>
          </w:p>
        </w:tc>
        <w:tc>
          <w:tcPr>
            <w:tcW w:w="2366" w:type="dxa"/>
          </w:tcPr>
          <w:p w14:paraId="4D4ECF93" w14:textId="77777777" w:rsidR="002720AD" w:rsidRPr="00622752" w:rsidRDefault="002720AD" w:rsidP="002720AD">
            <w:pPr>
              <w:pStyle w:val="TableParagraph"/>
              <w:rPr>
                <w:sz w:val="16"/>
              </w:rPr>
            </w:pPr>
          </w:p>
        </w:tc>
      </w:tr>
      <w:tr w:rsidR="002720AD" w:rsidRPr="00622752" w14:paraId="74F32245" w14:textId="77777777" w:rsidTr="002720AD">
        <w:trPr>
          <w:trHeight w:val="240"/>
        </w:trPr>
        <w:tc>
          <w:tcPr>
            <w:tcW w:w="2386" w:type="dxa"/>
          </w:tcPr>
          <w:p w14:paraId="78AA2B5F" w14:textId="77777777" w:rsidR="002720AD" w:rsidRPr="00622752" w:rsidRDefault="002720AD" w:rsidP="002720AD">
            <w:pPr>
              <w:pStyle w:val="TableParagraph"/>
              <w:rPr>
                <w:sz w:val="16"/>
              </w:rPr>
            </w:pPr>
          </w:p>
        </w:tc>
        <w:tc>
          <w:tcPr>
            <w:tcW w:w="2621" w:type="dxa"/>
          </w:tcPr>
          <w:p w14:paraId="334ECFF4" w14:textId="77777777" w:rsidR="002720AD" w:rsidRPr="00622752" w:rsidRDefault="002720AD" w:rsidP="002720AD">
            <w:pPr>
              <w:pStyle w:val="TableParagraph"/>
              <w:spacing w:line="220" w:lineRule="exact"/>
              <w:ind w:left="110"/>
              <w:rPr>
                <w:sz w:val="24"/>
              </w:rPr>
            </w:pPr>
            <w:r w:rsidRPr="00622752">
              <w:rPr>
                <w:spacing w:val="-2"/>
                <w:sz w:val="24"/>
              </w:rPr>
              <w:t>Filtration</w:t>
            </w:r>
          </w:p>
        </w:tc>
        <w:tc>
          <w:tcPr>
            <w:tcW w:w="1981" w:type="dxa"/>
          </w:tcPr>
          <w:p w14:paraId="718C819B" w14:textId="77777777" w:rsidR="002720AD" w:rsidRPr="00622752" w:rsidRDefault="002720AD" w:rsidP="002720AD">
            <w:pPr>
              <w:pStyle w:val="TableParagraph"/>
              <w:rPr>
                <w:sz w:val="16"/>
              </w:rPr>
            </w:pPr>
          </w:p>
        </w:tc>
        <w:tc>
          <w:tcPr>
            <w:tcW w:w="2366" w:type="dxa"/>
          </w:tcPr>
          <w:p w14:paraId="3654F977" w14:textId="77777777" w:rsidR="002720AD" w:rsidRPr="00622752" w:rsidRDefault="002720AD" w:rsidP="002720AD">
            <w:pPr>
              <w:pStyle w:val="TableParagraph"/>
              <w:rPr>
                <w:sz w:val="16"/>
              </w:rPr>
            </w:pPr>
          </w:p>
        </w:tc>
      </w:tr>
      <w:tr w:rsidR="002720AD" w:rsidRPr="00622752" w14:paraId="042FEC53" w14:textId="77777777" w:rsidTr="002720AD">
        <w:trPr>
          <w:trHeight w:val="240"/>
        </w:trPr>
        <w:tc>
          <w:tcPr>
            <w:tcW w:w="2386" w:type="dxa"/>
          </w:tcPr>
          <w:p w14:paraId="2E769B51" w14:textId="77777777" w:rsidR="002720AD" w:rsidRPr="00622752" w:rsidRDefault="002720AD" w:rsidP="002720AD">
            <w:pPr>
              <w:pStyle w:val="TableParagraph"/>
              <w:rPr>
                <w:sz w:val="16"/>
              </w:rPr>
            </w:pPr>
          </w:p>
        </w:tc>
        <w:tc>
          <w:tcPr>
            <w:tcW w:w="2621" w:type="dxa"/>
          </w:tcPr>
          <w:p w14:paraId="17313BC9" w14:textId="77777777" w:rsidR="002720AD" w:rsidRPr="00622752" w:rsidRDefault="002720AD" w:rsidP="002720AD">
            <w:pPr>
              <w:pStyle w:val="TableParagraph"/>
              <w:spacing w:line="220" w:lineRule="exact"/>
              <w:ind w:left="110"/>
              <w:rPr>
                <w:sz w:val="24"/>
              </w:rPr>
            </w:pPr>
            <w:r w:rsidRPr="00622752">
              <w:rPr>
                <w:spacing w:val="-2"/>
                <w:sz w:val="24"/>
              </w:rPr>
              <w:t>Fixation</w:t>
            </w:r>
          </w:p>
        </w:tc>
        <w:tc>
          <w:tcPr>
            <w:tcW w:w="1981" w:type="dxa"/>
          </w:tcPr>
          <w:p w14:paraId="56CF3AD3" w14:textId="77777777" w:rsidR="002720AD" w:rsidRPr="00622752" w:rsidRDefault="002720AD" w:rsidP="002720AD">
            <w:pPr>
              <w:pStyle w:val="TableParagraph"/>
              <w:rPr>
                <w:sz w:val="16"/>
              </w:rPr>
            </w:pPr>
          </w:p>
        </w:tc>
        <w:tc>
          <w:tcPr>
            <w:tcW w:w="2366" w:type="dxa"/>
          </w:tcPr>
          <w:p w14:paraId="6710A251" w14:textId="77777777" w:rsidR="002720AD" w:rsidRPr="00622752" w:rsidRDefault="002720AD" w:rsidP="002720AD">
            <w:pPr>
              <w:pStyle w:val="TableParagraph"/>
              <w:rPr>
                <w:sz w:val="16"/>
              </w:rPr>
            </w:pPr>
          </w:p>
        </w:tc>
      </w:tr>
      <w:tr w:rsidR="002720AD" w:rsidRPr="00622752" w14:paraId="6C367F89" w14:textId="77777777" w:rsidTr="002720AD">
        <w:trPr>
          <w:trHeight w:val="240"/>
        </w:trPr>
        <w:tc>
          <w:tcPr>
            <w:tcW w:w="2386" w:type="dxa"/>
          </w:tcPr>
          <w:p w14:paraId="3D89D909" w14:textId="77777777" w:rsidR="002720AD" w:rsidRPr="00622752" w:rsidRDefault="002720AD" w:rsidP="002720AD">
            <w:pPr>
              <w:pStyle w:val="TableParagraph"/>
              <w:rPr>
                <w:sz w:val="16"/>
              </w:rPr>
            </w:pPr>
          </w:p>
        </w:tc>
        <w:tc>
          <w:tcPr>
            <w:tcW w:w="2621" w:type="dxa"/>
          </w:tcPr>
          <w:p w14:paraId="6C58008A" w14:textId="77777777" w:rsidR="002720AD" w:rsidRPr="00622752" w:rsidRDefault="002720AD" w:rsidP="002720AD">
            <w:pPr>
              <w:pStyle w:val="TableParagraph"/>
              <w:spacing w:line="220" w:lineRule="exact"/>
              <w:ind w:left="110"/>
              <w:rPr>
                <w:sz w:val="24"/>
              </w:rPr>
            </w:pPr>
            <w:r w:rsidRPr="00622752">
              <w:rPr>
                <w:sz w:val="24"/>
              </w:rPr>
              <w:t>Wet</w:t>
            </w:r>
            <w:r w:rsidRPr="00622752">
              <w:rPr>
                <w:spacing w:val="-6"/>
                <w:sz w:val="24"/>
              </w:rPr>
              <w:t xml:space="preserve"> </w:t>
            </w:r>
            <w:r w:rsidRPr="00622752">
              <w:rPr>
                <w:spacing w:val="-2"/>
                <w:sz w:val="24"/>
              </w:rPr>
              <w:t>mounts</w:t>
            </w:r>
          </w:p>
        </w:tc>
        <w:tc>
          <w:tcPr>
            <w:tcW w:w="1981" w:type="dxa"/>
          </w:tcPr>
          <w:p w14:paraId="071998E9" w14:textId="77777777" w:rsidR="002720AD" w:rsidRPr="00622752" w:rsidRDefault="002720AD" w:rsidP="002720AD">
            <w:pPr>
              <w:pStyle w:val="TableParagraph"/>
              <w:rPr>
                <w:sz w:val="16"/>
              </w:rPr>
            </w:pPr>
          </w:p>
        </w:tc>
        <w:tc>
          <w:tcPr>
            <w:tcW w:w="2366" w:type="dxa"/>
          </w:tcPr>
          <w:p w14:paraId="7C0BCFF9" w14:textId="77777777" w:rsidR="002720AD" w:rsidRPr="00622752" w:rsidRDefault="002720AD" w:rsidP="002720AD">
            <w:pPr>
              <w:pStyle w:val="TableParagraph"/>
              <w:rPr>
                <w:sz w:val="16"/>
              </w:rPr>
            </w:pPr>
          </w:p>
        </w:tc>
      </w:tr>
      <w:tr w:rsidR="002720AD" w:rsidRPr="00622752" w14:paraId="6E88BF0E" w14:textId="77777777" w:rsidTr="002720AD">
        <w:trPr>
          <w:trHeight w:val="480"/>
        </w:trPr>
        <w:tc>
          <w:tcPr>
            <w:tcW w:w="2386" w:type="dxa"/>
          </w:tcPr>
          <w:p w14:paraId="01C7A32F" w14:textId="77777777" w:rsidR="002720AD" w:rsidRPr="00622752" w:rsidRDefault="002720AD" w:rsidP="002720AD">
            <w:pPr>
              <w:pStyle w:val="TableParagraph"/>
              <w:rPr>
                <w:sz w:val="24"/>
              </w:rPr>
            </w:pPr>
          </w:p>
        </w:tc>
        <w:tc>
          <w:tcPr>
            <w:tcW w:w="2621" w:type="dxa"/>
          </w:tcPr>
          <w:p w14:paraId="62CBF1A7" w14:textId="77777777" w:rsidR="002720AD" w:rsidRPr="00622752" w:rsidRDefault="002720AD" w:rsidP="002720AD">
            <w:pPr>
              <w:pStyle w:val="TableParagraph"/>
              <w:spacing w:line="224" w:lineRule="exact"/>
              <w:ind w:left="110"/>
              <w:rPr>
                <w:sz w:val="24"/>
              </w:rPr>
            </w:pPr>
            <w:r w:rsidRPr="00622752">
              <w:rPr>
                <w:sz w:val="24"/>
              </w:rPr>
              <w:t>Identification</w:t>
            </w:r>
            <w:r w:rsidRPr="00622752">
              <w:rPr>
                <w:spacing w:val="-3"/>
                <w:sz w:val="24"/>
              </w:rPr>
              <w:t xml:space="preserve"> </w:t>
            </w:r>
            <w:r w:rsidRPr="00622752">
              <w:rPr>
                <w:sz w:val="24"/>
              </w:rPr>
              <w:t>of</w:t>
            </w:r>
            <w:r w:rsidRPr="00622752">
              <w:rPr>
                <w:spacing w:val="-3"/>
                <w:sz w:val="24"/>
              </w:rPr>
              <w:t xml:space="preserve"> </w:t>
            </w:r>
            <w:r w:rsidRPr="00622752">
              <w:rPr>
                <w:spacing w:val="-2"/>
                <w:sz w:val="24"/>
              </w:rPr>
              <w:t>trophic</w:t>
            </w:r>
          </w:p>
          <w:p w14:paraId="45027A9F" w14:textId="77777777" w:rsidR="002720AD" w:rsidRPr="00622752" w:rsidRDefault="002720AD" w:rsidP="002720AD">
            <w:pPr>
              <w:pStyle w:val="TableParagraph"/>
              <w:spacing w:line="236" w:lineRule="exact"/>
              <w:ind w:left="110"/>
              <w:rPr>
                <w:sz w:val="24"/>
              </w:rPr>
            </w:pPr>
            <w:r w:rsidRPr="00622752">
              <w:rPr>
                <w:sz w:val="24"/>
              </w:rPr>
              <w:t>and</w:t>
            </w:r>
            <w:r w:rsidRPr="00622752">
              <w:rPr>
                <w:spacing w:val="-4"/>
                <w:sz w:val="24"/>
              </w:rPr>
              <w:t xml:space="preserve"> </w:t>
            </w:r>
            <w:r w:rsidRPr="00622752">
              <w:rPr>
                <w:sz w:val="24"/>
              </w:rPr>
              <w:t>cystic</w:t>
            </w:r>
            <w:r w:rsidRPr="00622752">
              <w:rPr>
                <w:spacing w:val="-5"/>
                <w:sz w:val="24"/>
              </w:rPr>
              <w:t xml:space="preserve"> </w:t>
            </w:r>
            <w:r w:rsidRPr="00622752">
              <w:rPr>
                <w:spacing w:val="-2"/>
                <w:sz w:val="24"/>
              </w:rPr>
              <w:t>stages</w:t>
            </w:r>
          </w:p>
        </w:tc>
        <w:tc>
          <w:tcPr>
            <w:tcW w:w="1981" w:type="dxa"/>
          </w:tcPr>
          <w:p w14:paraId="0B270646" w14:textId="77777777" w:rsidR="002720AD" w:rsidRPr="00622752" w:rsidRDefault="002720AD" w:rsidP="002720AD">
            <w:pPr>
              <w:pStyle w:val="TableParagraph"/>
              <w:rPr>
                <w:sz w:val="24"/>
              </w:rPr>
            </w:pPr>
          </w:p>
        </w:tc>
        <w:tc>
          <w:tcPr>
            <w:tcW w:w="2366" w:type="dxa"/>
          </w:tcPr>
          <w:p w14:paraId="73285D1B" w14:textId="77777777" w:rsidR="002720AD" w:rsidRPr="00622752" w:rsidRDefault="002720AD" w:rsidP="002720AD">
            <w:pPr>
              <w:pStyle w:val="TableParagraph"/>
              <w:rPr>
                <w:sz w:val="24"/>
              </w:rPr>
            </w:pPr>
          </w:p>
        </w:tc>
      </w:tr>
      <w:tr w:rsidR="002720AD" w:rsidRPr="00622752" w14:paraId="6D04C822" w14:textId="77777777" w:rsidTr="002720AD">
        <w:trPr>
          <w:trHeight w:val="240"/>
        </w:trPr>
        <w:tc>
          <w:tcPr>
            <w:tcW w:w="2386" w:type="dxa"/>
          </w:tcPr>
          <w:p w14:paraId="0F166BCF" w14:textId="77777777" w:rsidR="002720AD" w:rsidRPr="00622752" w:rsidRDefault="002720AD" w:rsidP="002720AD">
            <w:pPr>
              <w:pStyle w:val="TableParagraph"/>
              <w:rPr>
                <w:sz w:val="16"/>
              </w:rPr>
            </w:pPr>
          </w:p>
        </w:tc>
        <w:tc>
          <w:tcPr>
            <w:tcW w:w="2621" w:type="dxa"/>
          </w:tcPr>
          <w:p w14:paraId="6A329114" w14:textId="77777777" w:rsidR="002720AD" w:rsidRPr="00622752" w:rsidRDefault="002720AD" w:rsidP="002720AD">
            <w:pPr>
              <w:pStyle w:val="TableParagraph"/>
              <w:spacing w:line="220" w:lineRule="exact"/>
              <w:ind w:left="110"/>
              <w:rPr>
                <w:sz w:val="24"/>
              </w:rPr>
            </w:pPr>
            <w:r w:rsidRPr="00622752">
              <w:rPr>
                <w:spacing w:val="-2"/>
                <w:sz w:val="24"/>
              </w:rPr>
              <w:t>Immunoassays</w:t>
            </w:r>
          </w:p>
        </w:tc>
        <w:tc>
          <w:tcPr>
            <w:tcW w:w="1981" w:type="dxa"/>
          </w:tcPr>
          <w:p w14:paraId="30F4A4E7" w14:textId="77777777" w:rsidR="002720AD" w:rsidRPr="00622752" w:rsidRDefault="002720AD" w:rsidP="002720AD">
            <w:pPr>
              <w:pStyle w:val="TableParagraph"/>
              <w:rPr>
                <w:sz w:val="16"/>
              </w:rPr>
            </w:pPr>
          </w:p>
        </w:tc>
        <w:tc>
          <w:tcPr>
            <w:tcW w:w="2366" w:type="dxa"/>
          </w:tcPr>
          <w:p w14:paraId="3466F654" w14:textId="77777777" w:rsidR="002720AD" w:rsidRPr="00622752" w:rsidRDefault="002720AD" w:rsidP="002720AD">
            <w:pPr>
              <w:pStyle w:val="TableParagraph"/>
              <w:rPr>
                <w:sz w:val="16"/>
              </w:rPr>
            </w:pPr>
          </w:p>
        </w:tc>
      </w:tr>
      <w:tr w:rsidR="002720AD" w:rsidRPr="00622752" w14:paraId="27A1BC0F" w14:textId="77777777" w:rsidTr="002720AD">
        <w:trPr>
          <w:trHeight w:val="240"/>
        </w:trPr>
        <w:tc>
          <w:tcPr>
            <w:tcW w:w="2386" w:type="dxa"/>
          </w:tcPr>
          <w:p w14:paraId="6B7EB576" w14:textId="77777777" w:rsidR="002720AD" w:rsidRPr="00622752" w:rsidRDefault="002720AD" w:rsidP="002720AD">
            <w:pPr>
              <w:pStyle w:val="TableParagraph"/>
              <w:rPr>
                <w:sz w:val="16"/>
              </w:rPr>
            </w:pPr>
          </w:p>
        </w:tc>
        <w:tc>
          <w:tcPr>
            <w:tcW w:w="2621" w:type="dxa"/>
          </w:tcPr>
          <w:p w14:paraId="77046C78" w14:textId="77777777" w:rsidR="002720AD" w:rsidRPr="00622752" w:rsidRDefault="002720AD" w:rsidP="002720AD">
            <w:pPr>
              <w:pStyle w:val="TableParagraph"/>
              <w:spacing w:line="220" w:lineRule="exact"/>
              <w:ind w:left="110"/>
              <w:rPr>
                <w:sz w:val="24"/>
              </w:rPr>
            </w:pPr>
            <w:r w:rsidRPr="00622752">
              <w:rPr>
                <w:sz w:val="24"/>
              </w:rPr>
              <w:t>Fluorescence</w:t>
            </w:r>
            <w:r w:rsidRPr="00622752">
              <w:rPr>
                <w:spacing w:val="-5"/>
                <w:sz w:val="24"/>
              </w:rPr>
              <w:t xml:space="preserve"> </w:t>
            </w:r>
            <w:r w:rsidRPr="00622752">
              <w:rPr>
                <w:spacing w:val="-2"/>
                <w:sz w:val="24"/>
              </w:rPr>
              <w:t>assays</w:t>
            </w:r>
          </w:p>
        </w:tc>
        <w:tc>
          <w:tcPr>
            <w:tcW w:w="1981" w:type="dxa"/>
          </w:tcPr>
          <w:p w14:paraId="7FC23A7D" w14:textId="77777777" w:rsidR="002720AD" w:rsidRPr="00622752" w:rsidRDefault="002720AD" w:rsidP="002720AD">
            <w:pPr>
              <w:pStyle w:val="TableParagraph"/>
              <w:rPr>
                <w:sz w:val="16"/>
              </w:rPr>
            </w:pPr>
          </w:p>
        </w:tc>
        <w:tc>
          <w:tcPr>
            <w:tcW w:w="2366" w:type="dxa"/>
          </w:tcPr>
          <w:p w14:paraId="594ADA33" w14:textId="77777777" w:rsidR="002720AD" w:rsidRPr="00622752" w:rsidRDefault="002720AD" w:rsidP="002720AD">
            <w:pPr>
              <w:pStyle w:val="TableParagraph"/>
              <w:rPr>
                <w:sz w:val="16"/>
              </w:rPr>
            </w:pPr>
          </w:p>
        </w:tc>
      </w:tr>
      <w:tr w:rsidR="002720AD" w:rsidRPr="00622752" w14:paraId="201C1FD9" w14:textId="77777777" w:rsidTr="002720AD">
        <w:trPr>
          <w:trHeight w:val="480"/>
        </w:trPr>
        <w:tc>
          <w:tcPr>
            <w:tcW w:w="2386" w:type="dxa"/>
          </w:tcPr>
          <w:p w14:paraId="02B843A6" w14:textId="77777777" w:rsidR="002720AD" w:rsidRPr="00622752" w:rsidRDefault="002720AD" w:rsidP="002720AD">
            <w:pPr>
              <w:pStyle w:val="TableParagraph"/>
              <w:rPr>
                <w:sz w:val="24"/>
              </w:rPr>
            </w:pPr>
          </w:p>
        </w:tc>
        <w:tc>
          <w:tcPr>
            <w:tcW w:w="2621" w:type="dxa"/>
          </w:tcPr>
          <w:p w14:paraId="7207F39F" w14:textId="77777777" w:rsidR="002720AD" w:rsidRPr="00622752" w:rsidRDefault="002720AD" w:rsidP="002720AD">
            <w:pPr>
              <w:pStyle w:val="TableParagraph"/>
              <w:spacing w:line="224" w:lineRule="exact"/>
              <w:ind w:left="110"/>
              <w:rPr>
                <w:sz w:val="24"/>
              </w:rPr>
            </w:pPr>
            <w:r w:rsidRPr="00622752">
              <w:rPr>
                <w:sz w:val="24"/>
              </w:rPr>
              <w:t>Thick</w:t>
            </w:r>
            <w:r w:rsidRPr="00622752">
              <w:rPr>
                <w:spacing w:val="-4"/>
                <w:sz w:val="24"/>
              </w:rPr>
              <w:t xml:space="preserve"> </w:t>
            </w:r>
            <w:r w:rsidRPr="00622752">
              <w:rPr>
                <w:sz w:val="24"/>
              </w:rPr>
              <w:t>and</w:t>
            </w:r>
            <w:r w:rsidRPr="00622752">
              <w:rPr>
                <w:spacing w:val="-1"/>
                <w:sz w:val="24"/>
              </w:rPr>
              <w:t xml:space="preserve"> </w:t>
            </w:r>
            <w:r w:rsidRPr="00622752">
              <w:rPr>
                <w:sz w:val="24"/>
              </w:rPr>
              <w:t>thin</w:t>
            </w:r>
            <w:r w:rsidRPr="00622752">
              <w:rPr>
                <w:spacing w:val="-3"/>
                <w:sz w:val="24"/>
              </w:rPr>
              <w:t xml:space="preserve"> </w:t>
            </w:r>
            <w:r w:rsidRPr="00622752">
              <w:rPr>
                <w:spacing w:val="-4"/>
                <w:sz w:val="24"/>
              </w:rPr>
              <w:t>blood</w:t>
            </w:r>
          </w:p>
          <w:p w14:paraId="3619FD12" w14:textId="77777777" w:rsidR="002720AD" w:rsidRPr="00622752" w:rsidRDefault="002720AD" w:rsidP="002720AD">
            <w:pPr>
              <w:pStyle w:val="TableParagraph"/>
              <w:spacing w:line="236" w:lineRule="exact"/>
              <w:ind w:left="110"/>
              <w:rPr>
                <w:sz w:val="24"/>
              </w:rPr>
            </w:pPr>
            <w:r w:rsidRPr="00622752">
              <w:rPr>
                <w:spacing w:val="-2"/>
                <w:sz w:val="24"/>
              </w:rPr>
              <w:t>smears</w:t>
            </w:r>
          </w:p>
        </w:tc>
        <w:tc>
          <w:tcPr>
            <w:tcW w:w="1981" w:type="dxa"/>
          </w:tcPr>
          <w:p w14:paraId="1E0E7215" w14:textId="77777777" w:rsidR="002720AD" w:rsidRPr="00622752" w:rsidRDefault="002720AD" w:rsidP="002720AD">
            <w:pPr>
              <w:pStyle w:val="TableParagraph"/>
              <w:rPr>
                <w:sz w:val="24"/>
              </w:rPr>
            </w:pPr>
          </w:p>
        </w:tc>
        <w:tc>
          <w:tcPr>
            <w:tcW w:w="2366" w:type="dxa"/>
          </w:tcPr>
          <w:p w14:paraId="2B3B619A" w14:textId="77777777" w:rsidR="002720AD" w:rsidRPr="00622752" w:rsidRDefault="002720AD" w:rsidP="002720AD">
            <w:pPr>
              <w:pStyle w:val="TableParagraph"/>
              <w:rPr>
                <w:sz w:val="24"/>
              </w:rPr>
            </w:pPr>
          </w:p>
        </w:tc>
      </w:tr>
      <w:tr w:rsidR="002720AD" w:rsidRPr="00622752" w14:paraId="086D6EA4" w14:textId="77777777" w:rsidTr="002720AD">
        <w:trPr>
          <w:trHeight w:val="240"/>
        </w:trPr>
        <w:tc>
          <w:tcPr>
            <w:tcW w:w="2386" w:type="dxa"/>
          </w:tcPr>
          <w:p w14:paraId="71FE8592" w14:textId="77777777" w:rsidR="002720AD" w:rsidRPr="00622752" w:rsidRDefault="002720AD" w:rsidP="002720AD">
            <w:pPr>
              <w:pStyle w:val="TableParagraph"/>
              <w:rPr>
                <w:sz w:val="16"/>
              </w:rPr>
            </w:pPr>
          </w:p>
        </w:tc>
        <w:tc>
          <w:tcPr>
            <w:tcW w:w="2621" w:type="dxa"/>
          </w:tcPr>
          <w:p w14:paraId="4C5725A7" w14:textId="77777777" w:rsidR="002720AD" w:rsidRPr="00622752" w:rsidRDefault="002720AD" w:rsidP="002720AD">
            <w:pPr>
              <w:pStyle w:val="TableParagraph"/>
              <w:rPr>
                <w:sz w:val="16"/>
              </w:rPr>
            </w:pPr>
          </w:p>
        </w:tc>
        <w:tc>
          <w:tcPr>
            <w:tcW w:w="1981" w:type="dxa"/>
          </w:tcPr>
          <w:p w14:paraId="464C5BFF" w14:textId="77777777" w:rsidR="002720AD" w:rsidRPr="00622752" w:rsidRDefault="002720AD" w:rsidP="002720AD">
            <w:pPr>
              <w:pStyle w:val="TableParagraph"/>
              <w:rPr>
                <w:sz w:val="16"/>
              </w:rPr>
            </w:pPr>
          </w:p>
        </w:tc>
        <w:tc>
          <w:tcPr>
            <w:tcW w:w="2366" w:type="dxa"/>
          </w:tcPr>
          <w:p w14:paraId="7A7227CA" w14:textId="77777777" w:rsidR="002720AD" w:rsidRPr="00622752" w:rsidRDefault="002720AD" w:rsidP="002720AD">
            <w:pPr>
              <w:pStyle w:val="TableParagraph"/>
              <w:rPr>
                <w:sz w:val="16"/>
              </w:rPr>
            </w:pPr>
          </w:p>
        </w:tc>
      </w:tr>
      <w:tr w:rsidR="002720AD" w:rsidRPr="00622752" w14:paraId="5190439E" w14:textId="77777777" w:rsidTr="002720AD">
        <w:trPr>
          <w:trHeight w:val="240"/>
        </w:trPr>
        <w:tc>
          <w:tcPr>
            <w:tcW w:w="2386" w:type="dxa"/>
          </w:tcPr>
          <w:p w14:paraId="693A3F99" w14:textId="77777777" w:rsidR="002720AD" w:rsidRPr="00622752" w:rsidRDefault="002720AD" w:rsidP="002720AD">
            <w:pPr>
              <w:pStyle w:val="TableParagraph"/>
              <w:spacing w:line="220" w:lineRule="exact"/>
              <w:ind w:left="110"/>
              <w:rPr>
                <w:sz w:val="24"/>
              </w:rPr>
            </w:pPr>
            <w:r w:rsidRPr="00622752">
              <w:rPr>
                <w:sz w:val="24"/>
              </w:rPr>
              <w:t>Predisposing</w:t>
            </w:r>
            <w:r w:rsidRPr="00622752">
              <w:rPr>
                <w:spacing w:val="-3"/>
                <w:sz w:val="24"/>
              </w:rPr>
              <w:t xml:space="preserve"> </w:t>
            </w:r>
            <w:r w:rsidRPr="00622752">
              <w:rPr>
                <w:spacing w:val="-2"/>
                <w:sz w:val="24"/>
              </w:rPr>
              <w:t>factors</w:t>
            </w:r>
          </w:p>
        </w:tc>
        <w:tc>
          <w:tcPr>
            <w:tcW w:w="2621" w:type="dxa"/>
          </w:tcPr>
          <w:p w14:paraId="7AA6CF5C" w14:textId="77777777" w:rsidR="002720AD" w:rsidRPr="00622752" w:rsidRDefault="002720AD" w:rsidP="002720AD">
            <w:pPr>
              <w:pStyle w:val="TableParagraph"/>
              <w:spacing w:line="220" w:lineRule="exact"/>
              <w:ind w:left="110"/>
              <w:rPr>
                <w:sz w:val="24"/>
              </w:rPr>
            </w:pPr>
            <w:r w:rsidRPr="00622752">
              <w:rPr>
                <w:spacing w:val="-2"/>
                <w:sz w:val="24"/>
              </w:rPr>
              <w:t>Travel</w:t>
            </w:r>
          </w:p>
        </w:tc>
        <w:tc>
          <w:tcPr>
            <w:tcW w:w="1981" w:type="dxa"/>
          </w:tcPr>
          <w:p w14:paraId="6C6DE325" w14:textId="77777777" w:rsidR="002720AD" w:rsidRPr="00622752" w:rsidRDefault="002720AD" w:rsidP="002720AD">
            <w:pPr>
              <w:pStyle w:val="TableParagraph"/>
              <w:rPr>
                <w:sz w:val="16"/>
              </w:rPr>
            </w:pPr>
          </w:p>
        </w:tc>
        <w:tc>
          <w:tcPr>
            <w:tcW w:w="2366" w:type="dxa"/>
          </w:tcPr>
          <w:p w14:paraId="4EB003D8" w14:textId="77777777" w:rsidR="002720AD" w:rsidRPr="00622752" w:rsidRDefault="002720AD" w:rsidP="002720AD">
            <w:pPr>
              <w:pStyle w:val="TableParagraph"/>
              <w:rPr>
                <w:sz w:val="16"/>
              </w:rPr>
            </w:pPr>
          </w:p>
        </w:tc>
      </w:tr>
      <w:tr w:rsidR="002720AD" w:rsidRPr="00622752" w14:paraId="32949FBD" w14:textId="77777777" w:rsidTr="002720AD">
        <w:trPr>
          <w:trHeight w:val="240"/>
        </w:trPr>
        <w:tc>
          <w:tcPr>
            <w:tcW w:w="2386" w:type="dxa"/>
          </w:tcPr>
          <w:p w14:paraId="267EEF8C" w14:textId="77777777" w:rsidR="002720AD" w:rsidRPr="00622752" w:rsidRDefault="002720AD" w:rsidP="002720AD">
            <w:pPr>
              <w:pStyle w:val="TableParagraph"/>
              <w:rPr>
                <w:sz w:val="16"/>
              </w:rPr>
            </w:pPr>
          </w:p>
        </w:tc>
        <w:tc>
          <w:tcPr>
            <w:tcW w:w="2621" w:type="dxa"/>
          </w:tcPr>
          <w:p w14:paraId="6EB89DF5" w14:textId="77777777" w:rsidR="002720AD" w:rsidRPr="00622752" w:rsidRDefault="002720AD" w:rsidP="002720AD">
            <w:pPr>
              <w:pStyle w:val="TableParagraph"/>
              <w:spacing w:line="220" w:lineRule="exact"/>
              <w:ind w:left="110"/>
              <w:rPr>
                <w:sz w:val="24"/>
              </w:rPr>
            </w:pPr>
            <w:r w:rsidRPr="00622752">
              <w:rPr>
                <w:sz w:val="24"/>
              </w:rPr>
              <w:t>Immune</w:t>
            </w:r>
            <w:r w:rsidRPr="00622752">
              <w:rPr>
                <w:spacing w:val="-6"/>
                <w:sz w:val="24"/>
              </w:rPr>
              <w:t xml:space="preserve"> </w:t>
            </w:r>
            <w:r w:rsidRPr="00622752">
              <w:rPr>
                <w:sz w:val="24"/>
              </w:rPr>
              <w:t>status of</w:t>
            </w:r>
            <w:r w:rsidRPr="00622752">
              <w:rPr>
                <w:spacing w:val="-1"/>
                <w:sz w:val="24"/>
              </w:rPr>
              <w:t xml:space="preserve"> </w:t>
            </w:r>
            <w:r w:rsidRPr="00622752">
              <w:rPr>
                <w:spacing w:val="-4"/>
                <w:sz w:val="24"/>
              </w:rPr>
              <w:t>host</w:t>
            </w:r>
          </w:p>
        </w:tc>
        <w:tc>
          <w:tcPr>
            <w:tcW w:w="1981" w:type="dxa"/>
          </w:tcPr>
          <w:p w14:paraId="3B90A083" w14:textId="77777777" w:rsidR="002720AD" w:rsidRPr="00622752" w:rsidRDefault="002720AD" w:rsidP="002720AD">
            <w:pPr>
              <w:pStyle w:val="TableParagraph"/>
              <w:rPr>
                <w:sz w:val="16"/>
              </w:rPr>
            </w:pPr>
          </w:p>
        </w:tc>
        <w:tc>
          <w:tcPr>
            <w:tcW w:w="2366" w:type="dxa"/>
          </w:tcPr>
          <w:p w14:paraId="366A99A2" w14:textId="77777777" w:rsidR="002720AD" w:rsidRPr="00622752" w:rsidRDefault="002720AD" w:rsidP="002720AD">
            <w:pPr>
              <w:pStyle w:val="TableParagraph"/>
              <w:rPr>
                <w:sz w:val="16"/>
              </w:rPr>
            </w:pPr>
          </w:p>
        </w:tc>
      </w:tr>
      <w:tr w:rsidR="002720AD" w:rsidRPr="00622752" w14:paraId="78B99247" w14:textId="77777777" w:rsidTr="002720AD">
        <w:trPr>
          <w:trHeight w:val="240"/>
        </w:trPr>
        <w:tc>
          <w:tcPr>
            <w:tcW w:w="2386" w:type="dxa"/>
          </w:tcPr>
          <w:p w14:paraId="0AC0DEDE" w14:textId="77777777" w:rsidR="002720AD" w:rsidRPr="00622752" w:rsidRDefault="002720AD" w:rsidP="002720AD">
            <w:pPr>
              <w:pStyle w:val="TableParagraph"/>
              <w:rPr>
                <w:sz w:val="16"/>
              </w:rPr>
            </w:pPr>
          </w:p>
        </w:tc>
        <w:tc>
          <w:tcPr>
            <w:tcW w:w="2621" w:type="dxa"/>
          </w:tcPr>
          <w:p w14:paraId="2432AFE2" w14:textId="77777777" w:rsidR="002720AD" w:rsidRPr="00622752" w:rsidRDefault="002720AD" w:rsidP="002720AD">
            <w:pPr>
              <w:pStyle w:val="TableParagraph"/>
              <w:rPr>
                <w:sz w:val="16"/>
              </w:rPr>
            </w:pPr>
          </w:p>
        </w:tc>
        <w:tc>
          <w:tcPr>
            <w:tcW w:w="1981" w:type="dxa"/>
          </w:tcPr>
          <w:p w14:paraId="479244A5" w14:textId="77777777" w:rsidR="002720AD" w:rsidRPr="00622752" w:rsidRDefault="002720AD" w:rsidP="002720AD">
            <w:pPr>
              <w:pStyle w:val="TableParagraph"/>
              <w:rPr>
                <w:sz w:val="16"/>
              </w:rPr>
            </w:pPr>
          </w:p>
        </w:tc>
        <w:tc>
          <w:tcPr>
            <w:tcW w:w="2366" w:type="dxa"/>
          </w:tcPr>
          <w:p w14:paraId="51605C16" w14:textId="77777777" w:rsidR="002720AD" w:rsidRPr="00622752" w:rsidRDefault="002720AD" w:rsidP="002720AD">
            <w:pPr>
              <w:pStyle w:val="TableParagraph"/>
              <w:rPr>
                <w:sz w:val="16"/>
              </w:rPr>
            </w:pPr>
          </w:p>
        </w:tc>
      </w:tr>
      <w:tr w:rsidR="002720AD" w:rsidRPr="00622752" w14:paraId="5D05D368" w14:textId="77777777" w:rsidTr="002720AD">
        <w:trPr>
          <w:trHeight w:val="480"/>
        </w:trPr>
        <w:tc>
          <w:tcPr>
            <w:tcW w:w="2386" w:type="dxa"/>
          </w:tcPr>
          <w:p w14:paraId="022DA947" w14:textId="77777777" w:rsidR="002720AD" w:rsidRPr="00622752" w:rsidRDefault="002720AD" w:rsidP="002720AD">
            <w:pPr>
              <w:pStyle w:val="TableParagraph"/>
              <w:spacing w:line="242" w:lineRule="exact"/>
              <w:ind w:left="110"/>
              <w:rPr>
                <w:sz w:val="24"/>
              </w:rPr>
            </w:pPr>
            <w:r w:rsidRPr="00622752">
              <w:rPr>
                <w:spacing w:val="-2"/>
                <w:sz w:val="24"/>
              </w:rPr>
              <w:t>Parasites</w:t>
            </w:r>
          </w:p>
        </w:tc>
        <w:tc>
          <w:tcPr>
            <w:tcW w:w="2621" w:type="dxa"/>
          </w:tcPr>
          <w:p w14:paraId="2CC3C975" w14:textId="77777777" w:rsidR="002720AD" w:rsidRPr="00622752" w:rsidRDefault="002720AD" w:rsidP="002720AD">
            <w:pPr>
              <w:pStyle w:val="TableParagraph"/>
              <w:spacing w:line="224" w:lineRule="exact"/>
              <w:ind w:left="110"/>
              <w:rPr>
                <w:sz w:val="24"/>
              </w:rPr>
            </w:pPr>
            <w:r w:rsidRPr="00622752">
              <w:rPr>
                <w:i/>
                <w:sz w:val="24"/>
              </w:rPr>
              <w:t>Plasmodium</w:t>
            </w:r>
            <w:r w:rsidRPr="00622752">
              <w:rPr>
                <w:i/>
                <w:spacing w:val="-2"/>
                <w:sz w:val="24"/>
              </w:rPr>
              <w:t xml:space="preserve"> </w:t>
            </w:r>
            <w:r w:rsidRPr="00622752">
              <w:rPr>
                <w:spacing w:val="-5"/>
                <w:sz w:val="24"/>
              </w:rPr>
              <w:t>and</w:t>
            </w:r>
          </w:p>
          <w:p w14:paraId="6E145DFA" w14:textId="77777777" w:rsidR="002720AD" w:rsidRPr="00622752" w:rsidRDefault="002720AD" w:rsidP="002720AD">
            <w:pPr>
              <w:pStyle w:val="TableParagraph"/>
              <w:spacing w:line="236" w:lineRule="exact"/>
              <w:ind w:left="110"/>
              <w:rPr>
                <w:i/>
                <w:sz w:val="24"/>
              </w:rPr>
            </w:pPr>
            <w:r w:rsidRPr="00622752">
              <w:rPr>
                <w:i/>
                <w:spacing w:val="-2"/>
                <w:sz w:val="24"/>
              </w:rPr>
              <w:t>Babesia</w:t>
            </w:r>
          </w:p>
        </w:tc>
        <w:tc>
          <w:tcPr>
            <w:tcW w:w="1981" w:type="dxa"/>
          </w:tcPr>
          <w:p w14:paraId="1E6633D0" w14:textId="77777777" w:rsidR="002720AD" w:rsidRPr="00622752" w:rsidRDefault="002720AD" w:rsidP="002720AD">
            <w:pPr>
              <w:pStyle w:val="TableParagraph"/>
              <w:rPr>
                <w:sz w:val="24"/>
              </w:rPr>
            </w:pPr>
          </w:p>
        </w:tc>
        <w:tc>
          <w:tcPr>
            <w:tcW w:w="2366" w:type="dxa"/>
          </w:tcPr>
          <w:p w14:paraId="51DE6CEE" w14:textId="77777777" w:rsidR="002720AD" w:rsidRPr="00622752" w:rsidRDefault="002720AD" w:rsidP="002720AD">
            <w:pPr>
              <w:pStyle w:val="TableParagraph"/>
              <w:rPr>
                <w:sz w:val="24"/>
              </w:rPr>
            </w:pPr>
          </w:p>
        </w:tc>
      </w:tr>
      <w:tr w:rsidR="002720AD" w:rsidRPr="00622752" w14:paraId="3994310B" w14:textId="77777777" w:rsidTr="002720AD">
        <w:trPr>
          <w:trHeight w:val="480"/>
        </w:trPr>
        <w:tc>
          <w:tcPr>
            <w:tcW w:w="2386" w:type="dxa"/>
          </w:tcPr>
          <w:p w14:paraId="438C1AAB" w14:textId="77777777" w:rsidR="002720AD" w:rsidRPr="00622752" w:rsidRDefault="002720AD" w:rsidP="002720AD">
            <w:pPr>
              <w:pStyle w:val="TableParagraph"/>
              <w:rPr>
                <w:sz w:val="24"/>
              </w:rPr>
            </w:pPr>
          </w:p>
        </w:tc>
        <w:tc>
          <w:tcPr>
            <w:tcW w:w="2621" w:type="dxa"/>
          </w:tcPr>
          <w:p w14:paraId="70E7DC73" w14:textId="77777777" w:rsidR="002720AD" w:rsidRPr="00622752" w:rsidRDefault="002720AD" w:rsidP="002720AD">
            <w:pPr>
              <w:pStyle w:val="TableParagraph"/>
              <w:spacing w:line="224" w:lineRule="exact"/>
              <w:ind w:left="110"/>
              <w:rPr>
                <w:sz w:val="24"/>
              </w:rPr>
            </w:pPr>
            <w:r w:rsidRPr="00622752">
              <w:rPr>
                <w:i/>
                <w:sz w:val="24"/>
              </w:rPr>
              <w:t>Leishmania</w:t>
            </w:r>
            <w:r w:rsidRPr="00622752">
              <w:rPr>
                <w:i/>
                <w:spacing w:val="-2"/>
                <w:sz w:val="24"/>
              </w:rPr>
              <w:t xml:space="preserve"> </w:t>
            </w:r>
            <w:r w:rsidRPr="00622752">
              <w:rPr>
                <w:spacing w:val="-5"/>
                <w:sz w:val="24"/>
              </w:rPr>
              <w:t>and</w:t>
            </w:r>
          </w:p>
          <w:p w14:paraId="0A0108D0" w14:textId="77777777" w:rsidR="002720AD" w:rsidRPr="00622752" w:rsidRDefault="002720AD" w:rsidP="002720AD">
            <w:pPr>
              <w:pStyle w:val="TableParagraph"/>
              <w:spacing w:line="236" w:lineRule="exact"/>
              <w:ind w:left="110"/>
              <w:rPr>
                <w:i/>
                <w:sz w:val="24"/>
              </w:rPr>
            </w:pPr>
            <w:r w:rsidRPr="00622752">
              <w:rPr>
                <w:i/>
                <w:spacing w:val="-2"/>
                <w:sz w:val="24"/>
              </w:rPr>
              <w:t>Trypanosoma</w:t>
            </w:r>
          </w:p>
        </w:tc>
        <w:tc>
          <w:tcPr>
            <w:tcW w:w="1981" w:type="dxa"/>
          </w:tcPr>
          <w:p w14:paraId="64BBCFBA" w14:textId="77777777" w:rsidR="002720AD" w:rsidRPr="00622752" w:rsidRDefault="002720AD" w:rsidP="002720AD">
            <w:pPr>
              <w:pStyle w:val="TableParagraph"/>
              <w:rPr>
                <w:sz w:val="24"/>
              </w:rPr>
            </w:pPr>
          </w:p>
        </w:tc>
        <w:tc>
          <w:tcPr>
            <w:tcW w:w="2366" w:type="dxa"/>
          </w:tcPr>
          <w:p w14:paraId="141D0D4E" w14:textId="77777777" w:rsidR="002720AD" w:rsidRPr="00622752" w:rsidRDefault="002720AD" w:rsidP="002720AD">
            <w:pPr>
              <w:pStyle w:val="TableParagraph"/>
              <w:rPr>
                <w:sz w:val="24"/>
              </w:rPr>
            </w:pPr>
          </w:p>
        </w:tc>
      </w:tr>
      <w:tr w:rsidR="002720AD" w:rsidRPr="00622752" w14:paraId="31DDF24F" w14:textId="77777777" w:rsidTr="002720AD">
        <w:trPr>
          <w:trHeight w:val="240"/>
        </w:trPr>
        <w:tc>
          <w:tcPr>
            <w:tcW w:w="2386" w:type="dxa"/>
          </w:tcPr>
          <w:p w14:paraId="052A4652" w14:textId="77777777" w:rsidR="002720AD" w:rsidRPr="00622752" w:rsidRDefault="002720AD" w:rsidP="002720AD">
            <w:pPr>
              <w:pStyle w:val="TableParagraph"/>
              <w:rPr>
                <w:sz w:val="16"/>
              </w:rPr>
            </w:pPr>
          </w:p>
        </w:tc>
        <w:tc>
          <w:tcPr>
            <w:tcW w:w="2621" w:type="dxa"/>
          </w:tcPr>
          <w:p w14:paraId="41D86AAA" w14:textId="77777777" w:rsidR="002720AD" w:rsidRPr="00622752" w:rsidRDefault="002720AD" w:rsidP="002720AD">
            <w:pPr>
              <w:pStyle w:val="TableParagraph"/>
              <w:spacing w:line="220" w:lineRule="exact"/>
              <w:ind w:left="110"/>
              <w:rPr>
                <w:i/>
                <w:sz w:val="24"/>
              </w:rPr>
            </w:pPr>
            <w:r w:rsidRPr="00622752">
              <w:rPr>
                <w:i/>
                <w:spacing w:val="-2"/>
                <w:sz w:val="24"/>
              </w:rPr>
              <w:t>Toxoplasma</w:t>
            </w:r>
          </w:p>
        </w:tc>
        <w:tc>
          <w:tcPr>
            <w:tcW w:w="1981" w:type="dxa"/>
          </w:tcPr>
          <w:p w14:paraId="2680E269" w14:textId="77777777" w:rsidR="002720AD" w:rsidRPr="00622752" w:rsidRDefault="002720AD" w:rsidP="002720AD">
            <w:pPr>
              <w:pStyle w:val="TableParagraph"/>
              <w:rPr>
                <w:sz w:val="16"/>
              </w:rPr>
            </w:pPr>
          </w:p>
        </w:tc>
        <w:tc>
          <w:tcPr>
            <w:tcW w:w="2366" w:type="dxa"/>
          </w:tcPr>
          <w:p w14:paraId="397AAA24" w14:textId="77777777" w:rsidR="002720AD" w:rsidRPr="00622752" w:rsidRDefault="002720AD" w:rsidP="002720AD">
            <w:pPr>
              <w:pStyle w:val="TableParagraph"/>
              <w:rPr>
                <w:sz w:val="16"/>
              </w:rPr>
            </w:pPr>
          </w:p>
        </w:tc>
      </w:tr>
      <w:tr w:rsidR="002720AD" w:rsidRPr="00622752" w14:paraId="6888C814" w14:textId="77777777" w:rsidTr="002720AD">
        <w:trPr>
          <w:trHeight w:val="720"/>
        </w:trPr>
        <w:tc>
          <w:tcPr>
            <w:tcW w:w="2386" w:type="dxa"/>
          </w:tcPr>
          <w:p w14:paraId="2AA58243" w14:textId="77777777" w:rsidR="002720AD" w:rsidRPr="00622752" w:rsidRDefault="002720AD" w:rsidP="002720AD">
            <w:pPr>
              <w:pStyle w:val="TableParagraph"/>
              <w:rPr>
                <w:sz w:val="24"/>
              </w:rPr>
            </w:pPr>
          </w:p>
        </w:tc>
        <w:tc>
          <w:tcPr>
            <w:tcW w:w="2621" w:type="dxa"/>
          </w:tcPr>
          <w:p w14:paraId="2A831BB5" w14:textId="77777777" w:rsidR="002720AD" w:rsidRPr="00622752" w:rsidRDefault="002720AD" w:rsidP="002720AD">
            <w:pPr>
              <w:pStyle w:val="TableParagraph"/>
              <w:spacing w:line="208" w:lineRule="auto"/>
              <w:ind w:left="110" w:right="156"/>
              <w:rPr>
                <w:sz w:val="24"/>
              </w:rPr>
            </w:pPr>
            <w:r w:rsidRPr="00622752">
              <w:rPr>
                <w:sz w:val="24"/>
              </w:rPr>
              <w:t>Pathogenic and opportunistic</w:t>
            </w:r>
            <w:r w:rsidRPr="00622752">
              <w:rPr>
                <w:spacing w:val="-15"/>
                <w:sz w:val="24"/>
              </w:rPr>
              <w:t xml:space="preserve"> </w:t>
            </w:r>
            <w:r w:rsidRPr="00622752">
              <w:rPr>
                <w:sz w:val="24"/>
              </w:rPr>
              <w:t>free-living</w:t>
            </w:r>
          </w:p>
          <w:p w14:paraId="02CAC0A8" w14:textId="77777777" w:rsidR="002720AD" w:rsidRPr="00622752" w:rsidRDefault="002720AD" w:rsidP="002720AD">
            <w:pPr>
              <w:pStyle w:val="TableParagraph"/>
              <w:spacing w:line="225" w:lineRule="exact"/>
              <w:ind w:left="110"/>
              <w:rPr>
                <w:sz w:val="24"/>
              </w:rPr>
            </w:pPr>
            <w:r w:rsidRPr="00622752">
              <w:rPr>
                <w:spacing w:val="-2"/>
                <w:sz w:val="24"/>
              </w:rPr>
              <w:t>amebae</w:t>
            </w:r>
          </w:p>
        </w:tc>
        <w:tc>
          <w:tcPr>
            <w:tcW w:w="1981" w:type="dxa"/>
          </w:tcPr>
          <w:p w14:paraId="374D8E9A" w14:textId="77777777" w:rsidR="002720AD" w:rsidRPr="00622752" w:rsidRDefault="002720AD" w:rsidP="002720AD">
            <w:pPr>
              <w:pStyle w:val="TableParagraph"/>
              <w:rPr>
                <w:sz w:val="24"/>
              </w:rPr>
            </w:pPr>
          </w:p>
        </w:tc>
        <w:tc>
          <w:tcPr>
            <w:tcW w:w="2366" w:type="dxa"/>
          </w:tcPr>
          <w:p w14:paraId="35646BD0" w14:textId="77777777" w:rsidR="002720AD" w:rsidRPr="00622752" w:rsidRDefault="002720AD" w:rsidP="002720AD">
            <w:pPr>
              <w:pStyle w:val="TableParagraph"/>
              <w:rPr>
                <w:sz w:val="24"/>
              </w:rPr>
            </w:pPr>
          </w:p>
        </w:tc>
      </w:tr>
      <w:tr w:rsidR="002720AD" w:rsidRPr="00622752" w14:paraId="1BA44BEC" w14:textId="77777777" w:rsidTr="002720AD">
        <w:trPr>
          <w:trHeight w:val="720"/>
        </w:trPr>
        <w:tc>
          <w:tcPr>
            <w:tcW w:w="2386" w:type="dxa"/>
          </w:tcPr>
          <w:p w14:paraId="627085F9" w14:textId="77777777" w:rsidR="002720AD" w:rsidRPr="00622752" w:rsidRDefault="002720AD" w:rsidP="002720AD">
            <w:pPr>
              <w:pStyle w:val="TableParagraph"/>
              <w:rPr>
                <w:sz w:val="24"/>
              </w:rPr>
            </w:pPr>
          </w:p>
        </w:tc>
        <w:tc>
          <w:tcPr>
            <w:tcW w:w="2621" w:type="dxa"/>
          </w:tcPr>
          <w:p w14:paraId="11D09214" w14:textId="77777777" w:rsidR="002720AD" w:rsidRPr="00622752" w:rsidRDefault="002720AD" w:rsidP="002720AD">
            <w:pPr>
              <w:pStyle w:val="TableParagraph"/>
              <w:spacing w:line="208" w:lineRule="auto"/>
              <w:ind w:left="110"/>
              <w:rPr>
                <w:sz w:val="24"/>
              </w:rPr>
            </w:pPr>
            <w:r w:rsidRPr="00622752">
              <w:rPr>
                <w:sz w:val="24"/>
              </w:rPr>
              <w:t>Intestinal</w:t>
            </w:r>
            <w:r w:rsidRPr="00622752">
              <w:rPr>
                <w:spacing w:val="-15"/>
                <w:sz w:val="24"/>
              </w:rPr>
              <w:t xml:space="preserve"> </w:t>
            </w:r>
            <w:r w:rsidRPr="00622752">
              <w:rPr>
                <w:sz w:val="24"/>
              </w:rPr>
              <w:t>and</w:t>
            </w:r>
            <w:r w:rsidRPr="00622752">
              <w:rPr>
                <w:spacing w:val="-15"/>
                <w:sz w:val="24"/>
              </w:rPr>
              <w:t xml:space="preserve"> </w:t>
            </w:r>
            <w:r w:rsidRPr="00622752">
              <w:rPr>
                <w:sz w:val="24"/>
              </w:rPr>
              <w:t>urogenital amebae,</w:t>
            </w:r>
            <w:r w:rsidRPr="00622752">
              <w:rPr>
                <w:spacing w:val="-5"/>
                <w:sz w:val="24"/>
              </w:rPr>
              <w:t xml:space="preserve"> </w:t>
            </w:r>
            <w:r w:rsidRPr="00622752">
              <w:rPr>
                <w:sz w:val="24"/>
              </w:rPr>
              <w:t>flagellates,</w:t>
            </w:r>
            <w:r w:rsidRPr="00622752">
              <w:rPr>
                <w:spacing w:val="-5"/>
                <w:sz w:val="24"/>
              </w:rPr>
              <w:t xml:space="preserve"> and</w:t>
            </w:r>
          </w:p>
          <w:p w14:paraId="0980BCF8" w14:textId="77777777" w:rsidR="002720AD" w:rsidRPr="00622752" w:rsidRDefault="002720AD" w:rsidP="002720AD">
            <w:pPr>
              <w:pStyle w:val="TableParagraph"/>
              <w:spacing w:line="225" w:lineRule="exact"/>
              <w:ind w:left="110"/>
              <w:rPr>
                <w:sz w:val="24"/>
              </w:rPr>
            </w:pPr>
            <w:r w:rsidRPr="00622752">
              <w:rPr>
                <w:spacing w:val="-2"/>
                <w:sz w:val="24"/>
              </w:rPr>
              <w:t>ciliates</w:t>
            </w:r>
          </w:p>
        </w:tc>
        <w:tc>
          <w:tcPr>
            <w:tcW w:w="1981" w:type="dxa"/>
          </w:tcPr>
          <w:p w14:paraId="2ADE364F" w14:textId="77777777" w:rsidR="002720AD" w:rsidRPr="00622752" w:rsidRDefault="002720AD" w:rsidP="002720AD">
            <w:pPr>
              <w:pStyle w:val="TableParagraph"/>
              <w:rPr>
                <w:sz w:val="24"/>
              </w:rPr>
            </w:pPr>
          </w:p>
        </w:tc>
        <w:tc>
          <w:tcPr>
            <w:tcW w:w="2366" w:type="dxa"/>
          </w:tcPr>
          <w:p w14:paraId="29D641BA" w14:textId="77777777" w:rsidR="002720AD" w:rsidRPr="00622752" w:rsidRDefault="002720AD" w:rsidP="002720AD">
            <w:pPr>
              <w:pStyle w:val="TableParagraph"/>
              <w:rPr>
                <w:sz w:val="24"/>
              </w:rPr>
            </w:pPr>
          </w:p>
        </w:tc>
      </w:tr>
      <w:tr w:rsidR="002720AD" w:rsidRPr="00622752" w14:paraId="2648B2E1" w14:textId="77777777" w:rsidTr="002720AD">
        <w:trPr>
          <w:trHeight w:val="480"/>
        </w:trPr>
        <w:tc>
          <w:tcPr>
            <w:tcW w:w="2386" w:type="dxa"/>
          </w:tcPr>
          <w:p w14:paraId="09015DED" w14:textId="77777777" w:rsidR="002720AD" w:rsidRPr="00622752" w:rsidRDefault="002720AD" w:rsidP="002720AD">
            <w:pPr>
              <w:pStyle w:val="TableParagraph"/>
              <w:rPr>
                <w:sz w:val="24"/>
              </w:rPr>
            </w:pPr>
          </w:p>
        </w:tc>
        <w:tc>
          <w:tcPr>
            <w:tcW w:w="2621" w:type="dxa"/>
          </w:tcPr>
          <w:p w14:paraId="147D01A0" w14:textId="77777777" w:rsidR="002720AD" w:rsidRPr="00622752" w:rsidRDefault="002720AD" w:rsidP="002720AD">
            <w:pPr>
              <w:pStyle w:val="TableParagraph"/>
              <w:spacing w:line="224" w:lineRule="exact"/>
              <w:ind w:left="110"/>
              <w:rPr>
                <w:sz w:val="24"/>
              </w:rPr>
            </w:pPr>
            <w:proofErr w:type="spellStart"/>
            <w:r w:rsidRPr="00622752">
              <w:rPr>
                <w:i/>
                <w:sz w:val="24"/>
              </w:rPr>
              <w:t>Isospora</w:t>
            </w:r>
            <w:proofErr w:type="spellEnd"/>
            <w:r w:rsidRPr="00622752">
              <w:rPr>
                <w:sz w:val="24"/>
              </w:rPr>
              <w:t>,</w:t>
            </w:r>
            <w:r w:rsidRPr="00622752">
              <w:rPr>
                <w:spacing w:val="3"/>
                <w:sz w:val="24"/>
              </w:rPr>
              <w:t xml:space="preserve"> </w:t>
            </w:r>
            <w:r w:rsidRPr="00622752">
              <w:rPr>
                <w:i/>
                <w:spacing w:val="-2"/>
                <w:sz w:val="24"/>
              </w:rPr>
              <w:t>Cyclospora</w:t>
            </w:r>
            <w:r w:rsidRPr="00622752">
              <w:rPr>
                <w:spacing w:val="-2"/>
                <w:sz w:val="24"/>
              </w:rPr>
              <w:t>,</w:t>
            </w:r>
          </w:p>
          <w:p w14:paraId="1AB41744" w14:textId="77777777" w:rsidR="002720AD" w:rsidRPr="00622752" w:rsidRDefault="002720AD" w:rsidP="002720AD">
            <w:pPr>
              <w:pStyle w:val="TableParagraph"/>
              <w:spacing w:line="236" w:lineRule="exact"/>
              <w:ind w:left="110"/>
              <w:rPr>
                <w:i/>
                <w:sz w:val="24"/>
              </w:rPr>
            </w:pPr>
            <w:r w:rsidRPr="00622752">
              <w:rPr>
                <w:sz w:val="24"/>
              </w:rPr>
              <w:t>and</w:t>
            </w:r>
            <w:r w:rsidRPr="00622752">
              <w:rPr>
                <w:spacing w:val="-2"/>
                <w:sz w:val="24"/>
              </w:rPr>
              <w:t xml:space="preserve"> </w:t>
            </w:r>
            <w:proofErr w:type="spellStart"/>
            <w:r w:rsidRPr="00622752">
              <w:rPr>
                <w:i/>
                <w:spacing w:val="-2"/>
                <w:sz w:val="24"/>
              </w:rPr>
              <w:t>Sarcocystis</w:t>
            </w:r>
            <w:proofErr w:type="spellEnd"/>
          </w:p>
        </w:tc>
        <w:tc>
          <w:tcPr>
            <w:tcW w:w="1981" w:type="dxa"/>
          </w:tcPr>
          <w:p w14:paraId="09ED51C4" w14:textId="77777777" w:rsidR="002720AD" w:rsidRPr="00622752" w:rsidRDefault="002720AD" w:rsidP="002720AD">
            <w:pPr>
              <w:pStyle w:val="TableParagraph"/>
              <w:rPr>
                <w:sz w:val="24"/>
              </w:rPr>
            </w:pPr>
          </w:p>
        </w:tc>
        <w:tc>
          <w:tcPr>
            <w:tcW w:w="2366" w:type="dxa"/>
          </w:tcPr>
          <w:p w14:paraId="7066794F" w14:textId="77777777" w:rsidR="002720AD" w:rsidRPr="00622752" w:rsidRDefault="002720AD" w:rsidP="002720AD">
            <w:pPr>
              <w:pStyle w:val="TableParagraph"/>
              <w:rPr>
                <w:sz w:val="24"/>
              </w:rPr>
            </w:pPr>
          </w:p>
        </w:tc>
      </w:tr>
      <w:tr w:rsidR="002720AD" w:rsidRPr="00622752" w14:paraId="13B5EAA1" w14:textId="77777777" w:rsidTr="002720AD">
        <w:trPr>
          <w:trHeight w:val="240"/>
        </w:trPr>
        <w:tc>
          <w:tcPr>
            <w:tcW w:w="2386" w:type="dxa"/>
          </w:tcPr>
          <w:p w14:paraId="4E0319DC" w14:textId="77777777" w:rsidR="002720AD" w:rsidRPr="00622752" w:rsidRDefault="002720AD" w:rsidP="002720AD">
            <w:pPr>
              <w:pStyle w:val="TableParagraph"/>
              <w:rPr>
                <w:sz w:val="16"/>
              </w:rPr>
            </w:pPr>
          </w:p>
        </w:tc>
        <w:tc>
          <w:tcPr>
            <w:tcW w:w="2621" w:type="dxa"/>
          </w:tcPr>
          <w:p w14:paraId="6803E8A2" w14:textId="77777777" w:rsidR="002720AD" w:rsidRPr="00622752" w:rsidRDefault="002720AD" w:rsidP="002720AD">
            <w:pPr>
              <w:pStyle w:val="TableParagraph"/>
              <w:spacing w:line="220" w:lineRule="exact"/>
              <w:ind w:left="110"/>
              <w:rPr>
                <w:i/>
                <w:sz w:val="24"/>
              </w:rPr>
            </w:pPr>
            <w:r w:rsidRPr="00622752">
              <w:rPr>
                <w:i/>
                <w:spacing w:val="-2"/>
                <w:sz w:val="24"/>
              </w:rPr>
              <w:t>Cryptosporidium</w:t>
            </w:r>
          </w:p>
        </w:tc>
        <w:tc>
          <w:tcPr>
            <w:tcW w:w="1981" w:type="dxa"/>
          </w:tcPr>
          <w:p w14:paraId="79007546" w14:textId="77777777" w:rsidR="002720AD" w:rsidRPr="00622752" w:rsidRDefault="002720AD" w:rsidP="002720AD">
            <w:pPr>
              <w:pStyle w:val="TableParagraph"/>
              <w:rPr>
                <w:sz w:val="16"/>
              </w:rPr>
            </w:pPr>
          </w:p>
        </w:tc>
        <w:tc>
          <w:tcPr>
            <w:tcW w:w="2366" w:type="dxa"/>
          </w:tcPr>
          <w:p w14:paraId="21A00A40" w14:textId="77777777" w:rsidR="002720AD" w:rsidRPr="00622752" w:rsidRDefault="002720AD" w:rsidP="002720AD">
            <w:pPr>
              <w:pStyle w:val="TableParagraph"/>
              <w:rPr>
                <w:sz w:val="16"/>
              </w:rPr>
            </w:pPr>
          </w:p>
        </w:tc>
      </w:tr>
      <w:tr w:rsidR="002720AD" w:rsidRPr="00622752" w14:paraId="6BDD63D1" w14:textId="77777777" w:rsidTr="002720AD">
        <w:trPr>
          <w:trHeight w:val="240"/>
        </w:trPr>
        <w:tc>
          <w:tcPr>
            <w:tcW w:w="2386" w:type="dxa"/>
          </w:tcPr>
          <w:p w14:paraId="44F6F0DD" w14:textId="77777777" w:rsidR="002720AD" w:rsidRPr="00622752" w:rsidRDefault="002720AD" w:rsidP="002720AD">
            <w:pPr>
              <w:pStyle w:val="TableParagraph"/>
              <w:rPr>
                <w:sz w:val="16"/>
              </w:rPr>
            </w:pPr>
          </w:p>
        </w:tc>
        <w:tc>
          <w:tcPr>
            <w:tcW w:w="2621" w:type="dxa"/>
          </w:tcPr>
          <w:p w14:paraId="508327F9" w14:textId="77777777" w:rsidR="002720AD" w:rsidRPr="00622752" w:rsidRDefault="002720AD" w:rsidP="002720AD">
            <w:pPr>
              <w:pStyle w:val="TableParagraph"/>
              <w:spacing w:line="220" w:lineRule="exact"/>
              <w:ind w:left="110"/>
              <w:rPr>
                <w:sz w:val="24"/>
              </w:rPr>
            </w:pPr>
            <w:r w:rsidRPr="00622752">
              <w:rPr>
                <w:spacing w:val="-2"/>
                <w:sz w:val="24"/>
              </w:rPr>
              <w:t>Microsporidia</w:t>
            </w:r>
          </w:p>
        </w:tc>
        <w:tc>
          <w:tcPr>
            <w:tcW w:w="1981" w:type="dxa"/>
          </w:tcPr>
          <w:p w14:paraId="52A1658E" w14:textId="77777777" w:rsidR="002720AD" w:rsidRPr="00622752" w:rsidRDefault="002720AD" w:rsidP="002720AD">
            <w:pPr>
              <w:pStyle w:val="TableParagraph"/>
              <w:rPr>
                <w:sz w:val="16"/>
              </w:rPr>
            </w:pPr>
          </w:p>
        </w:tc>
        <w:tc>
          <w:tcPr>
            <w:tcW w:w="2366" w:type="dxa"/>
          </w:tcPr>
          <w:p w14:paraId="14C1DA38" w14:textId="77777777" w:rsidR="002720AD" w:rsidRPr="00622752" w:rsidRDefault="002720AD" w:rsidP="002720AD">
            <w:pPr>
              <w:pStyle w:val="TableParagraph"/>
              <w:rPr>
                <w:sz w:val="16"/>
              </w:rPr>
            </w:pPr>
          </w:p>
        </w:tc>
      </w:tr>
      <w:tr w:rsidR="002720AD" w:rsidRPr="00622752" w14:paraId="6014853B" w14:textId="77777777" w:rsidTr="002720AD">
        <w:trPr>
          <w:trHeight w:val="240"/>
        </w:trPr>
        <w:tc>
          <w:tcPr>
            <w:tcW w:w="2386" w:type="dxa"/>
          </w:tcPr>
          <w:p w14:paraId="274B4216" w14:textId="77777777" w:rsidR="002720AD" w:rsidRPr="00622752" w:rsidRDefault="002720AD" w:rsidP="002720AD">
            <w:pPr>
              <w:pStyle w:val="TableParagraph"/>
              <w:rPr>
                <w:sz w:val="16"/>
              </w:rPr>
            </w:pPr>
          </w:p>
        </w:tc>
        <w:tc>
          <w:tcPr>
            <w:tcW w:w="2621" w:type="dxa"/>
          </w:tcPr>
          <w:p w14:paraId="0D3314E5" w14:textId="77777777" w:rsidR="002720AD" w:rsidRPr="00622752" w:rsidRDefault="002720AD" w:rsidP="002720AD">
            <w:pPr>
              <w:pStyle w:val="TableParagraph"/>
              <w:spacing w:line="220" w:lineRule="exact"/>
              <w:ind w:left="110"/>
              <w:rPr>
                <w:sz w:val="24"/>
              </w:rPr>
            </w:pPr>
            <w:r w:rsidRPr="00622752">
              <w:rPr>
                <w:spacing w:val="-2"/>
                <w:sz w:val="24"/>
              </w:rPr>
              <w:t>Nematodes</w:t>
            </w:r>
          </w:p>
        </w:tc>
        <w:tc>
          <w:tcPr>
            <w:tcW w:w="1981" w:type="dxa"/>
          </w:tcPr>
          <w:p w14:paraId="7BB552EE" w14:textId="77777777" w:rsidR="002720AD" w:rsidRPr="00622752" w:rsidRDefault="002720AD" w:rsidP="002720AD">
            <w:pPr>
              <w:pStyle w:val="TableParagraph"/>
              <w:rPr>
                <w:sz w:val="16"/>
              </w:rPr>
            </w:pPr>
          </w:p>
        </w:tc>
        <w:tc>
          <w:tcPr>
            <w:tcW w:w="2366" w:type="dxa"/>
          </w:tcPr>
          <w:p w14:paraId="763B6813" w14:textId="77777777" w:rsidR="002720AD" w:rsidRPr="00622752" w:rsidRDefault="002720AD" w:rsidP="002720AD">
            <w:pPr>
              <w:pStyle w:val="TableParagraph"/>
              <w:rPr>
                <w:sz w:val="16"/>
              </w:rPr>
            </w:pPr>
          </w:p>
        </w:tc>
      </w:tr>
      <w:tr w:rsidR="002720AD" w:rsidRPr="00622752" w14:paraId="24296D0C" w14:textId="77777777" w:rsidTr="002720AD">
        <w:trPr>
          <w:trHeight w:val="240"/>
        </w:trPr>
        <w:tc>
          <w:tcPr>
            <w:tcW w:w="2386" w:type="dxa"/>
          </w:tcPr>
          <w:p w14:paraId="0E480AAB" w14:textId="77777777" w:rsidR="002720AD" w:rsidRPr="00622752" w:rsidRDefault="002720AD" w:rsidP="002720AD">
            <w:pPr>
              <w:pStyle w:val="TableParagraph"/>
              <w:rPr>
                <w:sz w:val="16"/>
              </w:rPr>
            </w:pPr>
          </w:p>
        </w:tc>
        <w:tc>
          <w:tcPr>
            <w:tcW w:w="2621" w:type="dxa"/>
          </w:tcPr>
          <w:p w14:paraId="7CCDFA9D" w14:textId="77777777" w:rsidR="002720AD" w:rsidRPr="00622752" w:rsidRDefault="002720AD" w:rsidP="002720AD">
            <w:pPr>
              <w:pStyle w:val="TableParagraph"/>
              <w:spacing w:line="220" w:lineRule="exact"/>
              <w:ind w:left="110"/>
              <w:rPr>
                <w:sz w:val="24"/>
              </w:rPr>
            </w:pPr>
            <w:r w:rsidRPr="00622752">
              <w:rPr>
                <w:sz w:val="24"/>
              </w:rPr>
              <w:t>Filarial</w:t>
            </w:r>
            <w:r w:rsidRPr="00622752">
              <w:rPr>
                <w:spacing w:val="-6"/>
                <w:sz w:val="24"/>
              </w:rPr>
              <w:t xml:space="preserve"> </w:t>
            </w:r>
            <w:r w:rsidRPr="00622752">
              <w:rPr>
                <w:spacing w:val="-2"/>
                <w:sz w:val="24"/>
              </w:rPr>
              <w:t>nematodes</w:t>
            </w:r>
          </w:p>
        </w:tc>
        <w:tc>
          <w:tcPr>
            <w:tcW w:w="1981" w:type="dxa"/>
          </w:tcPr>
          <w:p w14:paraId="05145798" w14:textId="77777777" w:rsidR="002720AD" w:rsidRPr="00622752" w:rsidRDefault="002720AD" w:rsidP="002720AD">
            <w:pPr>
              <w:pStyle w:val="TableParagraph"/>
              <w:rPr>
                <w:sz w:val="16"/>
              </w:rPr>
            </w:pPr>
          </w:p>
        </w:tc>
        <w:tc>
          <w:tcPr>
            <w:tcW w:w="2366" w:type="dxa"/>
          </w:tcPr>
          <w:p w14:paraId="78710DC0" w14:textId="77777777" w:rsidR="002720AD" w:rsidRPr="00622752" w:rsidRDefault="002720AD" w:rsidP="002720AD">
            <w:pPr>
              <w:pStyle w:val="TableParagraph"/>
              <w:rPr>
                <w:sz w:val="16"/>
              </w:rPr>
            </w:pPr>
          </w:p>
        </w:tc>
      </w:tr>
      <w:tr w:rsidR="002720AD" w:rsidRPr="00622752" w14:paraId="77613641" w14:textId="77777777" w:rsidTr="002720AD">
        <w:trPr>
          <w:trHeight w:val="240"/>
        </w:trPr>
        <w:tc>
          <w:tcPr>
            <w:tcW w:w="2386" w:type="dxa"/>
          </w:tcPr>
          <w:p w14:paraId="64492738" w14:textId="77777777" w:rsidR="002720AD" w:rsidRPr="00622752" w:rsidRDefault="002720AD" w:rsidP="002720AD">
            <w:pPr>
              <w:pStyle w:val="TableParagraph"/>
              <w:rPr>
                <w:sz w:val="16"/>
              </w:rPr>
            </w:pPr>
          </w:p>
        </w:tc>
        <w:tc>
          <w:tcPr>
            <w:tcW w:w="2621" w:type="dxa"/>
          </w:tcPr>
          <w:p w14:paraId="65728295" w14:textId="77777777" w:rsidR="002720AD" w:rsidRPr="00622752" w:rsidRDefault="002720AD" w:rsidP="002720AD">
            <w:pPr>
              <w:pStyle w:val="TableParagraph"/>
              <w:spacing w:line="220" w:lineRule="exact"/>
              <w:ind w:left="110"/>
              <w:rPr>
                <w:sz w:val="24"/>
              </w:rPr>
            </w:pPr>
            <w:r w:rsidRPr="00622752">
              <w:rPr>
                <w:spacing w:val="-2"/>
                <w:sz w:val="24"/>
              </w:rPr>
              <w:t>Cestodes</w:t>
            </w:r>
          </w:p>
        </w:tc>
        <w:tc>
          <w:tcPr>
            <w:tcW w:w="1981" w:type="dxa"/>
          </w:tcPr>
          <w:p w14:paraId="750875E7" w14:textId="77777777" w:rsidR="002720AD" w:rsidRPr="00622752" w:rsidRDefault="002720AD" w:rsidP="002720AD">
            <w:pPr>
              <w:pStyle w:val="TableParagraph"/>
              <w:rPr>
                <w:sz w:val="16"/>
              </w:rPr>
            </w:pPr>
          </w:p>
        </w:tc>
        <w:tc>
          <w:tcPr>
            <w:tcW w:w="2366" w:type="dxa"/>
          </w:tcPr>
          <w:p w14:paraId="60A00EB6" w14:textId="77777777" w:rsidR="002720AD" w:rsidRPr="00622752" w:rsidRDefault="002720AD" w:rsidP="002720AD">
            <w:pPr>
              <w:pStyle w:val="TableParagraph"/>
              <w:rPr>
                <w:sz w:val="16"/>
              </w:rPr>
            </w:pPr>
          </w:p>
        </w:tc>
      </w:tr>
      <w:tr w:rsidR="002720AD" w:rsidRPr="00622752" w14:paraId="4FB280DA" w14:textId="77777777" w:rsidTr="002720AD">
        <w:trPr>
          <w:trHeight w:val="239"/>
        </w:trPr>
        <w:tc>
          <w:tcPr>
            <w:tcW w:w="2386" w:type="dxa"/>
          </w:tcPr>
          <w:p w14:paraId="676B4928" w14:textId="77777777" w:rsidR="002720AD" w:rsidRPr="00622752" w:rsidRDefault="002720AD" w:rsidP="002720AD">
            <w:pPr>
              <w:pStyle w:val="TableParagraph"/>
              <w:rPr>
                <w:sz w:val="16"/>
              </w:rPr>
            </w:pPr>
          </w:p>
        </w:tc>
        <w:tc>
          <w:tcPr>
            <w:tcW w:w="2621" w:type="dxa"/>
          </w:tcPr>
          <w:p w14:paraId="19E272F4" w14:textId="77777777" w:rsidR="002720AD" w:rsidRPr="00622752" w:rsidRDefault="002720AD" w:rsidP="002720AD">
            <w:pPr>
              <w:pStyle w:val="TableParagraph"/>
              <w:spacing w:line="220" w:lineRule="exact"/>
              <w:ind w:left="110"/>
              <w:rPr>
                <w:sz w:val="24"/>
              </w:rPr>
            </w:pPr>
            <w:r w:rsidRPr="00622752">
              <w:rPr>
                <w:spacing w:val="-2"/>
                <w:sz w:val="24"/>
              </w:rPr>
              <w:t>Trematodes</w:t>
            </w:r>
          </w:p>
        </w:tc>
        <w:tc>
          <w:tcPr>
            <w:tcW w:w="1981" w:type="dxa"/>
          </w:tcPr>
          <w:p w14:paraId="1F60B1F1" w14:textId="77777777" w:rsidR="002720AD" w:rsidRPr="00622752" w:rsidRDefault="002720AD" w:rsidP="002720AD">
            <w:pPr>
              <w:pStyle w:val="TableParagraph"/>
              <w:rPr>
                <w:sz w:val="16"/>
              </w:rPr>
            </w:pPr>
          </w:p>
        </w:tc>
        <w:tc>
          <w:tcPr>
            <w:tcW w:w="2366" w:type="dxa"/>
          </w:tcPr>
          <w:p w14:paraId="5B971FF9" w14:textId="77777777" w:rsidR="002720AD" w:rsidRPr="00622752" w:rsidRDefault="002720AD" w:rsidP="002720AD">
            <w:pPr>
              <w:pStyle w:val="TableParagraph"/>
              <w:rPr>
                <w:sz w:val="16"/>
              </w:rPr>
            </w:pPr>
          </w:p>
        </w:tc>
      </w:tr>
      <w:tr w:rsidR="002720AD" w:rsidRPr="00622752" w14:paraId="41B15CFB" w14:textId="77777777" w:rsidTr="002720AD">
        <w:trPr>
          <w:trHeight w:val="480"/>
        </w:trPr>
        <w:tc>
          <w:tcPr>
            <w:tcW w:w="2386" w:type="dxa"/>
          </w:tcPr>
          <w:p w14:paraId="0E060C88" w14:textId="77777777" w:rsidR="002720AD" w:rsidRPr="00622752" w:rsidRDefault="002720AD" w:rsidP="002720AD">
            <w:pPr>
              <w:pStyle w:val="TableParagraph"/>
              <w:rPr>
                <w:sz w:val="24"/>
              </w:rPr>
            </w:pPr>
          </w:p>
        </w:tc>
        <w:tc>
          <w:tcPr>
            <w:tcW w:w="2621" w:type="dxa"/>
          </w:tcPr>
          <w:p w14:paraId="191B6F03" w14:textId="77777777" w:rsidR="002720AD" w:rsidRPr="00622752" w:rsidRDefault="002720AD" w:rsidP="002720AD">
            <w:pPr>
              <w:pStyle w:val="TableParagraph"/>
              <w:spacing w:line="224" w:lineRule="exact"/>
              <w:ind w:left="110"/>
              <w:rPr>
                <w:sz w:val="24"/>
              </w:rPr>
            </w:pPr>
            <w:r w:rsidRPr="00622752">
              <w:rPr>
                <w:sz w:val="24"/>
              </w:rPr>
              <w:t>Less</w:t>
            </w:r>
            <w:r w:rsidRPr="00622752">
              <w:rPr>
                <w:spacing w:val="-4"/>
                <w:sz w:val="24"/>
              </w:rPr>
              <w:t xml:space="preserve"> </w:t>
            </w:r>
            <w:r w:rsidRPr="00622752">
              <w:rPr>
                <w:spacing w:val="-2"/>
                <w:sz w:val="24"/>
              </w:rPr>
              <w:t>common</w:t>
            </w:r>
          </w:p>
          <w:p w14:paraId="4C7E8302" w14:textId="77777777" w:rsidR="002720AD" w:rsidRPr="00622752" w:rsidRDefault="002720AD" w:rsidP="002720AD">
            <w:pPr>
              <w:pStyle w:val="TableParagraph"/>
              <w:spacing w:line="236" w:lineRule="exact"/>
              <w:ind w:left="110"/>
              <w:rPr>
                <w:sz w:val="24"/>
              </w:rPr>
            </w:pPr>
            <w:r w:rsidRPr="00622752">
              <w:rPr>
                <w:sz w:val="24"/>
              </w:rPr>
              <w:t>nematodes</w:t>
            </w:r>
            <w:r w:rsidRPr="00622752">
              <w:rPr>
                <w:spacing w:val="-4"/>
                <w:sz w:val="24"/>
              </w:rPr>
              <w:t xml:space="preserve"> </w:t>
            </w:r>
            <w:r w:rsidRPr="00622752">
              <w:rPr>
                <w:sz w:val="24"/>
              </w:rPr>
              <w:t>and</w:t>
            </w:r>
            <w:r w:rsidRPr="00622752">
              <w:rPr>
                <w:spacing w:val="-3"/>
                <w:sz w:val="24"/>
              </w:rPr>
              <w:t xml:space="preserve"> </w:t>
            </w:r>
            <w:r w:rsidRPr="00622752">
              <w:rPr>
                <w:spacing w:val="-2"/>
                <w:sz w:val="24"/>
              </w:rPr>
              <w:t>cestodes</w:t>
            </w:r>
          </w:p>
        </w:tc>
        <w:tc>
          <w:tcPr>
            <w:tcW w:w="1981" w:type="dxa"/>
          </w:tcPr>
          <w:p w14:paraId="2C74B10E" w14:textId="77777777" w:rsidR="002720AD" w:rsidRPr="00622752" w:rsidRDefault="002720AD" w:rsidP="002720AD">
            <w:pPr>
              <w:pStyle w:val="TableParagraph"/>
              <w:rPr>
                <w:sz w:val="24"/>
              </w:rPr>
            </w:pPr>
          </w:p>
        </w:tc>
        <w:tc>
          <w:tcPr>
            <w:tcW w:w="2366" w:type="dxa"/>
          </w:tcPr>
          <w:p w14:paraId="13B92AF3" w14:textId="77777777" w:rsidR="002720AD" w:rsidRPr="00622752" w:rsidRDefault="002720AD" w:rsidP="002720AD">
            <w:pPr>
              <w:pStyle w:val="TableParagraph"/>
              <w:rPr>
                <w:sz w:val="24"/>
              </w:rPr>
            </w:pPr>
          </w:p>
        </w:tc>
      </w:tr>
      <w:tr w:rsidR="002720AD" w:rsidRPr="00622752" w14:paraId="1049AB25" w14:textId="77777777" w:rsidTr="002720AD">
        <w:trPr>
          <w:trHeight w:val="240"/>
        </w:trPr>
        <w:tc>
          <w:tcPr>
            <w:tcW w:w="2386" w:type="dxa"/>
          </w:tcPr>
          <w:p w14:paraId="4C48E592" w14:textId="77777777" w:rsidR="002720AD" w:rsidRPr="00622752" w:rsidRDefault="002720AD" w:rsidP="002720AD">
            <w:pPr>
              <w:pStyle w:val="TableParagraph"/>
              <w:rPr>
                <w:sz w:val="16"/>
              </w:rPr>
            </w:pPr>
          </w:p>
        </w:tc>
        <w:tc>
          <w:tcPr>
            <w:tcW w:w="2621" w:type="dxa"/>
          </w:tcPr>
          <w:p w14:paraId="239BEA75" w14:textId="77777777" w:rsidR="002720AD" w:rsidRPr="00622752" w:rsidRDefault="002720AD" w:rsidP="002720AD">
            <w:pPr>
              <w:pStyle w:val="TableParagraph"/>
              <w:rPr>
                <w:sz w:val="16"/>
              </w:rPr>
            </w:pPr>
          </w:p>
        </w:tc>
        <w:tc>
          <w:tcPr>
            <w:tcW w:w="1981" w:type="dxa"/>
          </w:tcPr>
          <w:p w14:paraId="2F7E4ADE" w14:textId="77777777" w:rsidR="002720AD" w:rsidRPr="00622752" w:rsidRDefault="002720AD" w:rsidP="002720AD">
            <w:pPr>
              <w:pStyle w:val="TableParagraph"/>
              <w:rPr>
                <w:sz w:val="16"/>
              </w:rPr>
            </w:pPr>
          </w:p>
        </w:tc>
        <w:tc>
          <w:tcPr>
            <w:tcW w:w="2366" w:type="dxa"/>
          </w:tcPr>
          <w:p w14:paraId="1B0B019D" w14:textId="77777777" w:rsidR="002720AD" w:rsidRPr="00622752" w:rsidRDefault="002720AD" w:rsidP="002720AD">
            <w:pPr>
              <w:pStyle w:val="TableParagraph"/>
              <w:rPr>
                <w:sz w:val="16"/>
              </w:rPr>
            </w:pPr>
          </w:p>
        </w:tc>
      </w:tr>
      <w:tr w:rsidR="002720AD" w:rsidRPr="00622752" w14:paraId="23B53CB6" w14:textId="77777777" w:rsidTr="002720AD">
        <w:trPr>
          <w:trHeight w:val="720"/>
        </w:trPr>
        <w:tc>
          <w:tcPr>
            <w:tcW w:w="2386" w:type="dxa"/>
          </w:tcPr>
          <w:p w14:paraId="75376C60" w14:textId="77777777" w:rsidR="002720AD" w:rsidRPr="00622752" w:rsidRDefault="002720AD" w:rsidP="002720AD">
            <w:pPr>
              <w:pStyle w:val="TableParagraph"/>
              <w:spacing w:line="242" w:lineRule="exact"/>
              <w:ind w:left="110"/>
              <w:rPr>
                <w:sz w:val="24"/>
              </w:rPr>
            </w:pPr>
            <w:r w:rsidRPr="00622752">
              <w:rPr>
                <w:sz w:val="24"/>
              </w:rPr>
              <w:t>Antiparasitic</w:t>
            </w:r>
            <w:r w:rsidRPr="00622752">
              <w:rPr>
                <w:spacing w:val="-9"/>
                <w:sz w:val="24"/>
              </w:rPr>
              <w:t xml:space="preserve"> </w:t>
            </w:r>
            <w:r w:rsidRPr="00622752">
              <w:rPr>
                <w:spacing w:val="-2"/>
                <w:sz w:val="24"/>
              </w:rPr>
              <w:t>agents</w:t>
            </w:r>
          </w:p>
        </w:tc>
        <w:tc>
          <w:tcPr>
            <w:tcW w:w="2621" w:type="dxa"/>
          </w:tcPr>
          <w:p w14:paraId="6A459915" w14:textId="77777777" w:rsidR="002720AD" w:rsidRPr="00622752" w:rsidRDefault="002720AD" w:rsidP="002720AD">
            <w:pPr>
              <w:pStyle w:val="TableParagraph"/>
              <w:spacing w:line="224" w:lineRule="exact"/>
              <w:ind w:left="110"/>
              <w:rPr>
                <w:sz w:val="24"/>
              </w:rPr>
            </w:pPr>
            <w:r w:rsidRPr="00622752">
              <w:rPr>
                <w:sz w:val="24"/>
              </w:rPr>
              <w:t>Spectrum</w:t>
            </w:r>
            <w:r w:rsidRPr="00622752">
              <w:rPr>
                <w:spacing w:val="-5"/>
                <w:sz w:val="24"/>
              </w:rPr>
              <w:t xml:space="preserve"> </w:t>
            </w:r>
            <w:r w:rsidRPr="00622752">
              <w:rPr>
                <w:sz w:val="24"/>
              </w:rPr>
              <w:t>of</w:t>
            </w:r>
            <w:r w:rsidRPr="00622752">
              <w:rPr>
                <w:spacing w:val="-2"/>
                <w:sz w:val="24"/>
              </w:rPr>
              <w:t xml:space="preserve"> activity,</w:t>
            </w:r>
          </w:p>
          <w:p w14:paraId="0B0E9E5D" w14:textId="77777777" w:rsidR="002720AD" w:rsidRPr="00622752" w:rsidRDefault="002720AD" w:rsidP="002720AD">
            <w:pPr>
              <w:pStyle w:val="TableParagraph"/>
              <w:spacing w:line="240" w:lineRule="exact"/>
              <w:ind w:left="110" w:right="156"/>
              <w:rPr>
                <w:sz w:val="24"/>
              </w:rPr>
            </w:pPr>
            <w:r w:rsidRPr="00622752">
              <w:rPr>
                <w:sz w:val="24"/>
              </w:rPr>
              <w:t>mechanisms</w:t>
            </w:r>
            <w:r w:rsidRPr="00622752">
              <w:rPr>
                <w:spacing w:val="-15"/>
                <w:sz w:val="24"/>
              </w:rPr>
              <w:t xml:space="preserve"> </w:t>
            </w:r>
            <w:r w:rsidRPr="00622752">
              <w:rPr>
                <w:sz w:val="24"/>
              </w:rPr>
              <w:t>of</w:t>
            </w:r>
            <w:r w:rsidRPr="00622752">
              <w:rPr>
                <w:spacing w:val="-15"/>
                <w:sz w:val="24"/>
              </w:rPr>
              <w:t xml:space="preserve"> </w:t>
            </w:r>
            <w:r w:rsidRPr="00622752">
              <w:rPr>
                <w:sz w:val="24"/>
              </w:rPr>
              <w:t>action, and pharmacology</w:t>
            </w:r>
          </w:p>
        </w:tc>
        <w:tc>
          <w:tcPr>
            <w:tcW w:w="1981" w:type="dxa"/>
          </w:tcPr>
          <w:p w14:paraId="4ADE0032" w14:textId="77777777" w:rsidR="002720AD" w:rsidRPr="00622752" w:rsidRDefault="002720AD" w:rsidP="002720AD">
            <w:pPr>
              <w:pStyle w:val="TableParagraph"/>
              <w:rPr>
                <w:sz w:val="24"/>
              </w:rPr>
            </w:pPr>
          </w:p>
        </w:tc>
        <w:tc>
          <w:tcPr>
            <w:tcW w:w="2366" w:type="dxa"/>
          </w:tcPr>
          <w:p w14:paraId="41BA50A9" w14:textId="77777777" w:rsidR="002720AD" w:rsidRPr="00622752" w:rsidRDefault="002720AD" w:rsidP="002720AD">
            <w:pPr>
              <w:pStyle w:val="TableParagraph"/>
              <w:rPr>
                <w:sz w:val="24"/>
              </w:rPr>
            </w:pPr>
          </w:p>
        </w:tc>
      </w:tr>
      <w:tr w:rsidR="002720AD" w:rsidRPr="00622752" w14:paraId="337A226E" w14:textId="77777777" w:rsidTr="002720AD">
        <w:trPr>
          <w:trHeight w:val="480"/>
        </w:trPr>
        <w:tc>
          <w:tcPr>
            <w:tcW w:w="2386" w:type="dxa"/>
          </w:tcPr>
          <w:p w14:paraId="7AE6D95F" w14:textId="77777777" w:rsidR="002720AD" w:rsidRPr="00622752" w:rsidRDefault="002720AD" w:rsidP="002720AD">
            <w:pPr>
              <w:pStyle w:val="TableParagraph"/>
              <w:rPr>
                <w:sz w:val="24"/>
              </w:rPr>
            </w:pPr>
          </w:p>
        </w:tc>
        <w:tc>
          <w:tcPr>
            <w:tcW w:w="2621" w:type="dxa"/>
          </w:tcPr>
          <w:p w14:paraId="052E07C1" w14:textId="77777777" w:rsidR="002720AD" w:rsidRPr="00622752" w:rsidRDefault="002720AD" w:rsidP="002720AD">
            <w:pPr>
              <w:pStyle w:val="TableParagraph"/>
              <w:spacing w:line="224" w:lineRule="exact"/>
              <w:ind w:left="110"/>
              <w:rPr>
                <w:sz w:val="24"/>
              </w:rPr>
            </w:pPr>
            <w:r w:rsidRPr="00622752">
              <w:rPr>
                <w:sz w:val="24"/>
              </w:rPr>
              <w:t>Mechanisms</w:t>
            </w:r>
            <w:r w:rsidRPr="00622752">
              <w:rPr>
                <w:spacing w:val="-9"/>
                <w:sz w:val="24"/>
              </w:rPr>
              <w:t xml:space="preserve"> </w:t>
            </w:r>
            <w:r w:rsidRPr="00622752">
              <w:rPr>
                <w:spacing w:val="-5"/>
                <w:sz w:val="24"/>
              </w:rPr>
              <w:t>of</w:t>
            </w:r>
          </w:p>
          <w:p w14:paraId="51EC1C80" w14:textId="77777777" w:rsidR="002720AD" w:rsidRPr="00622752" w:rsidRDefault="002720AD" w:rsidP="002720AD">
            <w:pPr>
              <w:pStyle w:val="TableParagraph"/>
              <w:spacing w:line="236" w:lineRule="exact"/>
              <w:ind w:left="110"/>
              <w:rPr>
                <w:sz w:val="24"/>
              </w:rPr>
            </w:pPr>
            <w:r w:rsidRPr="00622752">
              <w:rPr>
                <w:spacing w:val="-2"/>
                <w:sz w:val="24"/>
              </w:rPr>
              <w:t>resistance</w:t>
            </w:r>
          </w:p>
        </w:tc>
        <w:tc>
          <w:tcPr>
            <w:tcW w:w="1981" w:type="dxa"/>
          </w:tcPr>
          <w:p w14:paraId="6A0E4CD7" w14:textId="77777777" w:rsidR="002720AD" w:rsidRPr="00622752" w:rsidRDefault="002720AD" w:rsidP="002720AD">
            <w:pPr>
              <w:pStyle w:val="TableParagraph"/>
              <w:rPr>
                <w:sz w:val="24"/>
              </w:rPr>
            </w:pPr>
          </w:p>
        </w:tc>
        <w:tc>
          <w:tcPr>
            <w:tcW w:w="2366" w:type="dxa"/>
          </w:tcPr>
          <w:p w14:paraId="41A6B4FD" w14:textId="77777777" w:rsidR="002720AD" w:rsidRPr="00622752" w:rsidRDefault="002720AD" w:rsidP="002720AD">
            <w:pPr>
              <w:pStyle w:val="TableParagraph"/>
              <w:rPr>
                <w:sz w:val="24"/>
              </w:rPr>
            </w:pPr>
          </w:p>
        </w:tc>
      </w:tr>
      <w:tr w:rsidR="002720AD" w:rsidRPr="00622752" w14:paraId="7DA43F6E" w14:textId="77777777" w:rsidTr="002720AD">
        <w:trPr>
          <w:trHeight w:val="480"/>
        </w:trPr>
        <w:tc>
          <w:tcPr>
            <w:tcW w:w="2386" w:type="dxa"/>
          </w:tcPr>
          <w:p w14:paraId="6F87AB9A" w14:textId="77777777" w:rsidR="002720AD" w:rsidRPr="00622752" w:rsidRDefault="002720AD" w:rsidP="002720AD">
            <w:pPr>
              <w:pStyle w:val="TableParagraph"/>
              <w:rPr>
                <w:sz w:val="24"/>
              </w:rPr>
            </w:pPr>
          </w:p>
        </w:tc>
        <w:tc>
          <w:tcPr>
            <w:tcW w:w="2621" w:type="dxa"/>
          </w:tcPr>
          <w:p w14:paraId="42CF2463" w14:textId="77777777" w:rsidR="002720AD" w:rsidRPr="00622752" w:rsidRDefault="002720AD" w:rsidP="002720AD">
            <w:pPr>
              <w:pStyle w:val="TableParagraph"/>
              <w:spacing w:line="224" w:lineRule="exact"/>
              <w:ind w:left="110"/>
              <w:rPr>
                <w:sz w:val="24"/>
              </w:rPr>
            </w:pPr>
            <w:r w:rsidRPr="00622752">
              <w:rPr>
                <w:sz w:val="24"/>
              </w:rPr>
              <w:t>Susceptibility</w:t>
            </w:r>
            <w:r w:rsidRPr="00622752">
              <w:rPr>
                <w:spacing w:val="-11"/>
                <w:sz w:val="24"/>
              </w:rPr>
              <w:t xml:space="preserve"> </w:t>
            </w:r>
            <w:r w:rsidRPr="00622752">
              <w:rPr>
                <w:spacing w:val="-4"/>
                <w:sz w:val="24"/>
              </w:rPr>
              <w:t>test</w:t>
            </w:r>
          </w:p>
          <w:p w14:paraId="1FB3C41B" w14:textId="77777777" w:rsidR="002720AD" w:rsidRPr="00622752" w:rsidRDefault="002720AD" w:rsidP="002720AD">
            <w:pPr>
              <w:pStyle w:val="TableParagraph"/>
              <w:spacing w:line="236" w:lineRule="exact"/>
              <w:ind w:left="110"/>
              <w:rPr>
                <w:sz w:val="24"/>
              </w:rPr>
            </w:pPr>
            <w:r w:rsidRPr="00622752">
              <w:rPr>
                <w:spacing w:val="-2"/>
                <w:sz w:val="24"/>
              </w:rPr>
              <w:t>methods</w:t>
            </w:r>
          </w:p>
        </w:tc>
        <w:tc>
          <w:tcPr>
            <w:tcW w:w="1981" w:type="dxa"/>
          </w:tcPr>
          <w:p w14:paraId="4E7706FD" w14:textId="77777777" w:rsidR="002720AD" w:rsidRPr="00622752" w:rsidRDefault="002720AD" w:rsidP="002720AD">
            <w:pPr>
              <w:pStyle w:val="TableParagraph"/>
              <w:rPr>
                <w:sz w:val="24"/>
              </w:rPr>
            </w:pPr>
          </w:p>
        </w:tc>
        <w:tc>
          <w:tcPr>
            <w:tcW w:w="2366" w:type="dxa"/>
          </w:tcPr>
          <w:p w14:paraId="4754072E" w14:textId="77777777" w:rsidR="002720AD" w:rsidRPr="00622752" w:rsidRDefault="002720AD" w:rsidP="002720AD">
            <w:pPr>
              <w:pStyle w:val="TableParagraph"/>
              <w:rPr>
                <w:sz w:val="24"/>
              </w:rPr>
            </w:pPr>
          </w:p>
        </w:tc>
      </w:tr>
      <w:tr w:rsidR="002720AD" w:rsidRPr="00622752" w14:paraId="74ACA05F" w14:textId="77777777" w:rsidTr="002720AD">
        <w:trPr>
          <w:trHeight w:val="240"/>
        </w:trPr>
        <w:tc>
          <w:tcPr>
            <w:tcW w:w="2386" w:type="dxa"/>
          </w:tcPr>
          <w:p w14:paraId="2122695B" w14:textId="77777777" w:rsidR="002720AD" w:rsidRPr="00622752" w:rsidRDefault="002720AD" w:rsidP="002720AD">
            <w:pPr>
              <w:pStyle w:val="TableParagraph"/>
              <w:rPr>
                <w:sz w:val="16"/>
              </w:rPr>
            </w:pPr>
          </w:p>
        </w:tc>
        <w:tc>
          <w:tcPr>
            <w:tcW w:w="2621" w:type="dxa"/>
          </w:tcPr>
          <w:p w14:paraId="40308E6B" w14:textId="77777777" w:rsidR="002720AD" w:rsidRPr="00622752" w:rsidRDefault="002720AD" w:rsidP="002720AD">
            <w:pPr>
              <w:pStyle w:val="TableParagraph"/>
              <w:rPr>
                <w:sz w:val="16"/>
              </w:rPr>
            </w:pPr>
          </w:p>
        </w:tc>
        <w:tc>
          <w:tcPr>
            <w:tcW w:w="1981" w:type="dxa"/>
          </w:tcPr>
          <w:p w14:paraId="21D467DA" w14:textId="77777777" w:rsidR="002720AD" w:rsidRPr="00622752" w:rsidRDefault="002720AD" w:rsidP="002720AD">
            <w:pPr>
              <w:pStyle w:val="TableParagraph"/>
              <w:rPr>
                <w:sz w:val="16"/>
              </w:rPr>
            </w:pPr>
          </w:p>
        </w:tc>
        <w:tc>
          <w:tcPr>
            <w:tcW w:w="2366" w:type="dxa"/>
          </w:tcPr>
          <w:p w14:paraId="6CA0ECE3" w14:textId="77777777" w:rsidR="002720AD" w:rsidRPr="00622752" w:rsidRDefault="002720AD" w:rsidP="002720AD">
            <w:pPr>
              <w:pStyle w:val="TableParagraph"/>
              <w:rPr>
                <w:sz w:val="16"/>
              </w:rPr>
            </w:pPr>
          </w:p>
        </w:tc>
      </w:tr>
      <w:tr w:rsidR="002720AD" w:rsidRPr="00622752" w14:paraId="5D12E17B" w14:textId="77777777" w:rsidTr="002720AD">
        <w:trPr>
          <w:trHeight w:val="479"/>
        </w:trPr>
        <w:tc>
          <w:tcPr>
            <w:tcW w:w="2386" w:type="dxa"/>
          </w:tcPr>
          <w:p w14:paraId="1D914989" w14:textId="77777777" w:rsidR="002720AD" w:rsidRPr="00622752" w:rsidRDefault="002720AD" w:rsidP="002720AD">
            <w:pPr>
              <w:pStyle w:val="TableParagraph"/>
              <w:spacing w:line="224" w:lineRule="exact"/>
              <w:ind w:left="110"/>
              <w:rPr>
                <w:sz w:val="24"/>
              </w:rPr>
            </w:pPr>
            <w:r w:rsidRPr="00622752">
              <w:rPr>
                <w:sz w:val="24"/>
              </w:rPr>
              <w:t xml:space="preserve">Arthropods </w:t>
            </w:r>
            <w:r w:rsidRPr="00622752">
              <w:rPr>
                <w:spacing w:val="-5"/>
                <w:sz w:val="24"/>
              </w:rPr>
              <w:t>of</w:t>
            </w:r>
          </w:p>
          <w:p w14:paraId="69BECB55" w14:textId="77777777" w:rsidR="002720AD" w:rsidRPr="00622752" w:rsidRDefault="002720AD" w:rsidP="002720AD">
            <w:pPr>
              <w:pStyle w:val="TableParagraph"/>
              <w:spacing w:line="236" w:lineRule="exact"/>
              <w:ind w:left="110"/>
              <w:rPr>
                <w:sz w:val="24"/>
              </w:rPr>
            </w:pPr>
            <w:r w:rsidRPr="00622752">
              <w:rPr>
                <w:sz w:val="24"/>
              </w:rPr>
              <w:t>medical</w:t>
            </w:r>
            <w:r w:rsidRPr="00622752">
              <w:rPr>
                <w:spacing w:val="-7"/>
                <w:sz w:val="24"/>
              </w:rPr>
              <w:t xml:space="preserve"> </w:t>
            </w:r>
            <w:r w:rsidRPr="00622752">
              <w:rPr>
                <w:spacing w:val="-2"/>
                <w:sz w:val="24"/>
              </w:rPr>
              <w:t>importance</w:t>
            </w:r>
          </w:p>
        </w:tc>
        <w:tc>
          <w:tcPr>
            <w:tcW w:w="2621" w:type="dxa"/>
          </w:tcPr>
          <w:p w14:paraId="578B6F6B" w14:textId="77777777" w:rsidR="002720AD" w:rsidRPr="00622752" w:rsidRDefault="002720AD" w:rsidP="002720AD">
            <w:pPr>
              <w:pStyle w:val="TableParagraph"/>
              <w:spacing w:line="224" w:lineRule="exact"/>
              <w:ind w:left="110"/>
              <w:rPr>
                <w:sz w:val="24"/>
              </w:rPr>
            </w:pPr>
            <w:r w:rsidRPr="00622752">
              <w:rPr>
                <w:sz w:val="24"/>
              </w:rPr>
              <w:t>Crustaceans</w:t>
            </w:r>
            <w:r w:rsidRPr="00622752">
              <w:rPr>
                <w:spacing w:val="-10"/>
                <w:sz w:val="24"/>
              </w:rPr>
              <w:t xml:space="preserve"> </w:t>
            </w:r>
            <w:r w:rsidRPr="00622752">
              <w:rPr>
                <w:spacing w:val="-2"/>
                <w:sz w:val="24"/>
              </w:rPr>
              <w:t>(decapods</w:t>
            </w:r>
          </w:p>
          <w:p w14:paraId="1B3E3929" w14:textId="77777777" w:rsidR="002720AD" w:rsidRPr="00622752" w:rsidRDefault="002720AD" w:rsidP="002720AD">
            <w:pPr>
              <w:pStyle w:val="TableParagraph"/>
              <w:spacing w:line="236" w:lineRule="exact"/>
              <w:ind w:left="110"/>
              <w:rPr>
                <w:sz w:val="24"/>
              </w:rPr>
            </w:pPr>
            <w:r w:rsidRPr="00622752">
              <w:rPr>
                <w:sz w:val="24"/>
              </w:rPr>
              <w:t>and</w:t>
            </w:r>
            <w:r w:rsidRPr="00622752">
              <w:rPr>
                <w:spacing w:val="-2"/>
                <w:sz w:val="24"/>
              </w:rPr>
              <w:t xml:space="preserve"> copepods)</w:t>
            </w:r>
          </w:p>
        </w:tc>
        <w:tc>
          <w:tcPr>
            <w:tcW w:w="1981" w:type="dxa"/>
          </w:tcPr>
          <w:p w14:paraId="3D2392D7" w14:textId="77777777" w:rsidR="002720AD" w:rsidRPr="00622752" w:rsidRDefault="002720AD" w:rsidP="002720AD">
            <w:pPr>
              <w:pStyle w:val="TableParagraph"/>
              <w:rPr>
                <w:sz w:val="24"/>
              </w:rPr>
            </w:pPr>
          </w:p>
        </w:tc>
        <w:tc>
          <w:tcPr>
            <w:tcW w:w="2366" w:type="dxa"/>
          </w:tcPr>
          <w:p w14:paraId="18C51DBF" w14:textId="77777777" w:rsidR="002720AD" w:rsidRPr="00622752" w:rsidRDefault="002720AD" w:rsidP="002720AD">
            <w:pPr>
              <w:pStyle w:val="TableParagraph"/>
              <w:rPr>
                <w:sz w:val="24"/>
              </w:rPr>
            </w:pPr>
          </w:p>
        </w:tc>
      </w:tr>
      <w:tr w:rsidR="002720AD" w:rsidRPr="00622752" w14:paraId="24764688" w14:textId="77777777" w:rsidTr="002720AD">
        <w:trPr>
          <w:trHeight w:val="240"/>
        </w:trPr>
        <w:tc>
          <w:tcPr>
            <w:tcW w:w="2386" w:type="dxa"/>
          </w:tcPr>
          <w:p w14:paraId="38611542" w14:textId="77777777" w:rsidR="002720AD" w:rsidRPr="00622752" w:rsidRDefault="002720AD" w:rsidP="002720AD">
            <w:pPr>
              <w:pStyle w:val="TableParagraph"/>
              <w:rPr>
                <w:sz w:val="16"/>
              </w:rPr>
            </w:pPr>
          </w:p>
        </w:tc>
        <w:tc>
          <w:tcPr>
            <w:tcW w:w="2621" w:type="dxa"/>
          </w:tcPr>
          <w:p w14:paraId="7F795C31" w14:textId="77777777" w:rsidR="002720AD" w:rsidRPr="00622752" w:rsidRDefault="002720AD" w:rsidP="002720AD">
            <w:pPr>
              <w:pStyle w:val="TableParagraph"/>
              <w:spacing w:line="220" w:lineRule="exact"/>
              <w:ind w:left="110"/>
              <w:rPr>
                <w:sz w:val="24"/>
              </w:rPr>
            </w:pPr>
            <w:r w:rsidRPr="00622752">
              <w:rPr>
                <w:spacing w:val="-2"/>
                <w:sz w:val="24"/>
              </w:rPr>
              <w:t>Fleas</w:t>
            </w:r>
          </w:p>
        </w:tc>
        <w:tc>
          <w:tcPr>
            <w:tcW w:w="1981" w:type="dxa"/>
          </w:tcPr>
          <w:p w14:paraId="6DD2AE1F" w14:textId="77777777" w:rsidR="002720AD" w:rsidRPr="00622752" w:rsidRDefault="002720AD" w:rsidP="002720AD">
            <w:pPr>
              <w:pStyle w:val="TableParagraph"/>
              <w:rPr>
                <w:sz w:val="16"/>
              </w:rPr>
            </w:pPr>
          </w:p>
        </w:tc>
        <w:tc>
          <w:tcPr>
            <w:tcW w:w="2366" w:type="dxa"/>
          </w:tcPr>
          <w:p w14:paraId="466ED1E0" w14:textId="77777777" w:rsidR="002720AD" w:rsidRPr="00622752" w:rsidRDefault="002720AD" w:rsidP="002720AD">
            <w:pPr>
              <w:pStyle w:val="TableParagraph"/>
              <w:rPr>
                <w:sz w:val="16"/>
              </w:rPr>
            </w:pPr>
          </w:p>
        </w:tc>
      </w:tr>
    </w:tbl>
    <w:p w14:paraId="3FD43CD3" w14:textId="77777777" w:rsidR="000A586E" w:rsidRPr="00622752" w:rsidRDefault="009824E5">
      <w:pPr>
        <w:pStyle w:val="BodyText"/>
        <w:spacing w:before="208"/>
        <w:ind w:right="1453"/>
      </w:pPr>
      <w:r w:rsidRPr="00622752">
        <w:t>Peters,</w:t>
      </w:r>
      <w:r w:rsidRPr="00622752">
        <w:rPr>
          <w:spacing w:val="-5"/>
        </w:rPr>
        <w:t xml:space="preserve"> </w:t>
      </w:r>
      <w:r w:rsidRPr="00622752">
        <w:t>W.,</w:t>
      </w:r>
      <w:r w:rsidRPr="00622752">
        <w:rPr>
          <w:spacing w:val="-5"/>
        </w:rPr>
        <w:t xml:space="preserve"> </w:t>
      </w:r>
      <w:r w:rsidRPr="00622752">
        <w:t>and</w:t>
      </w:r>
      <w:r w:rsidRPr="00622752">
        <w:rPr>
          <w:spacing w:val="-5"/>
        </w:rPr>
        <w:t xml:space="preserve"> </w:t>
      </w:r>
      <w:r w:rsidRPr="00622752">
        <w:t>H.M.</w:t>
      </w:r>
      <w:r w:rsidRPr="00622752">
        <w:rPr>
          <w:spacing w:val="-5"/>
        </w:rPr>
        <w:t xml:space="preserve"> </w:t>
      </w:r>
      <w:r w:rsidRPr="00622752">
        <w:t>Gilles.</w:t>
      </w:r>
      <w:r w:rsidRPr="00622752">
        <w:rPr>
          <w:spacing w:val="-5"/>
        </w:rPr>
        <w:t xml:space="preserve"> </w:t>
      </w:r>
      <w:r w:rsidRPr="00622752">
        <w:t>Color</w:t>
      </w:r>
      <w:r w:rsidRPr="00622752">
        <w:rPr>
          <w:spacing w:val="-5"/>
        </w:rPr>
        <w:t xml:space="preserve"> </w:t>
      </w:r>
      <w:r w:rsidRPr="00622752">
        <w:t>Atlas</w:t>
      </w:r>
      <w:r w:rsidRPr="00622752">
        <w:rPr>
          <w:spacing w:val="-4"/>
        </w:rPr>
        <w:t xml:space="preserve"> </w:t>
      </w:r>
      <w:r w:rsidRPr="00622752">
        <w:t>of</w:t>
      </w:r>
      <w:r w:rsidRPr="00622752">
        <w:rPr>
          <w:spacing w:val="-5"/>
        </w:rPr>
        <w:t xml:space="preserve"> </w:t>
      </w:r>
      <w:r w:rsidRPr="00622752">
        <w:t>Tropical</w:t>
      </w:r>
      <w:r w:rsidRPr="00622752">
        <w:rPr>
          <w:spacing w:val="-2"/>
        </w:rPr>
        <w:t xml:space="preserve"> </w:t>
      </w:r>
      <w:r w:rsidRPr="00622752">
        <w:t>Medicine</w:t>
      </w:r>
      <w:r w:rsidRPr="00622752">
        <w:rPr>
          <w:spacing w:val="-2"/>
        </w:rPr>
        <w:t xml:space="preserve"> </w:t>
      </w:r>
      <w:r w:rsidRPr="00622752">
        <w:t>and</w:t>
      </w:r>
      <w:r w:rsidRPr="00622752">
        <w:rPr>
          <w:spacing w:val="-5"/>
        </w:rPr>
        <w:t xml:space="preserve"> </w:t>
      </w:r>
      <w:r w:rsidRPr="00622752">
        <w:t>Parasitology.</w:t>
      </w:r>
      <w:r w:rsidRPr="00622752">
        <w:rPr>
          <w:spacing w:val="-5"/>
        </w:rPr>
        <w:t xml:space="preserve"> </w:t>
      </w:r>
      <w:proofErr w:type="gramStart"/>
      <w:r w:rsidRPr="00622752">
        <w:t>Year</w:t>
      </w:r>
      <w:r w:rsidRPr="00622752">
        <w:rPr>
          <w:spacing w:val="-5"/>
        </w:rPr>
        <w:t xml:space="preserve"> </w:t>
      </w:r>
      <w:r w:rsidRPr="00622752">
        <w:t>Book</w:t>
      </w:r>
      <w:proofErr w:type="gramEnd"/>
      <w:r w:rsidRPr="00622752">
        <w:t xml:space="preserve"> Medical Publishers, Chicago, 1977</w:t>
      </w:r>
    </w:p>
    <w:p w14:paraId="4C2E4816" w14:textId="77777777" w:rsidR="000A586E" w:rsidRPr="00622752" w:rsidRDefault="009824E5">
      <w:pPr>
        <w:pStyle w:val="BodyText"/>
        <w:spacing w:before="273" w:line="242" w:lineRule="auto"/>
        <w:ind w:right="1453"/>
      </w:pPr>
      <w:r w:rsidRPr="00622752">
        <w:t>Petersen,</w:t>
      </w:r>
      <w:r w:rsidRPr="00622752">
        <w:rPr>
          <w:spacing w:val="-4"/>
        </w:rPr>
        <w:t xml:space="preserve"> </w:t>
      </w:r>
      <w:r w:rsidRPr="00622752">
        <w:t>E.,</w:t>
      </w:r>
      <w:r w:rsidRPr="00622752">
        <w:rPr>
          <w:spacing w:val="-4"/>
        </w:rPr>
        <w:t xml:space="preserve"> </w:t>
      </w:r>
      <w:r w:rsidRPr="00622752">
        <w:t>and</w:t>
      </w:r>
      <w:r w:rsidRPr="00622752">
        <w:rPr>
          <w:spacing w:val="-4"/>
        </w:rPr>
        <w:t xml:space="preserve"> </w:t>
      </w:r>
      <w:r w:rsidRPr="00622752">
        <w:t>Chen,</w:t>
      </w:r>
      <w:r w:rsidRPr="00622752">
        <w:rPr>
          <w:spacing w:val="-4"/>
        </w:rPr>
        <w:t xml:space="preserve"> </w:t>
      </w:r>
      <w:r w:rsidRPr="00622752">
        <w:t>L.H.</w:t>
      </w:r>
      <w:r w:rsidRPr="00622752">
        <w:rPr>
          <w:spacing w:val="-4"/>
        </w:rPr>
        <w:t xml:space="preserve"> </w:t>
      </w:r>
      <w:r w:rsidRPr="00622752">
        <w:t>Infectious</w:t>
      </w:r>
      <w:r w:rsidRPr="00622752">
        <w:rPr>
          <w:spacing w:val="-3"/>
        </w:rPr>
        <w:t xml:space="preserve"> </w:t>
      </w:r>
      <w:r w:rsidRPr="00622752">
        <w:t>Diseases:</w:t>
      </w:r>
      <w:r w:rsidRPr="00622752">
        <w:rPr>
          <w:spacing w:val="-6"/>
        </w:rPr>
        <w:t xml:space="preserve"> </w:t>
      </w:r>
      <w:r w:rsidRPr="00622752">
        <w:t>A</w:t>
      </w:r>
      <w:r w:rsidRPr="00622752">
        <w:rPr>
          <w:spacing w:val="-3"/>
        </w:rPr>
        <w:t xml:space="preserve"> </w:t>
      </w:r>
      <w:r w:rsidRPr="00622752">
        <w:t>Geographical</w:t>
      </w:r>
      <w:r w:rsidRPr="00622752">
        <w:rPr>
          <w:spacing w:val="-6"/>
        </w:rPr>
        <w:t xml:space="preserve"> </w:t>
      </w:r>
      <w:r w:rsidRPr="00622752">
        <w:t>Guide,</w:t>
      </w:r>
      <w:r w:rsidRPr="00622752">
        <w:rPr>
          <w:spacing w:val="-4"/>
        </w:rPr>
        <w:t xml:space="preserve"> </w:t>
      </w:r>
      <w:r w:rsidRPr="00622752">
        <w:t>2</w:t>
      </w:r>
      <w:r w:rsidRPr="00622752">
        <w:rPr>
          <w:vertAlign w:val="superscript"/>
        </w:rPr>
        <w:t>nd</w:t>
      </w:r>
      <w:r w:rsidRPr="00622752">
        <w:rPr>
          <w:spacing w:val="-4"/>
        </w:rPr>
        <w:t xml:space="preserve"> </w:t>
      </w:r>
      <w:r w:rsidRPr="00622752">
        <w:t>edition.</w:t>
      </w:r>
      <w:r w:rsidRPr="00622752">
        <w:rPr>
          <w:spacing w:val="-4"/>
        </w:rPr>
        <w:t xml:space="preserve"> </w:t>
      </w:r>
      <w:r w:rsidRPr="00622752">
        <w:t>Wiley Blackwell, Hoboken, N.J., 2017</w:t>
      </w:r>
    </w:p>
    <w:p w14:paraId="2690613D" w14:textId="77777777" w:rsidR="000A586E" w:rsidRPr="00622752" w:rsidRDefault="009824E5">
      <w:pPr>
        <w:pStyle w:val="BodyText"/>
        <w:spacing w:before="273"/>
        <w:ind w:right="1440"/>
        <w:jc w:val="both"/>
      </w:pPr>
      <w:r w:rsidRPr="00622752">
        <w:t>The</w:t>
      </w:r>
      <w:r w:rsidRPr="00622752">
        <w:rPr>
          <w:spacing w:val="-6"/>
        </w:rPr>
        <w:t xml:space="preserve"> </w:t>
      </w:r>
      <w:r w:rsidRPr="00622752">
        <w:t>checklist</w:t>
      </w:r>
      <w:r w:rsidRPr="00622752">
        <w:rPr>
          <w:spacing w:val="-6"/>
        </w:rPr>
        <w:t xml:space="preserve"> </w:t>
      </w:r>
      <w:r w:rsidRPr="00622752">
        <w:t>below</w:t>
      </w:r>
      <w:r w:rsidRPr="00622752">
        <w:rPr>
          <w:spacing w:val="-3"/>
        </w:rPr>
        <w:t xml:space="preserve"> </w:t>
      </w:r>
      <w:r w:rsidRPr="00622752">
        <w:t>is</w:t>
      </w:r>
      <w:r w:rsidRPr="00622752">
        <w:rPr>
          <w:spacing w:val="-3"/>
        </w:rPr>
        <w:t xml:space="preserve"> </w:t>
      </w:r>
      <w:r w:rsidRPr="00622752">
        <w:t>a</w:t>
      </w:r>
      <w:r w:rsidRPr="00622752">
        <w:rPr>
          <w:spacing w:val="-6"/>
        </w:rPr>
        <w:t xml:space="preserve"> </w:t>
      </w:r>
      <w:r w:rsidRPr="00622752">
        <w:t>general</w:t>
      </w:r>
      <w:r w:rsidRPr="00622752">
        <w:rPr>
          <w:spacing w:val="-6"/>
        </w:rPr>
        <w:t xml:space="preserve"> </w:t>
      </w:r>
      <w:r w:rsidRPr="00622752">
        <w:t>guide</w:t>
      </w:r>
      <w:r w:rsidRPr="00622752">
        <w:rPr>
          <w:spacing w:val="-6"/>
        </w:rPr>
        <w:t xml:space="preserve"> </w:t>
      </w:r>
      <w:r w:rsidRPr="00622752">
        <w:t>to major</w:t>
      </w:r>
      <w:r w:rsidRPr="00622752">
        <w:rPr>
          <w:spacing w:val="-4"/>
        </w:rPr>
        <w:t xml:space="preserve"> </w:t>
      </w:r>
      <w:r w:rsidRPr="00622752">
        <w:t>topics</w:t>
      </w:r>
      <w:r w:rsidRPr="00622752">
        <w:rPr>
          <w:spacing w:val="-3"/>
        </w:rPr>
        <w:t xml:space="preserve"> </w:t>
      </w:r>
      <w:r w:rsidRPr="00622752">
        <w:t>in</w:t>
      </w:r>
      <w:r w:rsidRPr="00622752">
        <w:rPr>
          <w:spacing w:val="-4"/>
        </w:rPr>
        <w:t xml:space="preserve"> </w:t>
      </w:r>
      <w:r w:rsidRPr="00622752">
        <w:t>clinical</w:t>
      </w:r>
      <w:r w:rsidRPr="00622752">
        <w:rPr>
          <w:spacing w:val="-6"/>
        </w:rPr>
        <w:t xml:space="preserve"> </w:t>
      </w:r>
      <w:r w:rsidRPr="00622752">
        <w:t>laboratory</w:t>
      </w:r>
      <w:r w:rsidRPr="00622752">
        <w:rPr>
          <w:spacing w:val="-4"/>
        </w:rPr>
        <w:t xml:space="preserve"> </w:t>
      </w:r>
      <w:r w:rsidRPr="00622752">
        <w:t>parasitology</w:t>
      </w:r>
      <w:r w:rsidRPr="00622752">
        <w:rPr>
          <w:spacing w:val="-4"/>
        </w:rPr>
        <w:t xml:space="preserve"> </w:t>
      </w:r>
      <w:r w:rsidRPr="00622752">
        <w:t>that</w:t>
      </w:r>
      <w:r w:rsidRPr="00622752">
        <w:rPr>
          <w:spacing w:val="-6"/>
        </w:rPr>
        <w:t xml:space="preserve"> </w:t>
      </w:r>
      <w:r w:rsidRPr="00622752">
        <w:t>may be</w:t>
      </w:r>
      <w:r w:rsidRPr="00622752">
        <w:rPr>
          <w:spacing w:val="-7"/>
        </w:rPr>
        <w:t xml:space="preserve"> </w:t>
      </w:r>
      <w:r w:rsidRPr="00622752">
        <w:t>used</w:t>
      </w:r>
      <w:r w:rsidRPr="00622752">
        <w:rPr>
          <w:spacing w:val="-5"/>
        </w:rPr>
        <w:t xml:space="preserve"> </w:t>
      </w:r>
      <w:r w:rsidRPr="00622752">
        <w:t>for</w:t>
      </w:r>
      <w:r w:rsidRPr="00622752">
        <w:rPr>
          <w:spacing w:val="-5"/>
        </w:rPr>
        <w:t xml:space="preserve"> </w:t>
      </w:r>
      <w:r w:rsidRPr="00622752">
        <w:t>self-directed</w:t>
      </w:r>
      <w:r w:rsidRPr="00622752">
        <w:rPr>
          <w:spacing w:val="-5"/>
        </w:rPr>
        <w:t xml:space="preserve"> </w:t>
      </w:r>
      <w:r w:rsidRPr="00622752">
        <w:t>learning.</w:t>
      </w:r>
      <w:r w:rsidRPr="00622752">
        <w:rPr>
          <w:spacing w:val="-5"/>
        </w:rPr>
        <w:t xml:space="preserve"> </w:t>
      </w:r>
      <w:r w:rsidRPr="00622752">
        <w:t>(Table</w:t>
      </w:r>
      <w:r w:rsidRPr="00622752">
        <w:rPr>
          <w:spacing w:val="-7"/>
        </w:rPr>
        <w:t xml:space="preserve"> </w:t>
      </w:r>
      <w:r w:rsidRPr="00622752">
        <w:t>entries</w:t>
      </w:r>
      <w:r w:rsidRPr="00622752">
        <w:rPr>
          <w:spacing w:val="-5"/>
        </w:rPr>
        <w:t xml:space="preserve"> </w:t>
      </w:r>
      <w:r w:rsidRPr="00622752">
        <w:t>and</w:t>
      </w:r>
      <w:r w:rsidRPr="00622752">
        <w:rPr>
          <w:spacing w:val="-5"/>
        </w:rPr>
        <w:t xml:space="preserve"> </w:t>
      </w:r>
      <w:r w:rsidRPr="00622752">
        <w:t>their</w:t>
      </w:r>
      <w:r w:rsidRPr="00622752">
        <w:rPr>
          <w:spacing w:val="-5"/>
        </w:rPr>
        <w:t xml:space="preserve"> </w:t>
      </w:r>
      <w:r w:rsidRPr="00622752">
        <w:t>organization</w:t>
      </w:r>
      <w:r w:rsidRPr="00622752">
        <w:rPr>
          <w:spacing w:val="-5"/>
        </w:rPr>
        <w:t xml:space="preserve"> </w:t>
      </w:r>
      <w:r w:rsidRPr="00622752">
        <w:t>are</w:t>
      </w:r>
      <w:r w:rsidRPr="00622752">
        <w:rPr>
          <w:spacing w:val="-7"/>
        </w:rPr>
        <w:t xml:space="preserve"> </w:t>
      </w:r>
      <w:r w:rsidRPr="00622752">
        <w:t>reproduced,</w:t>
      </w:r>
      <w:r w:rsidRPr="00622752">
        <w:rPr>
          <w:spacing w:val="-5"/>
        </w:rPr>
        <w:t xml:space="preserve"> </w:t>
      </w:r>
      <w:r w:rsidRPr="00622752">
        <w:t>with</w:t>
      </w:r>
      <w:r w:rsidRPr="00622752">
        <w:rPr>
          <w:spacing w:val="-5"/>
        </w:rPr>
        <w:t xml:space="preserve"> </w:t>
      </w:r>
      <w:r w:rsidRPr="00622752">
        <w:t>some modifications, from Murray, P., et al. Manual of Clinical Microbiology, 9</w:t>
      </w:r>
      <w:r w:rsidRPr="00622752">
        <w:rPr>
          <w:vertAlign w:val="superscript"/>
        </w:rPr>
        <w:t>th</w:t>
      </w:r>
      <w:r w:rsidRPr="00622752">
        <w:t xml:space="preserve"> edition. American Society for Microbiology, Washington, D.C., 2007). Special emphasis should be accorded to the </w:t>
      </w:r>
      <w:r w:rsidRPr="00622752">
        <w:rPr>
          <w:spacing w:val="-2"/>
        </w:rPr>
        <w:t>following:</w:t>
      </w:r>
    </w:p>
    <w:p w14:paraId="0BEF348F" w14:textId="77777777" w:rsidR="000A586E" w:rsidRPr="00622752" w:rsidRDefault="000A586E">
      <w:pPr>
        <w:pStyle w:val="BodyText"/>
        <w:ind w:left="0"/>
      </w:pPr>
    </w:p>
    <w:p w14:paraId="72C00BCB" w14:textId="77777777" w:rsidR="000A586E" w:rsidRPr="00622752" w:rsidRDefault="009824E5">
      <w:pPr>
        <w:pStyle w:val="ListParagraph"/>
        <w:numPr>
          <w:ilvl w:val="0"/>
          <w:numId w:val="79"/>
        </w:numPr>
        <w:tabs>
          <w:tab w:val="left" w:pos="1160"/>
        </w:tabs>
        <w:spacing w:line="240" w:lineRule="auto"/>
        <w:ind w:left="1160" w:hanging="179"/>
        <w:rPr>
          <w:sz w:val="18"/>
        </w:rPr>
      </w:pPr>
      <w:r w:rsidRPr="00622752">
        <w:rPr>
          <w:sz w:val="24"/>
        </w:rPr>
        <w:t>Clinical</w:t>
      </w:r>
      <w:r w:rsidRPr="00622752">
        <w:rPr>
          <w:spacing w:val="-7"/>
          <w:sz w:val="24"/>
        </w:rPr>
        <w:t xml:space="preserve"> </w:t>
      </w:r>
      <w:r w:rsidRPr="00622752">
        <w:rPr>
          <w:spacing w:val="-2"/>
          <w:sz w:val="24"/>
        </w:rPr>
        <w:t>syndromes</w:t>
      </w:r>
    </w:p>
    <w:p w14:paraId="4C914D47" w14:textId="77777777" w:rsidR="000A586E" w:rsidRPr="00622752" w:rsidRDefault="009824E5">
      <w:pPr>
        <w:pStyle w:val="ListParagraph"/>
        <w:numPr>
          <w:ilvl w:val="0"/>
          <w:numId w:val="79"/>
        </w:numPr>
        <w:tabs>
          <w:tab w:val="left" w:pos="1160"/>
        </w:tabs>
        <w:spacing w:before="274" w:line="240" w:lineRule="auto"/>
        <w:ind w:left="1160" w:hanging="179"/>
        <w:rPr>
          <w:sz w:val="18"/>
        </w:rPr>
      </w:pPr>
      <w:r w:rsidRPr="00622752">
        <w:rPr>
          <w:sz w:val="24"/>
        </w:rPr>
        <w:t>Parasite</w:t>
      </w:r>
      <w:r w:rsidRPr="00622752">
        <w:rPr>
          <w:spacing w:val="-5"/>
          <w:sz w:val="24"/>
        </w:rPr>
        <w:t xml:space="preserve"> </w:t>
      </w:r>
      <w:r w:rsidRPr="00622752">
        <w:rPr>
          <w:sz w:val="24"/>
        </w:rPr>
        <w:t>life</w:t>
      </w:r>
      <w:r w:rsidRPr="00622752">
        <w:rPr>
          <w:spacing w:val="-4"/>
          <w:sz w:val="24"/>
        </w:rPr>
        <w:t xml:space="preserve"> </w:t>
      </w:r>
      <w:r w:rsidRPr="00622752">
        <w:rPr>
          <w:spacing w:val="-2"/>
          <w:sz w:val="24"/>
        </w:rPr>
        <w:t>cycles</w:t>
      </w:r>
    </w:p>
    <w:p w14:paraId="7D4E713C" w14:textId="77777777" w:rsidR="000A586E" w:rsidRPr="00622752" w:rsidRDefault="000A586E">
      <w:pPr>
        <w:pStyle w:val="BodyText"/>
        <w:spacing w:before="3"/>
        <w:ind w:left="0"/>
      </w:pPr>
    </w:p>
    <w:p w14:paraId="455AFFD6" w14:textId="77777777" w:rsidR="000A586E" w:rsidRPr="00622752" w:rsidRDefault="009824E5">
      <w:pPr>
        <w:pStyle w:val="ListParagraph"/>
        <w:numPr>
          <w:ilvl w:val="0"/>
          <w:numId w:val="79"/>
        </w:numPr>
        <w:tabs>
          <w:tab w:val="left" w:pos="1160"/>
        </w:tabs>
        <w:spacing w:line="240" w:lineRule="auto"/>
        <w:ind w:left="1160" w:hanging="179"/>
        <w:rPr>
          <w:sz w:val="18"/>
        </w:rPr>
      </w:pPr>
      <w:r w:rsidRPr="00622752">
        <w:rPr>
          <w:sz w:val="24"/>
        </w:rPr>
        <w:t>Hosts:</w:t>
      </w:r>
      <w:r w:rsidRPr="00622752">
        <w:rPr>
          <w:spacing w:val="-4"/>
          <w:sz w:val="24"/>
        </w:rPr>
        <w:t xml:space="preserve"> </w:t>
      </w:r>
      <w:r w:rsidRPr="00622752">
        <w:rPr>
          <w:sz w:val="24"/>
        </w:rPr>
        <w:t>incidental,</w:t>
      </w:r>
      <w:r w:rsidRPr="00622752">
        <w:rPr>
          <w:spacing w:val="-2"/>
          <w:sz w:val="24"/>
        </w:rPr>
        <w:t xml:space="preserve"> </w:t>
      </w:r>
      <w:r w:rsidRPr="00622752">
        <w:rPr>
          <w:sz w:val="24"/>
        </w:rPr>
        <w:t>obligate,</w:t>
      </w:r>
      <w:r w:rsidRPr="00622752">
        <w:rPr>
          <w:spacing w:val="-2"/>
          <w:sz w:val="24"/>
        </w:rPr>
        <w:t xml:space="preserve"> </w:t>
      </w:r>
      <w:r w:rsidRPr="00622752">
        <w:rPr>
          <w:sz w:val="24"/>
        </w:rPr>
        <w:t>and</w:t>
      </w:r>
      <w:r w:rsidRPr="00622752">
        <w:rPr>
          <w:spacing w:val="-2"/>
          <w:sz w:val="24"/>
        </w:rPr>
        <w:t xml:space="preserve"> definitive</w:t>
      </w:r>
    </w:p>
    <w:p w14:paraId="4F158417" w14:textId="77777777" w:rsidR="000A586E" w:rsidRPr="00622752" w:rsidRDefault="009824E5">
      <w:pPr>
        <w:pStyle w:val="ListParagraph"/>
        <w:numPr>
          <w:ilvl w:val="0"/>
          <w:numId w:val="79"/>
        </w:numPr>
        <w:tabs>
          <w:tab w:val="left" w:pos="1160"/>
        </w:tabs>
        <w:spacing w:before="275" w:line="240" w:lineRule="auto"/>
        <w:ind w:left="1160" w:hanging="179"/>
        <w:rPr>
          <w:sz w:val="18"/>
        </w:rPr>
      </w:pPr>
      <w:r w:rsidRPr="00622752">
        <w:rPr>
          <w:spacing w:val="-2"/>
          <w:sz w:val="24"/>
        </w:rPr>
        <w:t>Vectors</w:t>
      </w:r>
    </w:p>
    <w:p w14:paraId="07794DE9" w14:textId="77777777" w:rsidR="000A586E" w:rsidRPr="00622752" w:rsidRDefault="000A586E">
      <w:pPr>
        <w:pStyle w:val="BodyText"/>
        <w:spacing w:before="2"/>
        <w:ind w:left="0"/>
      </w:pPr>
    </w:p>
    <w:p w14:paraId="53AE982B" w14:textId="77777777" w:rsidR="000A586E" w:rsidRPr="00622752" w:rsidRDefault="009824E5">
      <w:pPr>
        <w:pStyle w:val="ListParagraph"/>
        <w:numPr>
          <w:ilvl w:val="0"/>
          <w:numId w:val="79"/>
        </w:numPr>
        <w:tabs>
          <w:tab w:val="left" w:pos="1160"/>
        </w:tabs>
        <w:spacing w:before="1" w:line="240" w:lineRule="auto"/>
        <w:ind w:left="1160" w:hanging="179"/>
        <w:rPr>
          <w:sz w:val="18"/>
        </w:rPr>
      </w:pPr>
      <w:r w:rsidRPr="00622752">
        <w:rPr>
          <w:sz w:val="24"/>
        </w:rPr>
        <w:t>Geographic</w:t>
      </w:r>
      <w:r w:rsidRPr="00622752">
        <w:rPr>
          <w:spacing w:val="-7"/>
          <w:sz w:val="24"/>
        </w:rPr>
        <w:t xml:space="preserve"> </w:t>
      </w:r>
      <w:r w:rsidRPr="00622752">
        <w:rPr>
          <w:sz w:val="24"/>
        </w:rPr>
        <w:t>distribution,</w:t>
      </w:r>
      <w:r w:rsidRPr="00622752">
        <w:rPr>
          <w:spacing w:val="1"/>
          <w:sz w:val="24"/>
        </w:rPr>
        <w:t xml:space="preserve"> </w:t>
      </w:r>
      <w:r w:rsidRPr="00622752">
        <w:rPr>
          <w:sz w:val="24"/>
        </w:rPr>
        <w:t>including</w:t>
      </w:r>
      <w:r w:rsidRPr="00622752">
        <w:rPr>
          <w:spacing w:val="-3"/>
          <w:sz w:val="24"/>
        </w:rPr>
        <w:t xml:space="preserve"> </w:t>
      </w:r>
      <w:r w:rsidRPr="00622752">
        <w:rPr>
          <w:sz w:val="24"/>
        </w:rPr>
        <w:t>regional</w:t>
      </w:r>
      <w:r w:rsidRPr="00622752">
        <w:rPr>
          <w:spacing w:val="-4"/>
          <w:sz w:val="24"/>
        </w:rPr>
        <w:t xml:space="preserve"> </w:t>
      </w:r>
      <w:r w:rsidRPr="00622752">
        <w:rPr>
          <w:sz w:val="24"/>
        </w:rPr>
        <w:t>incidence</w:t>
      </w:r>
      <w:r w:rsidRPr="00622752">
        <w:rPr>
          <w:spacing w:val="-5"/>
          <w:sz w:val="24"/>
        </w:rPr>
        <w:t xml:space="preserve"> </w:t>
      </w:r>
      <w:r w:rsidRPr="00622752">
        <w:rPr>
          <w:sz w:val="24"/>
        </w:rPr>
        <w:t>of</w:t>
      </w:r>
      <w:r w:rsidRPr="00622752">
        <w:rPr>
          <w:spacing w:val="-2"/>
          <w:sz w:val="24"/>
        </w:rPr>
        <w:t xml:space="preserve"> </w:t>
      </w:r>
      <w:r w:rsidRPr="00622752">
        <w:rPr>
          <w:sz w:val="24"/>
        </w:rPr>
        <w:t>resistance</w:t>
      </w:r>
      <w:r w:rsidRPr="00622752">
        <w:rPr>
          <w:spacing w:val="-5"/>
          <w:sz w:val="24"/>
        </w:rPr>
        <w:t xml:space="preserve"> </w:t>
      </w:r>
      <w:r w:rsidRPr="00622752">
        <w:rPr>
          <w:sz w:val="24"/>
        </w:rPr>
        <w:t>to</w:t>
      </w:r>
      <w:r w:rsidRPr="00622752">
        <w:rPr>
          <w:spacing w:val="-2"/>
          <w:sz w:val="24"/>
        </w:rPr>
        <w:t xml:space="preserve"> therapy</w:t>
      </w:r>
    </w:p>
    <w:p w14:paraId="6C10901F" w14:textId="77777777" w:rsidR="000A586E" w:rsidRPr="00622752" w:rsidRDefault="009824E5">
      <w:pPr>
        <w:pStyle w:val="ListParagraph"/>
        <w:numPr>
          <w:ilvl w:val="0"/>
          <w:numId w:val="79"/>
        </w:numPr>
        <w:tabs>
          <w:tab w:val="left" w:pos="1160"/>
        </w:tabs>
        <w:spacing w:before="274" w:line="240" w:lineRule="auto"/>
        <w:ind w:left="1160" w:hanging="179"/>
        <w:rPr>
          <w:sz w:val="18"/>
        </w:rPr>
      </w:pPr>
      <w:r w:rsidRPr="00622752">
        <w:rPr>
          <w:sz w:val="24"/>
        </w:rPr>
        <w:t>Diagnostic</w:t>
      </w:r>
      <w:r w:rsidRPr="00622752">
        <w:rPr>
          <w:spacing w:val="-6"/>
          <w:sz w:val="24"/>
        </w:rPr>
        <w:t xml:space="preserve"> </w:t>
      </w:r>
      <w:r w:rsidRPr="00622752">
        <w:rPr>
          <w:sz w:val="24"/>
        </w:rPr>
        <w:t>microscopic</w:t>
      </w:r>
      <w:r w:rsidRPr="00622752">
        <w:rPr>
          <w:spacing w:val="-5"/>
          <w:sz w:val="24"/>
        </w:rPr>
        <w:t xml:space="preserve"> </w:t>
      </w:r>
      <w:r w:rsidRPr="00622752">
        <w:rPr>
          <w:sz w:val="24"/>
        </w:rPr>
        <w:t>(and</w:t>
      </w:r>
      <w:r w:rsidRPr="00622752">
        <w:rPr>
          <w:spacing w:val="-3"/>
          <w:sz w:val="24"/>
        </w:rPr>
        <w:t xml:space="preserve"> </w:t>
      </w:r>
      <w:r w:rsidRPr="00622752">
        <w:rPr>
          <w:sz w:val="24"/>
        </w:rPr>
        <w:t>macroscopic,</w:t>
      </w:r>
      <w:r w:rsidRPr="00622752">
        <w:rPr>
          <w:spacing w:val="1"/>
          <w:sz w:val="24"/>
        </w:rPr>
        <w:t xml:space="preserve"> </w:t>
      </w:r>
      <w:r w:rsidRPr="00622752">
        <w:rPr>
          <w:sz w:val="24"/>
        </w:rPr>
        <w:t>if</w:t>
      </w:r>
      <w:r w:rsidRPr="00622752">
        <w:rPr>
          <w:spacing w:val="-3"/>
          <w:sz w:val="24"/>
        </w:rPr>
        <w:t xml:space="preserve"> </w:t>
      </w:r>
      <w:r w:rsidRPr="00622752">
        <w:rPr>
          <w:sz w:val="24"/>
        </w:rPr>
        <w:t>applicable)</w:t>
      </w:r>
      <w:r w:rsidRPr="00622752">
        <w:rPr>
          <w:spacing w:val="-3"/>
          <w:sz w:val="24"/>
        </w:rPr>
        <w:t xml:space="preserve"> </w:t>
      </w:r>
      <w:r w:rsidRPr="00622752">
        <w:rPr>
          <w:spacing w:val="-2"/>
          <w:sz w:val="24"/>
        </w:rPr>
        <w:t>features</w:t>
      </w:r>
    </w:p>
    <w:p w14:paraId="5275E1AF" w14:textId="77777777" w:rsidR="000A586E" w:rsidRPr="00622752" w:rsidRDefault="009824E5">
      <w:pPr>
        <w:pStyle w:val="ListParagraph"/>
        <w:numPr>
          <w:ilvl w:val="0"/>
          <w:numId w:val="79"/>
        </w:numPr>
        <w:tabs>
          <w:tab w:val="left" w:pos="1160"/>
        </w:tabs>
        <w:spacing w:before="274" w:line="240" w:lineRule="auto"/>
        <w:ind w:left="1160" w:hanging="179"/>
        <w:rPr>
          <w:sz w:val="18"/>
        </w:rPr>
      </w:pPr>
      <w:r w:rsidRPr="00622752">
        <w:rPr>
          <w:sz w:val="24"/>
        </w:rPr>
        <w:t>Optimal</w:t>
      </w:r>
      <w:r w:rsidRPr="00622752">
        <w:rPr>
          <w:spacing w:val="-5"/>
          <w:sz w:val="24"/>
        </w:rPr>
        <w:t xml:space="preserve"> </w:t>
      </w:r>
      <w:r w:rsidRPr="00622752">
        <w:rPr>
          <w:sz w:val="24"/>
        </w:rPr>
        <w:t>specimen</w:t>
      </w:r>
      <w:r w:rsidRPr="00622752">
        <w:rPr>
          <w:spacing w:val="-2"/>
          <w:sz w:val="24"/>
        </w:rPr>
        <w:t xml:space="preserve"> </w:t>
      </w:r>
      <w:r w:rsidRPr="00622752">
        <w:rPr>
          <w:sz w:val="24"/>
        </w:rPr>
        <w:t>sources</w:t>
      </w:r>
      <w:r w:rsidRPr="00622752">
        <w:rPr>
          <w:spacing w:val="-1"/>
          <w:sz w:val="24"/>
        </w:rPr>
        <w:t xml:space="preserve"> </w:t>
      </w:r>
      <w:r w:rsidRPr="00622752">
        <w:rPr>
          <w:sz w:val="24"/>
        </w:rPr>
        <w:t>and</w:t>
      </w:r>
      <w:r w:rsidRPr="00622752">
        <w:rPr>
          <w:spacing w:val="-3"/>
          <w:sz w:val="24"/>
        </w:rPr>
        <w:t xml:space="preserve"> </w:t>
      </w:r>
      <w:r w:rsidRPr="00622752">
        <w:rPr>
          <w:sz w:val="24"/>
        </w:rPr>
        <w:t>approaches</w:t>
      </w:r>
      <w:r w:rsidRPr="00622752">
        <w:rPr>
          <w:spacing w:val="-1"/>
          <w:sz w:val="24"/>
        </w:rPr>
        <w:t xml:space="preserve"> </w:t>
      </w:r>
      <w:r w:rsidRPr="00622752">
        <w:rPr>
          <w:sz w:val="24"/>
        </w:rPr>
        <w:t>for</w:t>
      </w:r>
      <w:r w:rsidRPr="00622752">
        <w:rPr>
          <w:spacing w:val="-2"/>
          <w:sz w:val="24"/>
        </w:rPr>
        <w:t xml:space="preserve"> diagnosis</w:t>
      </w:r>
    </w:p>
    <w:p w14:paraId="0F5FCA1F" w14:textId="77777777" w:rsidR="000A586E" w:rsidRPr="00622752" w:rsidRDefault="000A586E">
      <w:pPr>
        <w:pStyle w:val="BodyText"/>
        <w:spacing w:before="3"/>
        <w:ind w:left="0"/>
      </w:pPr>
    </w:p>
    <w:p w14:paraId="68D9CF0A" w14:textId="77777777" w:rsidR="000A586E" w:rsidRPr="00622752" w:rsidRDefault="009824E5">
      <w:pPr>
        <w:pStyle w:val="ListParagraph"/>
        <w:numPr>
          <w:ilvl w:val="0"/>
          <w:numId w:val="79"/>
        </w:numPr>
        <w:tabs>
          <w:tab w:val="left" w:pos="1161"/>
        </w:tabs>
        <w:spacing w:line="240" w:lineRule="auto"/>
        <w:ind w:right="1461"/>
        <w:rPr>
          <w:sz w:val="18"/>
        </w:rPr>
      </w:pPr>
      <w:r w:rsidRPr="00622752">
        <w:rPr>
          <w:sz w:val="24"/>
        </w:rPr>
        <w:t>Optimal</w:t>
      </w:r>
      <w:r w:rsidRPr="00622752">
        <w:rPr>
          <w:spacing w:val="-7"/>
          <w:sz w:val="24"/>
        </w:rPr>
        <w:t xml:space="preserve"> </w:t>
      </w:r>
      <w:r w:rsidRPr="00622752">
        <w:rPr>
          <w:sz w:val="24"/>
        </w:rPr>
        <w:t>specimen</w:t>
      </w:r>
      <w:r w:rsidRPr="00622752">
        <w:rPr>
          <w:spacing w:val="-5"/>
          <w:sz w:val="24"/>
        </w:rPr>
        <w:t xml:space="preserve"> </w:t>
      </w:r>
      <w:r w:rsidRPr="00622752">
        <w:rPr>
          <w:sz w:val="24"/>
        </w:rPr>
        <w:t>preparation</w:t>
      </w:r>
      <w:r w:rsidRPr="00622752">
        <w:rPr>
          <w:spacing w:val="-5"/>
          <w:sz w:val="24"/>
        </w:rPr>
        <w:t xml:space="preserve"> </w:t>
      </w:r>
      <w:r w:rsidRPr="00622752">
        <w:rPr>
          <w:sz w:val="24"/>
        </w:rPr>
        <w:t>and</w:t>
      </w:r>
      <w:r w:rsidRPr="00622752">
        <w:rPr>
          <w:spacing w:val="-5"/>
          <w:sz w:val="24"/>
        </w:rPr>
        <w:t xml:space="preserve"> </w:t>
      </w:r>
      <w:r w:rsidRPr="00622752">
        <w:rPr>
          <w:sz w:val="24"/>
        </w:rPr>
        <w:t>staining</w:t>
      </w:r>
      <w:r w:rsidRPr="00622752">
        <w:rPr>
          <w:spacing w:val="-2"/>
          <w:sz w:val="24"/>
        </w:rPr>
        <w:t xml:space="preserve"> </w:t>
      </w:r>
      <w:r w:rsidRPr="00622752">
        <w:rPr>
          <w:sz w:val="24"/>
        </w:rPr>
        <w:t>techniques,</w:t>
      </w:r>
      <w:r w:rsidRPr="00622752">
        <w:rPr>
          <w:spacing w:val="-5"/>
          <w:sz w:val="24"/>
        </w:rPr>
        <w:t xml:space="preserve"> </w:t>
      </w:r>
      <w:r w:rsidRPr="00622752">
        <w:rPr>
          <w:sz w:val="24"/>
        </w:rPr>
        <w:t>including</w:t>
      </w:r>
      <w:r w:rsidRPr="00622752">
        <w:rPr>
          <w:spacing w:val="-5"/>
          <w:sz w:val="24"/>
        </w:rPr>
        <w:t xml:space="preserve"> </w:t>
      </w:r>
      <w:r w:rsidRPr="00622752">
        <w:rPr>
          <w:sz w:val="24"/>
        </w:rPr>
        <w:t>unique</w:t>
      </w:r>
      <w:r w:rsidRPr="00622752">
        <w:rPr>
          <w:spacing w:val="-7"/>
          <w:sz w:val="24"/>
        </w:rPr>
        <w:t xml:space="preserve"> </w:t>
      </w:r>
      <w:r w:rsidRPr="00622752">
        <w:rPr>
          <w:sz w:val="24"/>
        </w:rPr>
        <w:t>features</w:t>
      </w:r>
      <w:r w:rsidRPr="00622752">
        <w:rPr>
          <w:spacing w:val="-4"/>
          <w:sz w:val="24"/>
        </w:rPr>
        <w:t xml:space="preserve"> </w:t>
      </w:r>
      <w:r w:rsidRPr="00622752">
        <w:rPr>
          <w:sz w:val="24"/>
        </w:rPr>
        <w:t>of</w:t>
      </w:r>
      <w:r w:rsidRPr="00622752">
        <w:rPr>
          <w:spacing w:val="-5"/>
          <w:sz w:val="24"/>
        </w:rPr>
        <w:t xml:space="preserve"> </w:t>
      </w:r>
      <w:r w:rsidRPr="00622752">
        <w:rPr>
          <w:sz w:val="24"/>
        </w:rPr>
        <w:t>leading methodologies that determine their appropriateness or inappropriateness for various parasites and specimen types</w:t>
      </w:r>
    </w:p>
    <w:p w14:paraId="06E8B34A" w14:textId="77777777" w:rsidR="000A586E" w:rsidRPr="00622752" w:rsidRDefault="000A586E">
      <w:pPr>
        <w:pStyle w:val="BodyText"/>
        <w:spacing w:before="2"/>
        <w:ind w:left="0"/>
      </w:pPr>
    </w:p>
    <w:p w14:paraId="2832CCA4" w14:textId="77777777" w:rsidR="000A586E" w:rsidRPr="00622752" w:rsidRDefault="009824E5">
      <w:pPr>
        <w:pStyle w:val="ListParagraph"/>
        <w:numPr>
          <w:ilvl w:val="0"/>
          <w:numId w:val="79"/>
        </w:numPr>
        <w:tabs>
          <w:tab w:val="left" w:pos="1161"/>
        </w:tabs>
        <w:spacing w:line="240" w:lineRule="auto"/>
        <w:ind w:right="2417"/>
        <w:rPr>
          <w:sz w:val="18"/>
        </w:rPr>
      </w:pPr>
      <w:r w:rsidRPr="00622752">
        <w:rPr>
          <w:sz w:val="24"/>
        </w:rPr>
        <w:t>Arthropod</w:t>
      </w:r>
      <w:r w:rsidRPr="00622752">
        <w:rPr>
          <w:spacing w:val="-4"/>
          <w:sz w:val="24"/>
        </w:rPr>
        <w:t xml:space="preserve"> </w:t>
      </w:r>
      <w:r w:rsidRPr="00622752">
        <w:rPr>
          <w:sz w:val="24"/>
        </w:rPr>
        <w:t>identification</w:t>
      </w:r>
      <w:r w:rsidRPr="00622752">
        <w:rPr>
          <w:spacing w:val="-4"/>
          <w:sz w:val="24"/>
        </w:rPr>
        <w:t xml:space="preserve"> </w:t>
      </w:r>
      <w:r w:rsidRPr="00622752">
        <w:rPr>
          <w:sz w:val="24"/>
        </w:rPr>
        <w:t>to</w:t>
      </w:r>
      <w:r w:rsidRPr="00622752">
        <w:rPr>
          <w:spacing w:val="-4"/>
          <w:sz w:val="24"/>
        </w:rPr>
        <w:t xml:space="preserve"> </w:t>
      </w:r>
      <w:r w:rsidRPr="00622752">
        <w:rPr>
          <w:sz w:val="24"/>
        </w:rPr>
        <w:t>species</w:t>
      </w:r>
      <w:r w:rsidRPr="00622752">
        <w:rPr>
          <w:spacing w:val="-3"/>
          <w:sz w:val="24"/>
        </w:rPr>
        <w:t xml:space="preserve"> </w:t>
      </w:r>
      <w:r w:rsidRPr="00622752">
        <w:rPr>
          <w:sz w:val="24"/>
        </w:rPr>
        <w:t>levels</w:t>
      </w:r>
      <w:r w:rsidRPr="00622752">
        <w:rPr>
          <w:spacing w:val="-3"/>
          <w:sz w:val="24"/>
        </w:rPr>
        <w:t xml:space="preserve"> </w:t>
      </w:r>
      <w:r w:rsidRPr="00622752">
        <w:rPr>
          <w:sz w:val="24"/>
        </w:rPr>
        <w:t>where</w:t>
      </w:r>
      <w:r w:rsidRPr="00622752">
        <w:rPr>
          <w:spacing w:val="-6"/>
          <w:sz w:val="24"/>
        </w:rPr>
        <w:t xml:space="preserve"> </w:t>
      </w:r>
      <w:r w:rsidRPr="00622752">
        <w:rPr>
          <w:sz w:val="24"/>
        </w:rPr>
        <w:t>relevant</w:t>
      </w:r>
      <w:r w:rsidRPr="00622752">
        <w:rPr>
          <w:spacing w:val="-6"/>
          <w:sz w:val="24"/>
        </w:rPr>
        <w:t xml:space="preserve"> </w:t>
      </w:r>
      <w:r w:rsidRPr="00622752">
        <w:rPr>
          <w:sz w:val="24"/>
        </w:rPr>
        <w:t>to</w:t>
      </w:r>
      <w:r w:rsidRPr="00622752">
        <w:rPr>
          <w:spacing w:val="-4"/>
          <w:sz w:val="24"/>
        </w:rPr>
        <w:t xml:space="preserve"> </w:t>
      </w:r>
      <w:r w:rsidRPr="00622752">
        <w:rPr>
          <w:sz w:val="24"/>
        </w:rPr>
        <w:t>a</w:t>
      </w:r>
      <w:r w:rsidRPr="00622752">
        <w:rPr>
          <w:spacing w:val="-6"/>
          <w:sz w:val="24"/>
        </w:rPr>
        <w:t xml:space="preserve"> </w:t>
      </w:r>
      <w:r w:rsidRPr="00622752">
        <w:rPr>
          <w:sz w:val="24"/>
        </w:rPr>
        <w:t>particular</w:t>
      </w:r>
      <w:r w:rsidRPr="00622752">
        <w:rPr>
          <w:spacing w:val="-4"/>
          <w:sz w:val="24"/>
        </w:rPr>
        <w:t xml:space="preserve"> </w:t>
      </w:r>
      <w:r w:rsidRPr="00622752">
        <w:rPr>
          <w:sz w:val="24"/>
        </w:rPr>
        <w:t>disease</w:t>
      </w:r>
      <w:r w:rsidRPr="00622752">
        <w:rPr>
          <w:spacing w:val="-6"/>
          <w:sz w:val="24"/>
        </w:rPr>
        <w:t xml:space="preserve"> </w:t>
      </w:r>
      <w:r w:rsidRPr="00622752">
        <w:rPr>
          <w:sz w:val="24"/>
        </w:rPr>
        <w:t>or transmitted agent</w:t>
      </w:r>
    </w:p>
    <w:p w14:paraId="30384615" w14:textId="77777777" w:rsidR="000467F9" w:rsidRDefault="000467F9">
      <w:pPr>
        <w:spacing w:before="238"/>
        <w:ind w:left="3855" w:right="4668"/>
        <w:jc w:val="center"/>
        <w:rPr>
          <w:b/>
          <w:spacing w:val="-2"/>
          <w:sz w:val="24"/>
        </w:rPr>
      </w:pPr>
    </w:p>
    <w:p w14:paraId="71046D81" w14:textId="77777777" w:rsidR="000467F9" w:rsidRDefault="000467F9">
      <w:pPr>
        <w:spacing w:before="238"/>
        <w:ind w:left="3855" w:right="4668"/>
        <w:jc w:val="center"/>
        <w:rPr>
          <w:b/>
          <w:spacing w:val="-2"/>
          <w:sz w:val="24"/>
        </w:rPr>
      </w:pPr>
    </w:p>
    <w:p w14:paraId="166A5368" w14:textId="77777777" w:rsidR="000467F9" w:rsidRDefault="000467F9">
      <w:pPr>
        <w:spacing w:before="238"/>
        <w:ind w:left="3855" w:right="4668"/>
        <w:jc w:val="center"/>
        <w:rPr>
          <w:b/>
          <w:spacing w:val="-2"/>
          <w:sz w:val="24"/>
        </w:rPr>
      </w:pPr>
    </w:p>
    <w:p w14:paraId="3136D4A3" w14:textId="77777777" w:rsidR="000467F9" w:rsidRDefault="000467F9">
      <w:pPr>
        <w:spacing w:before="238"/>
        <w:ind w:left="3855" w:right="4668"/>
        <w:jc w:val="center"/>
        <w:rPr>
          <w:b/>
          <w:spacing w:val="-2"/>
          <w:sz w:val="24"/>
        </w:rPr>
      </w:pPr>
    </w:p>
    <w:p w14:paraId="3FE1703E" w14:textId="080E8CA9" w:rsidR="000A586E" w:rsidRPr="00622752" w:rsidRDefault="009824E5">
      <w:pPr>
        <w:spacing w:before="238"/>
        <w:ind w:left="3855" w:right="4668"/>
        <w:jc w:val="center"/>
        <w:rPr>
          <w:b/>
          <w:sz w:val="24"/>
        </w:rPr>
      </w:pPr>
      <w:r w:rsidRPr="00622752">
        <w:rPr>
          <w:b/>
          <w:spacing w:val="-2"/>
          <w:sz w:val="24"/>
        </w:rPr>
        <w:t>CHECKLIST</w:t>
      </w: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44"/>
        <w:gridCol w:w="2577"/>
        <w:gridCol w:w="33"/>
        <w:gridCol w:w="1948"/>
        <w:gridCol w:w="32"/>
        <w:gridCol w:w="2340"/>
      </w:tblGrid>
      <w:tr w:rsidR="000A586E" w:rsidRPr="00622752" w14:paraId="45DB2FCC" w14:textId="77777777" w:rsidTr="000467F9">
        <w:trPr>
          <w:trHeight w:val="480"/>
        </w:trPr>
        <w:tc>
          <w:tcPr>
            <w:tcW w:w="2386" w:type="dxa"/>
          </w:tcPr>
          <w:p w14:paraId="469BCAFF" w14:textId="77777777" w:rsidR="000A586E" w:rsidRPr="00622752" w:rsidRDefault="009824E5">
            <w:pPr>
              <w:pStyle w:val="TableParagraph"/>
              <w:spacing w:before="86"/>
              <w:ind w:left="9"/>
              <w:jc w:val="center"/>
              <w:rPr>
                <w:b/>
                <w:sz w:val="24"/>
              </w:rPr>
            </w:pPr>
            <w:r w:rsidRPr="00622752">
              <w:rPr>
                <w:b/>
                <w:spacing w:val="-4"/>
                <w:sz w:val="24"/>
              </w:rPr>
              <w:t>Area</w:t>
            </w:r>
          </w:p>
        </w:tc>
        <w:tc>
          <w:tcPr>
            <w:tcW w:w="2621" w:type="dxa"/>
            <w:gridSpan w:val="2"/>
          </w:tcPr>
          <w:p w14:paraId="61C7759F" w14:textId="77777777" w:rsidR="000A586E" w:rsidRPr="00622752" w:rsidRDefault="009824E5">
            <w:pPr>
              <w:pStyle w:val="TableParagraph"/>
              <w:spacing w:before="86"/>
              <w:ind w:left="310"/>
              <w:rPr>
                <w:b/>
                <w:sz w:val="24"/>
              </w:rPr>
            </w:pPr>
            <w:r w:rsidRPr="00622752">
              <w:rPr>
                <w:b/>
                <w:sz w:val="24"/>
              </w:rPr>
              <w:t>Topic</w:t>
            </w:r>
            <w:r w:rsidRPr="00622752">
              <w:rPr>
                <w:b/>
                <w:spacing w:val="-3"/>
                <w:sz w:val="24"/>
              </w:rPr>
              <w:t xml:space="preserve"> </w:t>
            </w:r>
            <w:r w:rsidRPr="00622752">
              <w:rPr>
                <w:b/>
                <w:sz w:val="24"/>
              </w:rPr>
              <w:t>or</w:t>
            </w:r>
            <w:r w:rsidRPr="00622752">
              <w:rPr>
                <w:b/>
                <w:spacing w:val="-2"/>
                <w:sz w:val="24"/>
              </w:rPr>
              <w:t xml:space="preserve"> Procedure</w:t>
            </w:r>
          </w:p>
        </w:tc>
        <w:tc>
          <w:tcPr>
            <w:tcW w:w="1981" w:type="dxa"/>
            <w:gridSpan w:val="2"/>
          </w:tcPr>
          <w:p w14:paraId="3D84E012" w14:textId="3775644C" w:rsidR="000A586E" w:rsidRPr="00622752" w:rsidRDefault="7B58FD58" w:rsidP="0C2C2892">
            <w:pPr>
              <w:pStyle w:val="TableParagraph"/>
              <w:spacing w:line="224" w:lineRule="exact"/>
              <w:ind w:left="595"/>
              <w:rPr>
                <w:b/>
                <w:sz w:val="24"/>
                <w:szCs w:val="24"/>
              </w:rPr>
            </w:pPr>
            <w:r w:rsidRPr="00622752">
              <w:rPr>
                <w:b/>
                <w:bCs/>
                <w:sz w:val="24"/>
                <w:szCs w:val="24"/>
              </w:rPr>
              <w:t>Complete (Y/N)</w:t>
            </w:r>
          </w:p>
        </w:tc>
        <w:tc>
          <w:tcPr>
            <w:tcW w:w="2371" w:type="dxa"/>
            <w:gridSpan w:val="2"/>
          </w:tcPr>
          <w:p w14:paraId="2D94F080" w14:textId="77777777" w:rsidR="000A586E" w:rsidRPr="00622752" w:rsidRDefault="009824E5">
            <w:pPr>
              <w:pStyle w:val="TableParagraph"/>
              <w:spacing w:before="86"/>
              <w:ind w:left="180"/>
              <w:rPr>
                <w:b/>
                <w:sz w:val="24"/>
              </w:rPr>
            </w:pPr>
            <w:r w:rsidRPr="00622752">
              <w:rPr>
                <w:b/>
                <w:sz w:val="24"/>
              </w:rPr>
              <w:t>Date</w:t>
            </w:r>
            <w:r w:rsidRPr="00622752">
              <w:rPr>
                <w:b/>
                <w:spacing w:val="-2"/>
                <w:sz w:val="24"/>
              </w:rPr>
              <w:t xml:space="preserve"> </w:t>
            </w:r>
            <w:r w:rsidRPr="00622752">
              <w:rPr>
                <w:b/>
                <w:sz w:val="24"/>
              </w:rPr>
              <w:t>of</w:t>
            </w:r>
            <w:r w:rsidRPr="00622752">
              <w:rPr>
                <w:b/>
                <w:spacing w:val="1"/>
                <w:sz w:val="24"/>
              </w:rPr>
              <w:t xml:space="preserve"> </w:t>
            </w:r>
            <w:r w:rsidRPr="00622752">
              <w:rPr>
                <w:b/>
                <w:spacing w:val="-2"/>
                <w:sz w:val="24"/>
              </w:rPr>
              <w:t>Completion</w:t>
            </w:r>
          </w:p>
        </w:tc>
      </w:tr>
      <w:tr w:rsidR="000A586E" w:rsidRPr="00622752" w14:paraId="65F7BE22" w14:textId="77777777" w:rsidTr="000467F9">
        <w:trPr>
          <w:trHeight w:val="719"/>
        </w:trPr>
        <w:tc>
          <w:tcPr>
            <w:tcW w:w="2386" w:type="dxa"/>
          </w:tcPr>
          <w:p w14:paraId="04C58206" w14:textId="77777777" w:rsidR="000A586E" w:rsidRPr="00622752" w:rsidRDefault="009824E5">
            <w:pPr>
              <w:pStyle w:val="TableParagraph"/>
              <w:spacing w:line="242" w:lineRule="exact"/>
              <w:ind w:left="110"/>
              <w:rPr>
                <w:sz w:val="24"/>
              </w:rPr>
            </w:pPr>
            <w:r w:rsidRPr="00622752">
              <w:rPr>
                <w:sz w:val="24"/>
              </w:rPr>
              <w:t>Specimen</w:t>
            </w:r>
            <w:r w:rsidRPr="00622752">
              <w:rPr>
                <w:spacing w:val="-11"/>
                <w:sz w:val="24"/>
              </w:rPr>
              <w:t xml:space="preserve"> </w:t>
            </w:r>
            <w:r w:rsidRPr="00622752">
              <w:rPr>
                <w:spacing w:val="-2"/>
                <w:sz w:val="24"/>
              </w:rPr>
              <w:t>handling</w:t>
            </w:r>
          </w:p>
        </w:tc>
        <w:tc>
          <w:tcPr>
            <w:tcW w:w="2621" w:type="dxa"/>
            <w:gridSpan w:val="2"/>
          </w:tcPr>
          <w:p w14:paraId="2819DCA6" w14:textId="77777777" w:rsidR="000A586E" w:rsidRPr="00622752" w:rsidRDefault="009824E5">
            <w:pPr>
              <w:pStyle w:val="TableParagraph"/>
              <w:spacing w:line="224" w:lineRule="exact"/>
              <w:ind w:left="110"/>
              <w:rPr>
                <w:sz w:val="24"/>
              </w:rPr>
            </w:pPr>
            <w:r w:rsidRPr="00622752">
              <w:rPr>
                <w:sz w:val="24"/>
              </w:rPr>
              <w:t>Specimen</w:t>
            </w:r>
            <w:r w:rsidRPr="00622752">
              <w:rPr>
                <w:spacing w:val="-5"/>
                <w:sz w:val="24"/>
              </w:rPr>
              <w:t xml:space="preserve"> </w:t>
            </w:r>
            <w:r w:rsidRPr="00622752">
              <w:rPr>
                <w:spacing w:val="-2"/>
                <w:sz w:val="24"/>
              </w:rPr>
              <w:t>collection,</w:t>
            </w:r>
          </w:p>
          <w:p w14:paraId="03329630" w14:textId="77777777" w:rsidR="000A586E" w:rsidRPr="00622752" w:rsidRDefault="009824E5">
            <w:pPr>
              <w:pStyle w:val="TableParagraph"/>
              <w:spacing w:line="240" w:lineRule="exact"/>
              <w:ind w:left="110" w:right="1176"/>
              <w:rPr>
                <w:sz w:val="24"/>
              </w:rPr>
            </w:pPr>
            <w:r w:rsidRPr="00622752">
              <w:rPr>
                <w:sz w:val="24"/>
              </w:rPr>
              <w:t>transport,</w:t>
            </w:r>
            <w:r w:rsidRPr="00622752">
              <w:rPr>
                <w:spacing w:val="-15"/>
                <w:sz w:val="24"/>
              </w:rPr>
              <w:t xml:space="preserve"> </w:t>
            </w:r>
            <w:r w:rsidRPr="00622752">
              <w:rPr>
                <w:sz w:val="24"/>
              </w:rPr>
              <w:t xml:space="preserve">and </w:t>
            </w:r>
            <w:r w:rsidRPr="00622752">
              <w:rPr>
                <w:spacing w:val="-2"/>
                <w:sz w:val="24"/>
              </w:rPr>
              <w:t>processing</w:t>
            </w:r>
          </w:p>
        </w:tc>
        <w:tc>
          <w:tcPr>
            <w:tcW w:w="1981" w:type="dxa"/>
            <w:gridSpan w:val="2"/>
          </w:tcPr>
          <w:p w14:paraId="46B866A9" w14:textId="77777777" w:rsidR="000A586E" w:rsidRPr="00622752" w:rsidRDefault="000A586E">
            <w:pPr>
              <w:pStyle w:val="TableParagraph"/>
            </w:pPr>
          </w:p>
        </w:tc>
        <w:tc>
          <w:tcPr>
            <w:tcW w:w="2371" w:type="dxa"/>
            <w:gridSpan w:val="2"/>
          </w:tcPr>
          <w:p w14:paraId="2B473638" w14:textId="77777777" w:rsidR="000A586E" w:rsidRPr="00622752" w:rsidRDefault="000A586E">
            <w:pPr>
              <w:pStyle w:val="TableParagraph"/>
            </w:pPr>
          </w:p>
        </w:tc>
      </w:tr>
      <w:tr w:rsidR="00226877" w:rsidRPr="00622752" w14:paraId="34682232" w14:textId="77777777" w:rsidTr="00226877">
        <w:trPr>
          <w:trHeight w:val="719"/>
        </w:trPr>
        <w:tc>
          <w:tcPr>
            <w:tcW w:w="2430" w:type="dxa"/>
            <w:gridSpan w:val="2"/>
            <w:tcBorders>
              <w:top w:val="single" w:sz="4" w:space="0" w:color="000000"/>
              <w:left w:val="single" w:sz="4" w:space="0" w:color="000000"/>
              <w:bottom w:val="single" w:sz="4" w:space="0" w:color="000000"/>
              <w:right w:val="single" w:sz="4" w:space="0" w:color="000000"/>
            </w:tcBorders>
          </w:tcPr>
          <w:p w14:paraId="49EADF18" w14:textId="77777777" w:rsidR="000467F9" w:rsidRPr="000467F9" w:rsidRDefault="000467F9" w:rsidP="000467F9">
            <w:pPr>
              <w:pStyle w:val="TableParagraph"/>
              <w:spacing w:line="242" w:lineRule="exact"/>
              <w:ind w:left="110"/>
              <w:rPr>
                <w:sz w:val="24"/>
              </w:rPr>
            </w:pPr>
          </w:p>
        </w:tc>
        <w:tc>
          <w:tcPr>
            <w:tcW w:w="2610" w:type="dxa"/>
            <w:gridSpan w:val="2"/>
            <w:tcBorders>
              <w:top w:val="single" w:sz="4" w:space="0" w:color="000000"/>
              <w:left w:val="single" w:sz="4" w:space="0" w:color="000000"/>
              <w:bottom w:val="single" w:sz="4" w:space="0" w:color="000000"/>
              <w:right w:val="single" w:sz="4" w:space="0" w:color="000000"/>
            </w:tcBorders>
          </w:tcPr>
          <w:p w14:paraId="527D6AC4" w14:textId="77777777" w:rsidR="000467F9" w:rsidRPr="00622752" w:rsidRDefault="000467F9" w:rsidP="000467F9">
            <w:pPr>
              <w:pStyle w:val="TableParagraph"/>
              <w:spacing w:line="224" w:lineRule="exact"/>
              <w:ind w:left="110"/>
              <w:rPr>
                <w:sz w:val="24"/>
              </w:rPr>
            </w:pPr>
            <w:r w:rsidRPr="000467F9">
              <w:rPr>
                <w:sz w:val="24"/>
              </w:rPr>
              <w:t>Flies</w:t>
            </w:r>
          </w:p>
        </w:tc>
        <w:tc>
          <w:tcPr>
            <w:tcW w:w="1980" w:type="dxa"/>
            <w:gridSpan w:val="2"/>
            <w:tcBorders>
              <w:top w:val="single" w:sz="4" w:space="0" w:color="000000"/>
              <w:left w:val="single" w:sz="4" w:space="0" w:color="000000"/>
              <w:bottom w:val="single" w:sz="4" w:space="0" w:color="000000"/>
              <w:right w:val="single" w:sz="4" w:space="0" w:color="000000"/>
            </w:tcBorders>
          </w:tcPr>
          <w:p w14:paraId="3075D33F" w14:textId="77777777" w:rsidR="000467F9" w:rsidRPr="000467F9" w:rsidRDefault="000467F9" w:rsidP="006B5273">
            <w:pPr>
              <w:pStyle w:val="TableParagraph"/>
            </w:pPr>
          </w:p>
        </w:tc>
        <w:tc>
          <w:tcPr>
            <w:tcW w:w="2340" w:type="dxa"/>
            <w:tcBorders>
              <w:top w:val="single" w:sz="4" w:space="0" w:color="000000"/>
              <w:left w:val="single" w:sz="4" w:space="0" w:color="000000"/>
              <w:bottom w:val="single" w:sz="4" w:space="0" w:color="000000"/>
              <w:right w:val="single" w:sz="4" w:space="0" w:color="000000"/>
            </w:tcBorders>
          </w:tcPr>
          <w:p w14:paraId="3335DCE6" w14:textId="77777777" w:rsidR="000467F9" w:rsidRPr="000467F9" w:rsidRDefault="000467F9" w:rsidP="006B5273">
            <w:pPr>
              <w:pStyle w:val="TableParagraph"/>
            </w:pPr>
          </w:p>
        </w:tc>
      </w:tr>
      <w:tr w:rsidR="00226877" w:rsidRPr="00622752" w14:paraId="25981879" w14:textId="77777777" w:rsidTr="00226877">
        <w:trPr>
          <w:trHeight w:val="719"/>
        </w:trPr>
        <w:tc>
          <w:tcPr>
            <w:tcW w:w="2430" w:type="dxa"/>
            <w:gridSpan w:val="2"/>
            <w:tcBorders>
              <w:top w:val="single" w:sz="4" w:space="0" w:color="000000"/>
              <w:left w:val="single" w:sz="4" w:space="0" w:color="000000"/>
              <w:bottom w:val="single" w:sz="4" w:space="0" w:color="000000"/>
              <w:right w:val="single" w:sz="4" w:space="0" w:color="000000"/>
            </w:tcBorders>
          </w:tcPr>
          <w:p w14:paraId="19F4AC50" w14:textId="77777777" w:rsidR="000467F9" w:rsidRPr="000467F9" w:rsidRDefault="000467F9" w:rsidP="000467F9">
            <w:pPr>
              <w:pStyle w:val="TableParagraph"/>
              <w:spacing w:line="242" w:lineRule="exact"/>
              <w:ind w:left="110"/>
              <w:rPr>
                <w:sz w:val="24"/>
              </w:rPr>
            </w:pPr>
          </w:p>
        </w:tc>
        <w:tc>
          <w:tcPr>
            <w:tcW w:w="2610" w:type="dxa"/>
            <w:gridSpan w:val="2"/>
            <w:tcBorders>
              <w:top w:val="single" w:sz="4" w:space="0" w:color="000000"/>
              <w:left w:val="single" w:sz="4" w:space="0" w:color="000000"/>
              <w:bottom w:val="single" w:sz="4" w:space="0" w:color="000000"/>
              <w:right w:val="single" w:sz="4" w:space="0" w:color="000000"/>
            </w:tcBorders>
          </w:tcPr>
          <w:p w14:paraId="5A832BDD" w14:textId="77777777" w:rsidR="000467F9" w:rsidRPr="00622752" w:rsidRDefault="000467F9" w:rsidP="000467F9">
            <w:pPr>
              <w:pStyle w:val="TableParagraph"/>
              <w:spacing w:line="224" w:lineRule="exact"/>
              <w:ind w:left="110"/>
              <w:rPr>
                <w:sz w:val="24"/>
              </w:rPr>
            </w:pPr>
            <w:r w:rsidRPr="000467F9">
              <w:rPr>
                <w:sz w:val="24"/>
              </w:rPr>
              <w:t>Lice</w:t>
            </w:r>
          </w:p>
        </w:tc>
        <w:tc>
          <w:tcPr>
            <w:tcW w:w="1980" w:type="dxa"/>
            <w:gridSpan w:val="2"/>
            <w:tcBorders>
              <w:top w:val="single" w:sz="4" w:space="0" w:color="000000"/>
              <w:left w:val="single" w:sz="4" w:space="0" w:color="000000"/>
              <w:bottom w:val="single" w:sz="4" w:space="0" w:color="000000"/>
              <w:right w:val="single" w:sz="4" w:space="0" w:color="000000"/>
            </w:tcBorders>
          </w:tcPr>
          <w:p w14:paraId="75369CF7" w14:textId="77777777" w:rsidR="000467F9" w:rsidRPr="000467F9" w:rsidRDefault="000467F9" w:rsidP="006B5273">
            <w:pPr>
              <w:pStyle w:val="TableParagraph"/>
            </w:pPr>
          </w:p>
        </w:tc>
        <w:tc>
          <w:tcPr>
            <w:tcW w:w="2340" w:type="dxa"/>
            <w:tcBorders>
              <w:top w:val="single" w:sz="4" w:space="0" w:color="000000"/>
              <w:left w:val="single" w:sz="4" w:space="0" w:color="000000"/>
              <w:bottom w:val="single" w:sz="4" w:space="0" w:color="000000"/>
              <w:right w:val="single" w:sz="4" w:space="0" w:color="000000"/>
            </w:tcBorders>
          </w:tcPr>
          <w:p w14:paraId="4B30AE36" w14:textId="77777777" w:rsidR="000467F9" w:rsidRPr="000467F9" w:rsidRDefault="000467F9" w:rsidP="006B5273">
            <w:pPr>
              <w:pStyle w:val="TableParagraph"/>
            </w:pPr>
          </w:p>
        </w:tc>
      </w:tr>
      <w:tr w:rsidR="00226877" w:rsidRPr="00622752" w14:paraId="5ED42308" w14:textId="77777777" w:rsidTr="00226877">
        <w:trPr>
          <w:trHeight w:val="719"/>
        </w:trPr>
        <w:tc>
          <w:tcPr>
            <w:tcW w:w="2430" w:type="dxa"/>
            <w:gridSpan w:val="2"/>
            <w:tcBorders>
              <w:top w:val="single" w:sz="4" w:space="0" w:color="000000"/>
              <w:left w:val="single" w:sz="4" w:space="0" w:color="000000"/>
              <w:bottom w:val="single" w:sz="4" w:space="0" w:color="000000"/>
              <w:right w:val="single" w:sz="4" w:space="0" w:color="000000"/>
            </w:tcBorders>
          </w:tcPr>
          <w:p w14:paraId="56EF9F0A" w14:textId="77777777" w:rsidR="000467F9" w:rsidRPr="000467F9" w:rsidRDefault="000467F9" w:rsidP="000467F9">
            <w:pPr>
              <w:pStyle w:val="TableParagraph"/>
              <w:spacing w:line="242" w:lineRule="exact"/>
              <w:ind w:left="110"/>
              <w:rPr>
                <w:sz w:val="24"/>
              </w:rPr>
            </w:pPr>
          </w:p>
        </w:tc>
        <w:tc>
          <w:tcPr>
            <w:tcW w:w="2610" w:type="dxa"/>
            <w:gridSpan w:val="2"/>
            <w:tcBorders>
              <w:top w:val="single" w:sz="4" w:space="0" w:color="000000"/>
              <w:left w:val="single" w:sz="4" w:space="0" w:color="000000"/>
              <w:bottom w:val="single" w:sz="4" w:space="0" w:color="000000"/>
              <w:right w:val="single" w:sz="4" w:space="0" w:color="000000"/>
            </w:tcBorders>
          </w:tcPr>
          <w:p w14:paraId="41B52E9B" w14:textId="77777777" w:rsidR="000467F9" w:rsidRPr="00622752" w:rsidRDefault="000467F9" w:rsidP="000467F9">
            <w:pPr>
              <w:pStyle w:val="TableParagraph"/>
              <w:spacing w:line="224" w:lineRule="exact"/>
              <w:ind w:left="110"/>
              <w:rPr>
                <w:sz w:val="24"/>
              </w:rPr>
            </w:pPr>
            <w:r w:rsidRPr="000467F9">
              <w:rPr>
                <w:sz w:val="24"/>
              </w:rPr>
              <w:t>Mites</w:t>
            </w:r>
          </w:p>
        </w:tc>
        <w:tc>
          <w:tcPr>
            <w:tcW w:w="1980" w:type="dxa"/>
            <w:gridSpan w:val="2"/>
            <w:tcBorders>
              <w:top w:val="single" w:sz="4" w:space="0" w:color="000000"/>
              <w:left w:val="single" w:sz="4" w:space="0" w:color="000000"/>
              <w:bottom w:val="single" w:sz="4" w:space="0" w:color="000000"/>
              <w:right w:val="single" w:sz="4" w:space="0" w:color="000000"/>
            </w:tcBorders>
          </w:tcPr>
          <w:p w14:paraId="5EC9C055" w14:textId="77777777" w:rsidR="000467F9" w:rsidRPr="000467F9" w:rsidRDefault="000467F9" w:rsidP="006B5273">
            <w:pPr>
              <w:pStyle w:val="TableParagraph"/>
            </w:pPr>
          </w:p>
        </w:tc>
        <w:tc>
          <w:tcPr>
            <w:tcW w:w="2340" w:type="dxa"/>
            <w:tcBorders>
              <w:top w:val="single" w:sz="4" w:space="0" w:color="000000"/>
              <w:left w:val="single" w:sz="4" w:space="0" w:color="000000"/>
              <w:bottom w:val="single" w:sz="4" w:space="0" w:color="000000"/>
              <w:right w:val="single" w:sz="4" w:space="0" w:color="000000"/>
            </w:tcBorders>
          </w:tcPr>
          <w:p w14:paraId="7CE4566A" w14:textId="77777777" w:rsidR="000467F9" w:rsidRPr="000467F9" w:rsidRDefault="000467F9" w:rsidP="006B5273">
            <w:pPr>
              <w:pStyle w:val="TableParagraph"/>
            </w:pPr>
          </w:p>
        </w:tc>
      </w:tr>
      <w:tr w:rsidR="00226877" w:rsidRPr="00622752" w14:paraId="331BAE56" w14:textId="77777777" w:rsidTr="00226877">
        <w:trPr>
          <w:trHeight w:val="719"/>
        </w:trPr>
        <w:tc>
          <w:tcPr>
            <w:tcW w:w="2430" w:type="dxa"/>
            <w:gridSpan w:val="2"/>
            <w:tcBorders>
              <w:top w:val="single" w:sz="4" w:space="0" w:color="000000"/>
              <w:left w:val="single" w:sz="4" w:space="0" w:color="000000"/>
              <w:bottom w:val="single" w:sz="4" w:space="0" w:color="000000"/>
              <w:right w:val="single" w:sz="4" w:space="0" w:color="000000"/>
            </w:tcBorders>
          </w:tcPr>
          <w:p w14:paraId="0B50D3EF" w14:textId="77777777" w:rsidR="000467F9" w:rsidRPr="000467F9" w:rsidRDefault="000467F9" w:rsidP="000467F9">
            <w:pPr>
              <w:pStyle w:val="TableParagraph"/>
              <w:spacing w:line="242" w:lineRule="exact"/>
              <w:ind w:left="110"/>
              <w:rPr>
                <w:sz w:val="24"/>
              </w:rPr>
            </w:pPr>
          </w:p>
        </w:tc>
        <w:tc>
          <w:tcPr>
            <w:tcW w:w="2610" w:type="dxa"/>
            <w:gridSpan w:val="2"/>
            <w:tcBorders>
              <w:top w:val="single" w:sz="4" w:space="0" w:color="000000"/>
              <w:left w:val="single" w:sz="4" w:space="0" w:color="000000"/>
              <w:bottom w:val="single" w:sz="4" w:space="0" w:color="000000"/>
              <w:right w:val="single" w:sz="4" w:space="0" w:color="000000"/>
            </w:tcBorders>
          </w:tcPr>
          <w:p w14:paraId="36DF2C20" w14:textId="77777777" w:rsidR="000467F9" w:rsidRPr="00622752" w:rsidRDefault="000467F9" w:rsidP="000467F9">
            <w:pPr>
              <w:pStyle w:val="TableParagraph"/>
              <w:spacing w:line="224" w:lineRule="exact"/>
              <w:ind w:left="110"/>
              <w:rPr>
                <w:sz w:val="24"/>
              </w:rPr>
            </w:pPr>
            <w:r w:rsidRPr="000467F9">
              <w:rPr>
                <w:sz w:val="24"/>
              </w:rPr>
              <w:t>Mosquitos</w:t>
            </w:r>
          </w:p>
        </w:tc>
        <w:tc>
          <w:tcPr>
            <w:tcW w:w="1980" w:type="dxa"/>
            <w:gridSpan w:val="2"/>
            <w:tcBorders>
              <w:top w:val="single" w:sz="4" w:space="0" w:color="000000"/>
              <w:left w:val="single" w:sz="4" w:space="0" w:color="000000"/>
              <w:bottom w:val="single" w:sz="4" w:space="0" w:color="000000"/>
              <w:right w:val="single" w:sz="4" w:space="0" w:color="000000"/>
            </w:tcBorders>
          </w:tcPr>
          <w:p w14:paraId="2AAC9939" w14:textId="77777777" w:rsidR="000467F9" w:rsidRPr="000467F9" w:rsidRDefault="000467F9" w:rsidP="006B5273">
            <w:pPr>
              <w:pStyle w:val="TableParagraph"/>
            </w:pPr>
          </w:p>
        </w:tc>
        <w:tc>
          <w:tcPr>
            <w:tcW w:w="2340" w:type="dxa"/>
            <w:tcBorders>
              <w:top w:val="single" w:sz="4" w:space="0" w:color="000000"/>
              <w:left w:val="single" w:sz="4" w:space="0" w:color="000000"/>
              <w:bottom w:val="single" w:sz="4" w:space="0" w:color="000000"/>
              <w:right w:val="single" w:sz="4" w:space="0" w:color="000000"/>
            </w:tcBorders>
          </w:tcPr>
          <w:p w14:paraId="3A7EF221" w14:textId="77777777" w:rsidR="000467F9" w:rsidRPr="000467F9" w:rsidRDefault="000467F9" w:rsidP="006B5273">
            <w:pPr>
              <w:pStyle w:val="TableParagraph"/>
            </w:pPr>
          </w:p>
        </w:tc>
      </w:tr>
      <w:tr w:rsidR="00226877" w:rsidRPr="00622752" w14:paraId="29B0D7B4" w14:textId="77777777" w:rsidTr="00226877">
        <w:trPr>
          <w:trHeight w:val="719"/>
        </w:trPr>
        <w:tc>
          <w:tcPr>
            <w:tcW w:w="2430" w:type="dxa"/>
            <w:gridSpan w:val="2"/>
            <w:tcBorders>
              <w:top w:val="single" w:sz="4" w:space="0" w:color="000000"/>
              <w:left w:val="single" w:sz="4" w:space="0" w:color="000000"/>
              <w:bottom w:val="single" w:sz="4" w:space="0" w:color="000000"/>
              <w:right w:val="single" w:sz="4" w:space="0" w:color="000000"/>
            </w:tcBorders>
          </w:tcPr>
          <w:p w14:paraId="47FBE49F" w14:textId="77777777" w:rsidR="000467F9" w:rsidRPr="000467F9" w:rsidRDefault="000467F9" w:rsidP="000467F9">
            <w:pPr>
              <w:pStyle w:val="TableParagraph"/>
              <w:spacing w:line="242" w:lineRule="exact"/>
              <w:ind w:left="110"/>
              <w:rPr>
                <w:sz w:val="24"/>
              </w:rPr>
            </w:pPr>
          </w:p>
        </w:tc>
        <w:tc>
          <w:tcPr>
            <w:tcW w:w="2610" w:type="dxa"/>
            <w:gridSpan w:val="2"/>
            <w:tcBorders>
              <w:top w:val="single" w:sz="4" w:space="0" w:color="000000"/>
              <w:left w:val="single" w:sz="4" w:space="0" w:color="000000"/>
              <w:bottom w:val="single" w:sz="4" w:space="0" w:color="000000"/>
              <w:right w:val="single" w:sz="4" w:space="0" w:color="000000"/>
            </w:tcBorders>
          </w:tcPr>
          <w:p w14:paraId="257E7743" w14:textId="77777777" w:rsidR="000467F9" w:rsidRPr="00622752" w:rsidRDefault="000467F9" w:rsidP="000467F9">
            <w:pPr>
              <w:pStyle w:val="TableParagraph"/>
              <w:spacing w:line="224" w:lineRule="exact"/>
              <w:ind w:left="110"/>
              <w:rPr>
                <w:sz w:val="24"/>
              </w:rPr>
            </w:pPr>
            <w:r w:rsidRPr="000467F9">
              <w:rPr>
                <w:sz w:val="24"/>
              </w:rPr>
              <w:t>Ticks</w:t>
            </w:r>
          </w:p>
        </w:tc>
        <w:tc>
          <w:tcPr>
            <w:tcW w:w="1980" w:type="dxa"/>
            <w:gridSpan w:val="2"/>
            <w:tcBorders>
              <w:top w:val="single" w:sz="4" w:space="0" w:color="000000"/>
              <w:left w:val="single" w:sz="4" w:space="0" w:color="000000"/>
              <w:bottom w:val="single" w:sz="4" w:space="0" w:color="000000"/>
              <w:right w:val="single" w:sz="4" w:space="0" w:color="000000"/>
            </w:tcBorders>
          </w:tcPr>
          <w:p w14:paraId="7FB21476" w14:textId="77777777" w:rsidR="000467F9" w:rsidRPr="000467F9" w:rsidRDefault="000467F9" w:rsidP="006B5273">
            <w:pPr>
              <w:pStyle w:val="TableParagraph"/>
            </w:pPr>
          </w:p>
        </w:tc>
        <w:tc>
          <w:tcPr>
            <w:tcW w:w="2340" w:type="dxa"/>
            <w:tcBorders>
              <w:top w:val="single" w:sz="4" w:space="0" w:color="000000"/>
              <w:left w:val="single" w:sz="4" w:space="0" w:color="000000"/>
              <w:bottom w:val="single" w:sz="4" w:space="0" w:color="000000"/>
              <w:right w:val="single" w:sz="4" w:space="0" w:color="000000"/>
            </w:tcBorders>
          </w:tcPr>
          <w:p w14:paraId="6DC7EBE0" w14:textId="77777777" w:rsidR="000467F9" w:rsidRPr="000467F9" w:rsidRDefault="000467F9" w:rsidP="006B5273">
            <w:pPr>
              <w:pStyle w:val="TableParagraph"/>
            </w:pPr>
          </w:p>
        </w:tc>
      </w:tr>
      <w:tr w:rsidR="00226877" w:rsidRPr="00622752" w14:paraId="23989FAC" w14:textId="77777777" w:rsidTr="00226877">
        <w:trPr>
          <w:trHeight w:val="719"/>
        </w:trPr>
        <w:tc>
          <w:tcPr>
            <w:tcW w:w="2430" w:type="dxa"/>
            <w:gridSpan w:val="2"/>
            <w:tcBorders>
              <w:top w:val="single" w:sz="4" w:space="0" w:color="000000"/>
              <w:left w:val="single" w:sz="4" w:space="0" w:color="000000"/>
              <w:bottom w:val="single" w:sz="4" w:space="0" w:color="000000"/>
              <w:right w:val="single" w:sz="4" w:space="0" w:color="000000"/>
            </w:tcBorders>
          </w:tcPr>
          <w:p w14:paraId="004FDA74" w14:textId="77777777" w:rsidR="000467F9" w:rsidRPr="000467F9" w:rsidRDefault="000467F9" w:rsidP="000467F9">
            <w:pPr>
              <w:pStyle w:val="TableParagraph"/>
              <w:spacing w:line="242" w:lineRule="exact"/>
              <w:ind w:left="110"/>
              <w:rPr>
                <w:sz w:val="24"/>
              </w:rPr>
            </w:pPr>
          </w:p>
        </w:tc>
        <w:tc>
          <w:tcPr>
            <w:tcW w:w="2610" w:type="dxa"/>
            <w:gridSpan w:val="2"/>
            <w:tcBorders>
              <w:top w:val="single" w:sz="4" w:space="0" w:color="000000"/>
              <w:left w:val="single" w:sz="4" w:space="0" w:color="000000"/>
              <w:bottom w:val="single" w:sz="4" w:space="0" w:color="000000"/>
              <w:right w:val="single" w:sz="4" w:space="0" w:color="000000"/>
            </w:tcBorders>
          </w:tcPr>
          <w:p w14:paraId="127C4140" w14:textId="77777777" w:rsidR="000467F9" w:rsidRPr="00622752" w:rsidRDefault="000467F9" w:rsidP="000467F9">
            <w:pPr>
              <w:pStyle w:val="TableParagraph"/>
              <w:spacing w:line="224" w:lineRule="exact"/>
              <w:ind w:left="110"/>
              <w:rPr>
                <w:sz w:val="24"/>
              </w:rPr>
            </w:pPr>
            <w:proofErr w:type="spellStart"/>
            <w:r w:rsidRPr="000467F9">
              <w:rPr>
                <w:sz w:val="24"/>
              </w:rPr>
              <w:t>Triatomids</w:t>
            </w:r>
            <w:proofErr w:type="spellEnd"/>
          </w:p>
        </w:tc>
        <w:tc>
          <w:tcPr>
            <w:tcW w:w="1980" w:type="dxa"/>
            <w:gridSpan w:val="2"/>
            <w:tcBorders>
              <w:top w:val="single" w:sz="4" w:space="0" w:color="000000"/>
              <w:left w:val="single" w:sz="4" w:space="0" w:color="000000"/>
              <w:bottom w:val="single" w:sz="4" w:space="0" w:color="000000"/>
              <w:right w:val="single" w:sz="4" w:space="0" w:color="000000"/>
            </w:tcBorders>
          </w:tcPr>
          <w:p w14:paraId="43DFF511" w14:textId="77777777" w:rsidR="000467F9" w:rsidRPr="000467F9" w:rsidRDefault="000467F9" w:rsidP="006B5273">
            <w:pPr>
              <w:pStyle w:val="TableParagraph"/>
            </w:pPr>
          </w:p>
        </w:tc>
        <w:tc>
          <w:tcPr>
            <w:tcW w:w="2340" w:type="dxa"/>
            <w:tcBorders>
              <w:top w:val="single" w:sz="4" w:space="0" w:color="000000"/>
              <w:left w:val="single" w:sz="4" w:space="0" w:color="000000"/>
              <w:bottom w:val="single" w:sz="4" w:space="0" w:color="000000"/>
              <w:right w:val="single" w:sz="4" w:space="0" w:color="000000"/>
            </w:tcBorders>
          </w:tcPr>
          <w:p w14:paraId="01C95398" w14:textId="77777777" w:rsidR="000467F9" w:rsidRPr="000467F9" w:rsidRDefault="000467F9" w:rsidP="006B5273">
            <w:pPr>
              <w:pStyle w:val="TableParagraph"/>
            </w:pPr>
          </w:p>
        </w:tc>
      </w:tr>
    </w:tbl>
    <w:p w14:paraId="6C461C9A" w14:textId="77777777" w:rsidR="000A586E" w:rsidRPr="00622752" w:rsidRDefault="000A586E">
      <w:pPr>
        <w:sectPr w:rsidR="000A586E" w:rsidRPr="00622752">
          <w:pgSz w:w="12240" w:h="15840"/>
          <w:pgMar w:top="1640" w:right="0" w:bottom="1440" w:left="820" w:header="720" w:footer="720" w:gutter="0"/>
          <w:cols w:space="720"/>
        </w:sectPr>
      </w:pPr>
    </w:p>
    <w:p w14:paraId="7B02BDF9" w14:textId="77777777" w:rsidR="000A586E" w:rsidRPr="00622752" w:rsidRDefault="000A586E">
      <w:pPr>
        <w:rPr>
          <w:sz w:val="16"/>
        </w:rPr>
        <w:sectPr w:rsidR="000A586E" w:rsidRPr="00622752">
          <w:type w:val="continuous"/>
          <w:pgSz w:w="12240" w:h="15840"/>
          <w:pgMar w:top="1420" w:right="0" w:bottom="1461" w:left="820" w:header="720" w:footer="720" w:gutter="0"/>
          <w:cols w:space="720"/>
        </w:sectPr>
      </w:pPr>
    </w:p>
    <w:p w14:paraId="10A954CD" w14:textId="77777777" w:rsidR="000A586E" w:rsidRPr="00622752" w:rsidRDefault="000A586E">
      <w:pPr>
        <w:pStyle w:val="BodyText"/>
        <w:ind w:left="0"/>
        <w:rPr>
          <w:b/>
          <w:sz w:val="28"/>
        </w:rPr>
      </w:pPr>
    </w:p>
    <w:p w14:paraId="4B26F352" w14:textId="77777777" w:rsidR="000A586E" w:rsidRPr="00622752" w:rsidRDefault="000A586E">
      <w:pPr>
        <w:pStyle w:val="BodyText"/>
        <w:spacing w:before="96"/>
        <w:ind w:left="0"/>
        <w:rPr>
          <w:b/>
          <w:sz w:val="28"/>
        </w:rPr>
      </w:pPr>
    </w:p>
    <w:p w14:paraId="30516921" w14:textId="77777777" w:rsidR="000A586E" w:rsidRPr="00622752" w:rsidRDefault="009824E5">
      <w:pPr>
        <w:pStyle w:val="Heading1"/>
        <w:ind w:right="5226"/>
      </w:pPr>
      <w:r w:rsidRPr="00622752">
        <w:t>Clinical</w:t>
      </w:r>
      <w:r w:rsidRPr="00622752">
        <w:rPr>
          <w:spacing w:val="-12"/>
        </w:rPr>
        <w:t xml:space="preserve"> </w:t>
      </w:r>
      <w:r w:rsidRPr="00622752">
        <w:t>Infectious</w:t>
      </w:r>
      <w:r w:rsidRPr="00622752">
        <w:rPr>
          <w:spacing w:val="-9"/>
        </w:rPr>
        <w:t xml:space="preserve"> </w:t>
      </w:r>
      <w:r w:rsidRPr="00622752">
        <w:t>Diseases</w:t>
      </w:r>
      <w:r w:rsidRPr="00622752">
        <w:rPr>
          <w:spacing w:val="-9"/>
        </w:rPr>
        <w:t xml:space="preserve"> </w:t>
      </w:r>
      <w:r w:rsidRPr="00622752">
        <w:t>(1.5</w:t>
      </w:r>
      <w:r w:rsidRPr="00622752">
        <w:rPr>
          <w:spacing w:val="-9"/>
        </w:rPr>
        <w:t xml:space="preserve"> </w:t>
      </w:r>
      <w:r w:rsidRPr="00622752">
        <w:t>months) Rotation Directors: Banerjee and Fiske</w:t>
      </w:r>
    </w:p>
    <w:p w14:paraId="3E3AF6BF" w14:textId="77777777" w:rsidR="000A586E" w:rsidRPr="00622752" w:rsidRDefault="009824E5">
      <w:pPr>
        <w:pStyle w:val="BodyText"/>
        <w:spacing w:before="278"/>
        <w:ind w:right="1437"/>
        <w:jc w:val="both"/>
      </w:pPr>
      <w:r w:rsidRPr="00622752">
        <w:t xml:space="preserve">Fellows spend two weeks each on the adult general, pediatric general, and adult transplant infectious diseases (ID) hospital services developing an appreciation for the nature of clinical practice in these disciplines, including the interdependence of patient care and the microbiology </w:t>
      </w:r>
      <w:r w:rsidRPr="00622752">
        <w:rPr>
          <w:spacing w:val="-2"/>
        </w:rPr>
        <w:t>laboratory,</w:t>
      </w:r>
      <w:r w:rsidRPr="00622752">
        <w:rPr>
          <w:spacing w:val="-3"/>
        </w:rPr>
        <w:t xml:space="preserve"> </w:t>
      </w:r>
      <w:r w:rsidRPr="00622752">
        <w:rPr>
          <w:spacing w:val="-2"/>
        </w:rPr>
        <w:t>role</w:t>
      </w:r>
      <w:r w:rsidRPr="00622752">
        <w:rPr>
          <w:spacing w:val="-6"/>
        </w:rPr>
        <w:t xml:space="preserve"> </w:t>
      </w:r>
      <w:r w:rsidRPr="00622752">
        <w:rPr>
          <w:spacing w:val="-2"/>
        </w:rPr>
        <w:t>of</w:t>
      </w:r>
      <w:r w:rsidRPr="00622752">
        <w:rPr>
          <w:spacing w:val="-3"/>
        </w:rPr>
        <w:t xml:space="preserve"> </w:t>
      </w:r>
      <w:r w:rsidRPr="00622752">
        <w:rPr>
          <w:spacing w:val="-2"/>
        </w:rPr>
        <w:t>the</w:t>
      </w:r>
      <w:r w:rsidRPr="00622752">
        <w:rPr>
          <w:spacing w:val="-6"/>
        </w:rPr>
        <w:t xml:space="preserve"> </w:t>
      </w:r>
      <w:r w:rsidRPr="00622752">
        <w:rPr>
          <w:spacing w:val="-2"/>
        </w:rPr>
        <w:t>clinical</w:t>
      </w:r>
      <w:r w:rsidRPr="00622752">
        <w:rPr>
          <w:spacing w:val="-6"/>
        </w:rPr>
        <w:t xml:space="preserve"> </w:t>
      </w:r>
      <w:r w:rsidRPr="00622752">
        <w:rPr>
          <w:spacing w:val="-2"/>
        </w:rPr>
        <w:t>microbiologist in</w:t>
      </w:r>
      <w:r w:rsidRPr="00622752">
        <w:rPr>
          <w:spacing w:val="-4"/>
        </w:rPr>
        <w:t xml:space="preserve"> </w:t>
      </w:r>
      <w:r w:rsidRPr="00622752">
        <w:rPr>
          <w:spacing w:val="-2"/>
        </w:rPr>
        <w:t>patient</w:t>
      </w:r>
      <w:r w:rsidRPr="00622752">
        <w:rPr>
          <w:spacing w:val="-6"/>
        </w:rPr>
        <w:t xml:space="preserve"> </w:t>
      </w:r>
      <w:r w:rsidRPr="00622752">
        <w:rPr>
          <w:spacing w:val="-2"/>
        </w:rPr>
        <w:t>care,</w:t>
      </w:r>
      <w:r w:rsidRPr="00622752">
        <w:rPr>
          <w:spacing w:val="-4"/>
        </w:rPr>
        <w:t xml:space="preserve"> </w:t>
      </w:r>
      <w:r w:rsidRPr="00622752">
        <w:rPr>
          <w:spacing w:val="-2"/>
        </w:rPr>
        <w:t>unique</w:t>
      </w:r>
      <w:r w:rsidRPr="00622752">
        <w:rPr>
          <w:spacing w:val="-6"/>
        </w:rPr>
        <w:t xml:space="preserve"> </w:t>
      </w:r>
      <w:r w:rsidRPr="00622752">
        <w:rPr>
          <w:spacing w:val="-2"/>
        </w:rPr>
        <w:t>challenges to</w:t>
      </w:r>
      <w:r w:rsidRPr="00622752">
        <w:rPr>
          <w:spacing w:val="-4"/>
        </w:rPr>
        <w:t xml:space="preserve"> </w:t>
      </w:r>
      <w:r w:rsidRPr="00622752">
        <w:rPr>
          <w:spacing w:val="-2"/>
        </w:rPr>
        <w:t>disease</w:t>
      </w:r>
      <w:r w:rsidRPr="00622752">
        <w:rPr>
          <w:spacing w:val="-6"/>
        </w:rPr>
        <w:t xml:space="preserve"> </w:t>
      </w:r>
      <w:r w:rsidRPr="00622752">
        <w:rPr>
          <w:spacing w:val="-2"/>
        </w:rPr>
        <w:t xml:space="preserve">diagnosis </w:t>
      </w:r>
      <w:r w:rsidRPr="00622752">
        <w:t>and case management that are associated with ID, and clinical problem solving. Activities of the microbiology fellow are mainly linked to routines of the ID fellow and team rounds. The microbiology fellow is expected to actively engage intellectually as a member of the patient-care team and bring thoughtful input to rounds and team meetings. This role presumes a substantial degree of daily self-directed study focused on clinical syndromes; disease pathophysiology; and concepts of disease epidemiology, prevention, and diagnosis exemplified by the constantly changing case mix.</w:t>
      </w:r>
      <w:r w:rsidRPr="00622752">
        <w:rPr>
          <w:spacing w:val="40"/>
        </w:rPr>
        <w:t xml:space="preserve"> </w:t>
      </w:r>
      <w:r w:rsidRPr="00622752">
        <w:t>Functions and activities of clinical microbiology fellows rotating on the ID services are summarized below.</w:t>
      </w:r>
    </w:p>
    <w:p w14:paraId="7718DC78" w14:textId="77777777" w:rsidR="000A586E" w:rsidRPr="00622752" w:rsidRDefault="000A586E">
      <w:pPr>
        <w:pStyle w:val="BodyText"/>
        <w:spacing w:before="3"/>
        <w:ind w:left="0"/>
      </w:pPr>
    </w:p>
    <w:p w14:paraId="0FCED4B1" w14:textId="77777777" w:rsidR="000A586E" w:rsidRPr="00622752" w:rsidRDefault="009824E5">
      <w:pPr>
        <w:pStyle w:val="ListParagraph"/>
        <w:numPr>
          <w:ilvl w:val="0"/>
          <w:numId w:val="79"/>
        </w:numPr>
        <w:tabs>
          <w:tab w:val="left" w:pos="1161"/>
        </w:tabs>
        <w:spacing w:line="240" w:lineRule="auto"/>
        <w:ind w:right="1463"/>
        <w:rPr>
          <w:sz w:val="18"/>
        </w:rPr>
      </w:pPr>
      <w:r w:rsidRPr="00622752">
        <w:rPr>
          <w:sz w:val="24"/>
        </w:rPr>
        <w:t>Accompany</w:t>
      </w:r>
      <w:r w:rsidRPr="00622752">
        <w:rPr>
          <w:spacing w:val="-4"/>
          <w:sz w:val="24"/>
        </w:rPr>
        <w:t xml:space="preserve"> </w:t>
      </w:r>
      <w:r w:rsidRPr="00622752">
        <w:rPr>
          <w:sz w:val="24"/>
        </w:rPr>
        <w:t>ID</w:t>
      </w:r>
      <w:r w:rsidRPr="00622752">
        <w:rPr>
          <w:spacing w:val="-4"/>
          <w:sz w:val="24"/>
        </w:rPr>
        <w:t xml:space="preserve"> </w:t>
      </w:r>
      <w:r w:rsidRPr="00622752">
        <w:rPr>
          <w:sz w:val="24"/>
        </w:rPr>
        <w:t>fellow</w:t>
      </w:r>
      <w:r w:rsidRPr="00622752">
        <w:rPr>
          <w:spacing w:val="-4"/>
          <w:sz w:val="24"/>
        </w:rPr>
        <w:t xml:space="preserve"> </w:t>
      </w:r>
      <w:r w:rsidRPr="00622752">
        <w:rPr>
          <w:sz w:val="24"/>
        </w:rPr>
        <w:t>(or</w:t>
      </w:r>
      <w:r w:rsidRPr="00622752">
        <w:rPr>
          <w:spacing w:val="-4"/>
          <w:sz w:val="24"/>
        </w:rPr>
        <w:t xml:space="preserve"> </w:t>
      </w:r>
      <w:r w:rsidRPr="00622752">
        <w:rPr>
          <w:sz w:val="24"/>
        </w:rPr>
        <w:t>other</w:t>
      </w:r>
      <w:r w:rsidRPr="00622752">
        <w:rPr>
          <w:spacing w:val="-4"/>
          <w:sz w:val="24"/>
        </w:rPr>
        <w:t xml:space="preserve"> </w:t>
      </w:r>
      <w:r w:rsidRPr="00622752">
        <w:rPr>
          <w:sz w:val="24"/>
        </w:rPr>
        <w:t>designated</w:t>
      </w:r>
      <w:r w:rsidRPr="00622752">
        <w:rPr>
          <w:spacing w:val="-4"/>
          <w:sz w:val="24"/>
        </w:rPr>
        <w:t xml:space="preserve"> </w:t>
      </w:r>
      <w:r w:rsidRPr="00622752">
        <w:rPr>
          <w:sz w:val="24"/>
        </w:rPr>
        <w:t>team</w:t>
      </w:r>
      <w:r w:rsidRPr="00622752">
        <w:rPr>
          <w:spacing w:val="-2"/>
          <w:sz w:val="24"/>
        </w:rPr>
        <w:t xml:space="preserve"> </w:t>
      </w:r>
      <w:r w:rsidRPr="00622752">
        <w:rPr>
          <w:sz w:val="24"/>
        </w:rPr>
        <w:t>member)</w:t>
      </w:r>
      <w:r w:rsidRPr="00622752">
        <w:rPr>
          <w:spacing w:val="-4"/>
          <w:sz w:val="24"/>
        </w:rPr>
        <w:t xml:space="preserve"> </w:t>
      </w:r>
      <w:r w:rsidRPr="00622752">
        <w:rPr>
          <w:sz w:val="24"/>
        </w:rPr>
        <w:t>in</w:t>
      </w:r>
      <w:r w:rsidRPr="00622752">
        <w:rPr>
          <w:spacing w:val="-4"/>
          <w:sz w:val="24"/>
        </w:rPr>
        <w:t xml:space="preserve"> </w:t>
      </w:r>
      <w:r w:rsidRPr="00622752">
        <w:rPr>
          <w:sz w:val="24"/>
        </w:rPr>
        <w:t>the</w:t>
      </w:r>
      <w:r w:rsidRPr="00622752">
        <w:rPr>
          <w:spacing w:val="-6"/>
          <w:sz w:val="24"/>
        </w:rPr>
        <w:t xml:space="preserve"> </w:t>
      </w:r>
      <w:r w:rsidRPr="00622752">
        <w:rPr>
          <w:sz w:val="24"/>
        </w:rPr>
        <w:t>evaluation</w:t>
      </w:r>
      <w:r w:rsidRPr="00622752">
        <w:rPr>
          <w:spacing w:val="-4"/>
          <w:sz w:val="24"/>
        </w:rPr>
        <w:t xml:space="preserve"> </w:t>
      </w:r>
      <w:r w:rsidRPr="00622752">
        <w:rPr>
          <w:sz w:val="24"/>
        </w:rPr>
        <w:t>of</w:t>
      </w:r>
      <w:r w:rsidRPr="00622752">
        <w:rPr>
          <w:spacing w:val="-4"/>
          <w:sz w:val="24"/>
        </w:rPr>
        <w:t xml:space="preserve"> </w:t>
      </w:r>
      <w:r w:rsidRPr="00622752">
        <w:rPr>
          <w:sz w:val="24"/>
        </w:rPr>
        <w:t>new</w:t>
      </w:r>
      <w:r w:rsidRPr="00622752">
        <w:rPr>
          <w:spacing w:val="-4"/>
          <w:sz w:val="24"/>
        </w:rPr>
        <w:t xml:space="preserve"> </w:t>
      </w:r>
      <w:r w:rsidRPr="00622752">
        <w:rPr>
          <w:sz w:val="24"/>
        </w:rPr>
        <w:t>consults and on daily inpatient rounds.</w:t>
      </w:r>
    </w:p>
    <w:p w14:paraId="0CC24FC3" w14:textId="77777777" w:rsidR="000A586E" w:rsidRPr="00622752" w:rsidRDefault="009824E5">
      <w:pPr>
        <w:pStyle w:val="ListParagraph"/>
        <w:numPr>
          <w:ilvl w:val="0"/>
          <w:numId w:val="79"/>
        </w:numPr>
        <w:tabs>
          <w:tab w:val="left" w:pos="1161"/>
        </w:tabs>
        <w:spacing w:before="274" w:line="240" w:lineRule="auto"/>
        <w:ind w:right="1658"/>
        <w:rPr>
          <w:sz w:val="18"/>
        </w:rPr>
      </w:pPr>
      <w:r w:rsidRPr="00622752">
        <w:rPr>
          <w:sz w:val="24"/>
        </w:rPr>
        <w:t>Observe</w:t>
      </w:r>
      <w:r w:rsidRPr="00622752">
        <w:rPr>
          <w:spacing w:val="-8"/>
          <w:sz w:val="24"/>
        </w:rPr>
        <w:t xml:space="preserve"> </w:t>
      </w:r>
      <w:r w:rsidRPr="00622752">
        <w:rPr>
          <w:sz w:val="24"/>
        </w:rPr>
        <w:t>patient</w:t>
      </w:r>
      <w:r w:rsidRPr="00622752">
        <w:rPr>
          <w:spacing w:val="-8"/>
          <w:sz w:val="24"/>
        </w:rPr>
        <w:t xml:space="preserve"> </w:t>
      </w:r>
      <w:r w:rsidRPr="00622752">
        <w:rPr>
          <w:sz w:val="24"/>
        </w:rPr>
        <w:t>care</w:t>
      </w:r>
      <w:r w:rsidRPr="00622752">
        <w:rPr>
          <w:spacing w:val="-3"/>
          <w:sz w:val="24"/>
        </w:rPr>
        <w:t xml:space="preserve"> </w:t>
      </w:r>
      <w:r w:rsidRPr="00622752">
        <w:rPr>
          <w:sz w:val="24"/>
        </w:rPr>
        <w:t>and</w:t>
      </w:r>
      <w:r w:rsidRPr="00622752">
        <w:rPr>
          <w:spacing w:val="-6"/>
          <w:sz w:val="24"/>
        </w:rPr>
        <w:t xml:space="preserve"> </w:t>
      </w:r>
      <w:r w:rsidRPr="00622752">
        <w:rPr>
          <w:sz w:val="24"/>
        </w:rPr>
        <w:t>decision-making</w:t>
      </w:r>
      <w:r w:rsidRPr="00622752">
        <w:rPr>
          <w:spacing w:val="-6"/>
          <w:sz w:val="24"/>
        </w:rPr>
        <w:t xml:space="preserve"> </w:t>
      </w:r>
      <w:r w:rsidRPr="00622752">
        <w:rPr>
          <w:sz w:val="24"/>
        </w:rPr>
        <w:t>processes surrounding</w:t>
      </w:r>
      <w:r w:rsidRPr="00622752">
        <w:rPr>
          <w:spacing w:val="-6"/>
          <w:sz w:val="24"/>
        </w:rPr>
        <w:t xml:space="preserve"> </w:t>
      </w:r>
      <w:r w:rsidRPr="00622752">
        <w:rPr>
          <w:sz w:val="24"/>
        </w:rPr>
        <w:t>ID</w:t>
      </w:r>
      <w:r w:rsidRPr="00622752">
        <w:rPr>
          <w:spacing w:val="-5"/>
          <w:sz w:val="24"/>
        </w:rPr>
        <w:t xml:space="preserve"> </w:t>
      </w:r>
      <w:r w:rsidRPr="00622752">
        <w:rPr>
          <w:sz w:val="24"/>
        </w:rPr>
        <w:t>diagnosis,</w:t>
      </w:r>
      <w:r w:rsidRPr="00622752">
        <w:rPr>
          <w:spacing w:val="-6"/>
          <w:sz w:val="24"/>
        </w:rPr>
        <w:t xml:space="preserve"> </w:t>
      </w:r>
      <w:r w:rsidRPr="00622752">
        <w:rPr>
          <w:sz w:val="24"/>
        </w:rPr>
        <w:t>treatment, and prevention</w:t>
      </w:r>
    </w:p>
    <w:p w14:paraId="157AADEE" w14:textId="77777777" w:rsidR="000A586E" w:rsidRPr="00622752" w:rsidRDefault="000A586E">
      <w:pPr>
        <w:pStyle w:val="BodyText"/>
        <w:spacing w:before="2"/>
        <w:ind w:left="0"/>
      </w:pPr>
    </w:p>
    <w:p w14:paraId="1E6F3EE2" w14:textId="77777777" w:rsidR="000A586E" w:rsidRPr="00622752" w:rsidRDefault="009824E5">
      <w:pPr>
        <w:pStyle w:val="ListParagraph"/>
        <w:numPr>
          <w:ilvl w:val="0"/>
          <w:numId w:val="79"/>
        </w:numPr>
        <w:tabs>
          <w:tab w:val="left" w:pos="1161"/>
        </w:tabs>
        <w:spacing w:line="240" w:lineRule="auto"/>
        <w:ind w:right="2297"/>
        <w:rPr>
          <w:sz w:val="18"/>
        </w:rPr>
      </w:pPr>
      <w:r w:rsidRPr="00622752">
        <w:rPr>
          <w:sz w:val="24"/>
        </w:rPr>
        <w:t>Participate</w:t>
      </w:r>
      <w:r w:rsidRPr="00622752">
        <w:rPr>
          <w:spacing w:val="-2"/>
          <w:sz w:val="24"/>
        </w:rPr>
        <w:t xml:space="preserve"> </w:t>
      </w:r>
      <w:r w:rsidRPr="00622752">
        <w:rPr>
          <w:sz w:val="24"/>
        </w:rPr>
        <w:t>in</w:t>
      </w:r>
      <w:r w:rsidRPr="00622752">
        <w:rPr>
          <w:spacing w:val="-5"/>
          <w:sz w:val="24"/>
        </w:rPr>
        <w:t xml:space="preserve"> </w:t>
      </w:r>
      <w:r w:rsidRPr="00622752">
        <w:rPr>
          <w:sz w:val="24"/>
        </w:rPr>
        <w:t>case</w:t>
      </w:r>
      <w:r w:rsidRPr="00622752">
        <w:rPr>
          <w:spacing w:val="-7"/>
          <w:sz w:val="24"/>
        </w:rPr>
        <w:t xml:space="preserve"> </w:t>
      </w:r>
      <w:r w:rsidRPr="00622752">
        <w:rPr>
          <w:sz w:val="24"/>
        </w:rPr>
        <w:t>analysis</w:t>
      </w:r>
      <w:r w:rsidRPr="00622752">
        <w:rPr>
          <w:spacing w:val="-4"/>
          <w:sz w:val="24"/>
        </w:rPr>
        <w:t xml:space="preserve"> </w:t>
      </w:r>
      <w:r w:rsidRPr="00622752">
        <w:rPr>
          <w:sz w:val="24"/>
        </w:rPr>
        <w:t>and</w:t>
      </w:r>
      <w:r w:rsidRPr="00622752">
        <w:rPr>
          <w:spacing w:val="-5"/>
          <w:sz w:val="24"/>
        </w:rPr>
        <w:t xml:space="preserve"> </w:t>
      </w:r>
      <w:r w:rsidRPr="00622752">
        <w:rPr>
          <w:sz w:val="24"/>
        </w:rPr>
        <w:t>management</w:t>
      </w:r>
      <w:r w:rsidRPr="00622752">
        <w:rPr>
          <w:spacing w:val="-7"/>
          <w:sz w:val="24"/>
        </w:rPr>
        <w:t xml:space="preserve"> </w:t>
      </w:r>
      <w:r w:rsidRPr="00622752">
        <w:rPr>
          <w:sz w:val="24"/>
        </w:rPr>
        <w:t>discussions</w:t>
      </w:r>
      <w:r w:rsidRPr="00622752">
        <w:rPr>
          <w:spacing w:val="-4"/>
          <w:sz w:val="24"/>
        </w:rPr>
        <w:t xml:space="preserve"> </w:t>
      </w:r>
      <w:r w:rsidRPr="00622752">
        <w:rPr>
          <w:sz w:val="24"/>
        </w:rPr>
        <w:t>during</w:t>
      </w:r>
      <w:r w:rsidRPr="00622752">
        <w:rPr>
          <w:spacing w:val="-5"/>
          <w:sz w:val="24"/>
        </w:rPr>
        <w:t xml:space="preserve"> </w:t>
      </w:r>
      <w:r w:rsidRPr="00622752">
        <w:rPr>
          <w:sz w:val="24"/>
        </w:rPr>
        <w:t>work</w:t>
      </w:r>
      <w:r w:rsidRPr="00622752">
        <w:rPr>
          <w:spacing w:val="-5"/>
          <w:sz w:val="24"/>
        </w:rPr>
        <w:t xml:space="preserve"> </w:t>
      </w:r>
      <w:r w:rsidRPr="00622752">
        <w:rPr>
          <w:sz w:val="24"/>
        </w:rPr>
        <w:t>rounds,</w:t>
      </w:r>
      <w:r w:rsidRPr="00622752">
        <w:rPr>
          <w:spacing w:val="-5"/>
          <w:sz w:val="24"/>
        </w:rPr>
        <w:t xml:space="preserve"> </w:t>
      </w:r>
      <w:r w:rsidRPr="00622752">
        <w:rPr>
          <w:sz w:val="24"/>
        </w:rPr>
        <w:t>team meetings, and attending rounds</w:t>
      </w:r>
    </w:p>
    <w:p w14:paraId="2CCC1927" w14:textId="77777777" w:rsidR="000A586E" w:rsidRPr="00622752" w:rsidRDefault="009824E5">
      <w:pPr>
        <w:pStyle w:val="ListParagraph"/>
        <w:numPr>
          <w:ilvl w:val="0"/>
          <w:numId w:val="79"/>
        </w:numPr>
        <w:tabs>
          <w:tab w:val="left" w:pos="1161"/>
        </w:tabs>
        <w:spacing w:before="274" w:line="240" w:lineRule="auto"/>
        <w:ind w:right="2626"/>
        <w:rPr>
          <w:sz w:val="18"/>
        </w:rPr>
      </w:pPr>
      <w:r w:rsidRPr="00622752">
        <w:rPr>
          <w:sz w:val="24"/>
        </w:rPr>
        <w:t>Serve</w:t>
      </w:r>
      <w:r w:rsidRPr="00622752">
        <w:rPr>
          <w:spacing w:val="-6"/>
          <w:sz w:val="24"/>
        </w:rPr>
        <w:t xml:space="preserve"> </w:t>
      </w:r>
      <w:r w:rsidRPr="00622752">
        <w:rPr>
          <w:sz w:val="24"/>
        </w:rPr>
        <w:t>as</w:t>
      </w:r>
      <w:r w:rsidRPr="00622752">
        <w:rPr>
          <w:spacing w:val="-4"/>
          <w:sz w:val="24"/>
        </w:rPr>
        <w:t xml:space="preserve"> </w:t>
      </w:r>
      <w:r w:rsidRPr="00622752">
        <w:rPr>
          <w:sz w:val="24"/>
        </w:rPr>
        <w:t>liaison</w:t>
      </w:r>
      <w:r w:rsidRPr="00622752">
        <w:rPr>
          <w:spacing w:val="-5"/>
          <w:sz w:val="24"/>
        </w:rPr>
        <w:t xml:space="preserve"> </w:t>
      </w:r>
      <w:r w:rsidRPr="00622752">
        <w:rPr>
          <w:sz w:val="24"/>
        </w:rPr>
        <w:t>to</w:t>
      </w:r>
      <w:r w:rsidRPr="00622752">
        <w:rPr>
          <w:spacing w:val="-5"/>
          <w:sz w:val="24"/>
        </w:rPr>
        <w:t xml:space="preserve"> </w:t>
      </w:r>
      <w:r w:rsidRPr="00622752">
        <w:rPr>
          <w:sz w:val="24"/>
        </w:rPr>
        <w:t>the</w:t>
      </w:r>
      <w:r w:rsidRPr="00622752">
        <w:rPr>
          <w:spacing w:val="-2"/>
          <w:sz w:val="24"/>
        </w:rPr>
        <w:t xml:space="preserve"> </w:t>
      </w:r>
      <w:r w:rsidRPr="00622752">
        <w:rPr>
          <w:sz w:val="24"/>
        </w:rPr>
        <w:t>microbiology</w:t>
      </w:r>
      <w:r w:rsidRPr="00622752">
        <w:rPr>
          <w:spacing w:val="-5"/>
          <w:sz w:val="24"/>
        </w:rPr>
        <w:t xml:space="preserve"> </w:t>
      </w:r>
      <w:r w:rsidRPr="00622752">
        <w:rPr>
          <w:sz w:val="24"/>
        </w:rPr>
        <w:t>lab</w:t>
      </w:r>
      <w:r w:rsidRPr="00622752">
        <w:rPr>
          <w:spacing w:val="-5"/>
          <w:sz w:val="24"/>
        </w:rPr>
        <w:t xml:space="preserve"> </w:t>
      </w:r>
      <w:r w:rsidRPr="00622752">
        <w:rPr>
          <w:sz w:val="24"/>
        </w:rPr>
        <w:t>(and</w:t>
      </w:r>
      <w:r w:rsidRPr="00622752">
        <w:rPr>
          <w:spacing w:val="-5"/>
          <w:sz w:val="24"/>
        </w:rPr>
        <w:t xml:space="preserve"> </w:t>
      </w:r>
      <w:r w:rsidRPr="00622752">
        <w:rPr>
          <w:sz w:val="24"/>
        </w:rPr>
        <w:t>public</w:t>
      </w:r>
      <w:r w:rsidRPr="00622752">
        <w:rPr>
          <w:spacing w:val="-2"/>
          <w:sz w:val="24"/>
        </w:rPr>
        <w:t xml:space="preserve"> </w:t>
      </w:r>
      <w:r w:rsidRPr="00622752">
        <w:rPr>
          <w:sz w:val="24"/>
        </w:rPr>
        <w:t>health</w:t>
      </w:r>
      <w:r w:rsidRPr="00622752">
        <w:rPr>
          <w:spacing w:val="-1"/>
          <w:sz w:val="24"/>
        </w:rPr>
        <w:t xml:space="preserve"> </w:t>
      </w:r>
      <w:r w:rsidRPr="00622752">
        <w:rPr>
          <w:sz w:val="24"/>
        </w:rPr>
        <w:t>lab,</w:t>
      </w:r>
      <w:r w:rsidRPr="00622752">
        <w:rPr>
          <w:spacing w:val="-5"/>
          <w:sz w:val="24"/>
        </w:rPr>
        <w:t xml:space="preserve"> </w:t>
      </w:r>
      <w:r w:rsidRPr="00622752">
        <w:rPr>
          <w:sz w:val="24"/>
        </w:rPr>
        <w:t>if</w:t>
      </w:r>
      <w:r w:rsidRPr="00622752">
        <w:rPr>
          <w:spacing w:val="-5"/>
          <w:sz w:val="24"/>
        </w:rPr>
        <w:t xml:space="preserve"> </w:t>
      </w:r>
      <w:r w:rsidRPr="00622752">
        <w:rPr>
          <w:sz w:val="24"/>
        </w:rPr>
        <w:t>necessary)</w:t>
      </w:r>
      <w:r w:rsidRPr="00622752">
        <w:rPr>
          <w:spacing w:val="-5"/>
          <w:sz w:val="24"/>
        </w:rPr>
        <w:t xml:space="preserve"> </w:t>
      </w:r>
      <w:r w:rsidRPr="00622752">
        <w:rPr>
          <w:sz w:val="24"/>
        </w:rPr>
        <w:t>for information about status of incomplete or unreported testing</w:t>
      </w:r>
    </w:p>
    <w:p w14:paraId="2CEDB7B9" w14:textId="77777777" w:rsidR="000A586E" w:rsidRPr="00622752" w:rsidRDefault="000A586E">
      <w:pPr>
        <w:pStyle w:val="BodyText"/>
        <w:spacing w:before="1"/>
        <w:ind w:left="0"/>
      </w:pPr>
    </w:p>
    <w:p w14:paraId="36AE03C8" w14:textId="77777777" w:rsidR="000A586E" w:rsidRPr="00622752" w:rsidRDefault="009824E5">
      <w:pPr>
        <w:pStyle w:val="ListParagraph"/>
        <w:numPr>
          <w:ilvl w:val="0"/>
          <w:numId w:val="79"/>
        </w:numPr>
        <w:tabs>
          <w:tab w:val="left" w:pos="1161"/>
        </w:tabs>
        <w:spacing w:before="1" w:line="240" w:lineRule="auto"/>
        <w:ind w:right="1451"/>
        <w:rPr>
          <w:sz w:val="18"/>
        </w:rPr>
      </w:pPr>
      <w:r w:rsidRPr="00622752">
        <w:rPr>
          <w:sz w:val="24"/>
        </w:rPr>
        <w:t>Perform literature searches for information relevant to current cases (case reports, antimicrobial</w:t>
      </w:r>
      <w:r w:rsidRPr="00622752">
        <w:rPr>
          <w:spacing w:val="-6"/>
          <w:sz w:val="24"/>
        </w:rPr>
        <w:t xml:space="preserve"> </w:t>
      </w:r>
      <w:r w:rsidRPr="00622752">
        <w:rPr>
          <w:sz w:val="24"/>
        </w:rPr>
        <w:t>therapy,</w:t>
      </w:r>
      <w:r w:rsidRPr="00622752">
        <w:rPr>
          <w:spacing w:val="-4"/>
          <w:sz w:val="24"/>
        </w:rPr>
        <w:t xml:space="preserve"> </w:t>
      </w:r>
      <w:r w:rsidRPr="00622752">
        <w:rPr>
          <w:sz w:val="24"/>
        </w:rPr>
        <w:t>clinical</w:t>
      </w:r>
      <w:r w:rsidRPr="00622752">
        <w:rPr>
          <w:spacing w:val="-6"/>
          <w:sz w:val="24"/>
        </w:rPr>
        <w:t xml:space="preserve"> </w:t>
      </w:r>
      <w:r w:rsidRPr="00622752">
        <w:rPr>
          <w:sz w:val="24"/>
        </w:rPr>
        <w:t>features,</w:t>
      </w:r>
      <w:r w:rsidRPr="00622752">
        <w:rPr>
          <w:spacing w:val="-4"/>
          <w:sz w:val="24"/>
        </w:rPr>
        <w:t xml:space="preserve"> </w:t>
      </w:r>
      <w:r w:rsidRPr="00622752">
        <w:rPr>
          <w:sz w:val="24"/>
        </w:rPr>
        <w:t>epidemiology,</w:t>
      </w:r>
      <w:r w:rsidRPr="00622752">
        <w:rPr>
          <w:spacing w:val="-4"/>
          <w:sz w:val="24"/>
        </w:rPr>
        <w:t xml:space="preserve"> </w:t>
      </w:r>
      <w:r w:rsidRPr="00622752">
        <w:rPr>
          <w:sz w:val="24"/>
        </w:rPr>
        <w:t>etc.)</w:t>
      </w:r>
      <w:r w:rsidRPr="00622752">
        <w:rPr>
          <w:spacing w:val="-4"/>
          <w:sz w:val="24"/>
        </w:rPr>
        <w:t xml:space="preserve"> </w:t>
      </w:r>
      <w:r w:rsidRPr="00622752">
        <w:rPr>
          <w:sz w:val="24"/>
        </w:rPr>
        <w:t>and</w:t>
      </w:r>
      <w:r w:rsidRPr="00622752">
        <w:rPr>
          <w:spacing w:val="-4"/>
          <w:sz w:val="24"/>
        </w:rPr>
        <w:t xml:space="preserve"> </w:t>
      </w:r>
      <w:r w:rsidRPr="00622752">
        <w:rPr>
          <w:sz w:val="24"/>
        </w:rPr>
        <w:t>present</w:t>
      </w:r>
      <w:r w:rsidRPr="00622752">
        <w:rPr>
          <w:spacing w:val="-6"/>
          <w:sz w:val="24"/>
        </w:rPr>
        <w:t xml:space="preserve"> </w:t>
      </w:r>
      <w:r w:rsidRPr="00622752">
        <w:rPr>
          <w:sz w:val="24"/>
        </w:rPr>
        <w:t>findings</w:t>
      </w:r>
      <w:r w:rsidRPr="00622752">
        <w:rPr>
          <w:spacing w:val="-3"/>
          <w:sz w:val="24"/>
        </w:rPr>
        <w:t xml:space="preserve"> </w:t>
      </w:r>
      <w:r w:rsidRPr="00622752">
        <w:rPr>
          <w:sz w:val="24"/>
        </w:rPr>
        <w:t>to</w:t>
      </w:r>
      <w:r w:rsidRPr="00622752">
        <w:rPr>
          <w:spacing w:val="-4"/>
          <w:sz w:val="24"/>
        </w:rPr>
        <w:t xml:space="preserve"> </w:t>
      </w:r>
      <w:r w:rsidRPr="00622752">
        <w:rPr>
          <w:sz w:val="24"/>
        </w:rPr>
        <w:t>the</w:t>
      </w:r>
      <w:r w:rsidRPr="00622752">
        <w:rPr>
          <w:spacing w:val="-6"/>
          <w:sz w:val="24"/>
        </w:rPr>
        <w:t xml:space="preserve"> </w:t>
      </w:r>
      <w:r w:rsidRPr="00622752">
        <w:rPr>
          <w:sz w:val="24"/>
        </w:rPr>
        <w:t>team</w:t>
      </w:r>
    </w:p>
    <w:p w14:paraId="4CD3E5C0" w14:textId="77777777" w:rsidR="000A586E" w:rsidRPr="00622752" w:rsidRDefault="009824E5">
      <w:pPr>
        <w:pStyle w:val="ListParagraph"/>
        <w:numPr>
          <w:ilvl w:val="0"/>
          <w:numId w:val="79"/>
        </w:numPr>
        <w:tabs>
          <w:tab w:val="left" w:pos="1160"/>
        </w:tabs>
        <w:spacing w:before="273" w:line="240" w:lineRule="auto"/>
        <w:ind w:left="1160" w:hanging="179"/>
        <w:rPr>
          <w:sz w:val="18"/>
        </w:rPr>
      </w:pPr>
      <w:r w:rsidRPr="00622752">
        <w:rPr>
          <w:sz w:val="24"/>
        </w:rPr>
        <w:t>Attend</w:t>
      </w:r>
      <w:r w:rsidRPr="00622752">
        <w:rPr>
          <w:spacing w:val="-5"/>
          <w:sz w:val="24"/>
        </w:rPr>
        <w:t xml:space="preserve"> </w:t>
      </w:r>
      <w:r w:rsidRPr="00622752">
        <w:rPr>
          <w:sz w:val="24"/>
        </w:rPr>
        <w:t>weekly</w:t>
      </w:r>
      <w:r w:rsidRPr="00622752">
        <w:rPr>
          <w:spacing w:val="1"/>
          <w:sz w:val="24"/>
        </w:rPr>
        <w:t xml:space="preserve"> </w:t>
      </w:r>
      <w:r w:rsidRPr="00622752">
        <w:rPr>
          <w:sz w:val="24"/>
        </w:rPr>
        <w:t>adult</w:t>
      </w:r>
      <w:r w:rsidRPr="00622752">
        <w:rPr>
          <w:spacing w:val="1"/>
          <w:sz w:val="24"/>
        </w:rPr>
        <w:t xml:space="preserve"> </w:t>
      </w:r>
      <w:r w:rsidRPr="00622752">
        <w:rPr>
          <w:sz w:val="24"/>
        </w:rPr>
        <w:t>and</w:t>
      </w:r>
      <w:r w:rsidRPr="00622752">
        <w:rPr>
          <w:spacing w:val="-2"/>
          <w:sz w:val="24"/>
        </w:rPr>
        <w:t xml:space="preserve"> </w:t>
      </w:r>
      <w:r w:rsidRPr="00622752">
        <w:rPr>
          <w:sz w:val="24"/>
        </w:rPr>
        <w:t>pediatric</w:t>
      </w:r>
      <w:r w:rsidRPr="00622752">
        <w:rPr>
          <w:spacing w:val="-5"/>
          <w:sz w:val="24"/>
        </w:rPr>
        <w:t xml:space="preserve"> </w:t>
      </w:r>
      <w:r w:rsidRPr="00622752">
        <w:rPr>
          <w:sz w:val="24"/>
        </w:rPr>
        <w:t>ID</w:t>
      </w:r>
      <w:r w:rsidRPr="00622752">
        <w:rPr>
          <w:spacing w:val="-1"/>
          <w:sz w:val="24"/>
        </w:rPr>
        <w:t xml:space="preserve"> </w:t>
      </w:r>
      <w:r w:rsidRPr="00622752">
        <w:rPr>
          <w:sz w:val="24"/>
        </w:rPr>
        <w:t>conferences,</w:t>
      </w:r>
      <w:r w:rsidRPr="00622752">
        <w:rPr>
          <w:spacing w:val="-3"/>
          <w:sz w:val="24"/>
        </w:rPr>
        <w:t xml:space="preserve"> </w:t>
      </w:r>
      <w:r w:rsidRPr="00622752">
        <w:rPr>
          <w:sz w:val="24"/>
        </w:rPr>
        <w:t>journal</w:t>
      </w:r>
      <w:r w:rsidRPr="00622752">
        <w:rPr>
          <w:spacing w:val="-4"/>
          <w:sz w:val="24"/>
        </w:rPr>
        <w:t xml:space="preserve"> </w:t>
      </w:r>
      <w:r w:rsidRPr="00622752">
        <w:rPr>
          <w:sz w:val="24"/>
        </w:rPr>
        <w:t>clubs,</w:t>
      </w:r>
      <w:r w:rsidRPr="00622752">
        <w:rPr>
          <w:spacing w:val="-3"/>
          <w:sz w:val="24"/>
        </w:rPr>
        <w:t xml:space="preserve"> </w:t>
      </w:r>
      <w:r w:rsidRPr="00622752">
        <w:rPr>
          <w:sz w:val="24"/>
        </w:rPr>
        <w:t>and</w:t>
      </w:r>
      <w:r w:rsidRPr="00622752">
        <w:rPr>
          <w:spacing w:val="-2"/>
          <w:sz w:val="24"/>
        </w:rPr>
        <w:t xml:space="preserve"> </w:t>
      </w:r>
      <w:r w:rsidRPr="00622752">
        <w:rPr>
          <w:sz w:val="24"/>
        </w:rPr>
        <w:t>didactic</w:t>
      </w:r>
      <w:r w:rsidRPr="00622752">
        <w:rPr>
          <w:spacing w:val="1"/>
          <w:sz w:val="24"/>
        </w:rPr>
        <w:t xml:space="preserve"> </w:t>
      </w:r>
      <w:r w:rsidRPr="00622752">
        <w:rPr>
          <w:spacing w:val="-2"/>
          <w:sz w:val="24"/>
        </w:rPr>
        <w:t>lectures</w:t>
      </w:r>
    </w:p>
    <w:p w14:paraId="7821C546" w14:textId="77777777" w:rsidR="000A586E" w:rsidRPr="00622752" w:rsidRDefault="000A586E">
      <w:pPr>
        <w:pStyle w:val="BodyText"/>
        <w:spacing w:before="3"/>
        <w:ind w:left="0"/>
      </w:pPr>
    </w:p>
    <w:p w14:paraId="4299F60E" w14:textId="77777777" w:rsidR="000A586E" w:rsidRPr="00622752" w:rsidRDefault="009824E5">
      <w:pPr>
        <w:pStyle w:val="BodyText"/>
        <w:ind w:right="1438"/>
        <w:jc w:val="both"/>
      </w:pPr>
      <w:r w:rsidRPr="00622752">
        <w:t>Microbiology fellows are not expected to directly participate in patient care activities otherwise the responsibility of residents or ID fellows, such as physical examinations, note-writing, case presentations to attending physicians or other team members, chart reviews/summaries, or coordination of patient care with nurses or other hospital services. However, fellows should carefully</w:t>
      </w:r>
      <w:r w:rsidRPr="00622752">
        <w:rPr>
          <w:spacing w:val="20"/>
        </w:rPr>
        <w:t xml:space="preserve"> </w:t>
      </w:r>
      <w:r w:rsidRPr="00622752">
        <w:t>observe</w:t>
      </w:r>
      <w:r w:rsidRPr="00622752">
        <w:rPr>
          <w:spacing w:val="21"/>
        </w:rPr>
        <w:t xml:space="preserve"> </w:t>
      </w:r>
      <w:r w:rsidRPr="00622752">
        <w:t>the</w:t>
      </w:r>
      <w:r w:rsidRPr="00622752">
        <w:rPr>
          <w:spacing w:val="21"/>
        </w:rPr>
        <w:t xml:space="preserve"> </w:t>
      </w:r>
      <w:r w:rsidRPr="00622752">
        <w:t>synthesis</w:t>
      </w:r>
      <w:r w:rsidRPr="00622752">
        <w:rPr>
          <w:spacing w:val="25"/>
        </w:rPr>
        <w:t xml:space="preserve"> </w:t>
      </w:r>
      <w:r w:rsidRPr="00622752">
        <w:t>of</w:t>
      </w:r>
      <w:r w:rsidRPr="00622752">
        <w:rPr>
          <w:spacing w:val="22"/>
        </w:rPr>
        <w:t xml:space="preserve"> </w:t>
      </w:r>
      <w:r w:rsidRPr="00622752">
        <w:t>these</w:t>
      </w:r>
      <w:r w:rsidRPr="00622752">
        <w:rPr>
          <w:spacing w:val="21"/>
        </w:rPr>
        <w:t xml:space="preserve"> </w:t>
      </w:r>
      <w:r w:rsidRPr="00622752">
        <w:t>activities</w:t>
      </w:r>
      <w:r w:rsidRPr="00622752">
        <w:rPr>
          <w:spacing w:val="25"/>
        </w:rPr>
        <w:t xml:space="preserve"> </w:t>
      </w:r>
      <w:r w:rsidRPr="00622752">
        <w:t>in</w:t>
      </w:r>
      <w:r w:rsidRPr="00622752">
        <w:rPr>
          <w:spacing w:val="27"/>
        </w:rPr>
        <w:t xml:space="preserve"> </w:t>
      </w:r>
      <w:r w:rsidRPr="00622752">
        <w:t>the</w:t>
      </w:r>
      <w:r w:rsidRPr="00622752">
        <w:rPr>
          <w:spacing w:val="21"/>
        </w:rPr>
        <w:t xml:space="preserve"> </w:t>
      </w:r>
      <w:r w:rsidRPr="00622752">
        <w:t>management</w:t>
      </w:r>
      <w:r w:rsidRPr="00622752">
        <w:rPr>
          <w:spacing w:val="21"/>
        </w:rPr>
        <w:t xml:space="preserve"> </w:t>
      </w:r>
      <w:r w:rsidRPr="00622752">
        <w:t>plan</w:t>
      </w:r>
      <w:r w:rsidRPr="00622752">
        <w:rPr>
          <w:spacing w:val="23"/>
        </w:rPr>
        <w:t xml:space="preserve"> </w:t>
      </w:r>
      <w:r w:rsidRPr="00622752">
        <w:t>for</w:t>
      </w:r>
      <w:r w:rsidRPr="00622752">
        <w:rPr>
          <w:spacing w:val="22"/>
        </w:rPr>
        <w:t xml:space="preserve"> </w:t>
      </w:r>
      <w:r w:rsidRPr="00622752">
        <w:t>each</w:t>
      </w:r>
      <w:r w:rsidRPr="00622752">
        <w:rPr>
          <w:spacing w:val="22"/>
        </w:rPr>
        <w:t xml:space="preserve"> </w:t>
      </w:r>
      <w:r w:rsidRPr="00622752">
        <w:t>patient</w:t>
      </w:r>
      <w:r w:rsidRPr="00622752">
        <w:rPr>
          <w:spacing w:val="22"/>
        </w:rPr>
        <w:t xml:space="preserve"> </w:t>
      </w:r>
      <w:r w:rsidRPr="00622752">
        <w:rPr>
          <w:spacing w:val="-5"/>
        </w:rPr>
        <w:t>and</w:t>
      </w:r>
    </w:p>
    <w:p w14:paraId="2840D7CE" w14:textId="77777777" w:rsidR="000A586E" w:rsidRPr="00622752" w:rsidRDefault="009824E5">
      <w:pPr>
        <w:pStyle w:val="BodyText"/>
        <w:spacing w:before="61"/>
        <w:ind w:right="1438"/>
        <w:jc w:val="both"/>
      </w:pPr>
      <w:r w:rsidRPr="00622752">
        <w:t xml:space="preserve">ensure their understanding of elemental concepts and practices in clinical infectious diseases, summarized in the checklist below, which impact the microbiology laboratory and require comprehension by laboratory directors. </w:t>
      </w:r>
      <w:proofErr w:type="gramStart"/>
      <w:r w:rsidRPr="00622752">
        <w:t>Particular focus</w:t>
      </w:r>
      <w:proofErr w:type="gramEnd"/>
      <w:r w:rsidRPr="00622752">
        <w:t xml:space="preserve"> should be placed on an understanding of clinical,</w:t>
      </w:r>
      <w:r w:rsidRPr="00622752">
        <w:rPr>
          <w:spacing w:val="-5"/>
        </w:rPr>
        <w:t xml:space="preserve"> </w:t>
      </w:r>
      <w:r w:rsidRPr="00622752">
        <w:t>laboratory,</w:t>
      </w:r>
      <w:r w:rsidRPr="00622752">
        <w:rPr>
          <w:spacing w:val="-9"/>
        </w:rPr>
        <w:t xml:space="preserve"> </w:t>
      </w:r>
      <w:r w:rsidRPr="00622752">
        <w:t>pharmacologic,</w:t>
      </w:r>
      <w:r w:rsidRPr="00622752">
        <w:rPr>
          <w:spacing w:val="-9"/>
        </w:rPr>
        <w:t xml:space="preserve"> </w:t>
      </w:r>
      <w:r w:rsidRPr="00622752">
        <w:t>and</w:t>
      </w:r>
      <w:r w:rsidRPr="00622752">
        <w:rPr>
          <w:spacing w:val="-5"/>
        </w:rPr>
        <w:t xml:space="preserve"> </w:t>
      </w:r>
      <w:r w:rsidRPr="00622752">
        <w:t>social</w:t>
      </w:r>
      <w:r w:rsidRPr="00622752">
        <w:rPr>
          <w:spacing w:val="-10"/>
        </w:rPr>
        <w:t xml:space="preserve"> </w:t>
      </w:r>
      <w:r w:rsidRPr="00622752">
        <w:t>factors</w:t>
      </w:r>
      <w:r w:rsidRPr="00622752">
        <w:rPr>
          <w:spacing w:val="-7"/>
        </w:rPr>
        <w:t xml:space="preserve"> </w:t>
      </w:r>
      <w:r w:rsidRPr="00622752">
        <w:t>underpinning</w:t>
      </w:r>
      <w:r w:rsidRPr="00622752">
        <w:rPr>
          <w:spacing w:val="-5"/>
        </w:rPr>
        <w:t xml:space="preserve"> </w:t>
      </w:r>
      <w:r w:rsidRPr="00622752">
        <w:t>antimicrobial</w:t>
      </w:r>
      <w:r w:rsidRPr="00622752">
        <w:rPr>
          <w:spacing w:val="-10"/>
        </w:rPr>
        <w:t xml:space="preserve"> </w:t>
      </w:r>
      <w:r w:rsidRPr="00622752">
        <w:t>management</w:t>
      </w:r>
      <w:r w:rsidRPr="00622752">
        <w:rPr>
          <w:spacing w:val="-6"/>
        </w:rPr>
        <w:t xml:space="preserve"> </w:t>
      </w:r>
      <w:r w:rsidRPr="00622752">
        <w:t>of different disease states, pathogens, and individual patients. Within this framework, fellows are admonished to broaden and integrate their knowledge of antimicrobial activity spectra, mechanisms of action and resistance, pharmacodynamic and pharmacokinetic properties, and principles and technique of susceptibility testing.</w:t>
      </w:r>
    </w:p>
    <w:p w14:paraId="5AA3BC25" w14:textId="77777777" w:rsidR="000A586E" w:rsidRPr="00622752" w:rsidRDefault="000A586E">
      <w:pPr>
        <w:pStyle w:val="BodyText"/>
        <w:spacing w:before="2"/>
        <w:ind w:left="0"/>
      </w:pPr>
    </w:p>
    <w:p w14:paraId="5675CE20" w14:textId="77777777" w:rsidR="000A586E" w:rsidRPr="00622752" w:rsidRDefault="009824E5">
      <w:pPr>
        <w:pStyle w:val="Heading2"/>
      </w:pPr>
      <w:r w:rsidRPr="00622752">
        <w:rPr>
          <w:spacing w:val="-2"/>
        </w:rPr>
        <w:t>CHECKLIST</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1"/>
        <w:gridCol w:w="2716"/>
        <w:gridCol w:w="1880"/>
        <w:gridCol w:w="2275"/>
      </w:tblGrid>
      <w:tr w:rsidR="000A586E" w:rsidRPr="00622752" w14:paraId="00F5CFD5" w14:textId="77777777">
        <w:trPr>
          <w:trHeight w:val="550"/>
        </w:trPr>
        <w:tc>
          <w:tcPr>
            <w:tcW w:w="2481" w:type="dxa"/>
          </w:tcPr>
          <w:p w14:paraId="0071970B" w14:textId="77777777" w:rsidR="000A586E" w:rsidRPr="00622752" w:rsidRDefault="009824E5">
            <w:pPr>
              <w:pStyle w:val="TableParagraph"/>
              <w:spacing w:before="141"/>
              <w:ind w:left="14"/>
              <w:jc w:val="center"/>
              <w:rPr>
                <w:b/>
                <w:sz w:val="24"/>
              </w:rPr>
            </w:pPr>
            <w:r w:rsidRPr="00622752">
              <w:rPr>
                <w:b/>
                <w:spacing w:val="-4"/>
                <w:sz w:val="24"/>
              </w:rPr>
              <w:t>Area</w:t>
            </w:r>
          </w:p>
        </w:tc>
        <w:tc>
          <w:tcPr>
            <w:tcW w:w="2716" w:type="dxa"/>
          </w:tcPr>
          <w:p w14:paraId="20BC2650" w14:textId="77777777" w:rsidR="000A586E" w:rsidRPr="00622752" w:rsidRDefault="009824E5">
            <w:pPr>
              <w:pStyle w:val="TableParagraph"/>
              <w:spacing w:before="141"/>
              <w:ind w:left="370"/>
              <w:rPr>
                <w:b/>
                <w:sz w:val="24"/>
              </w:rPr>
            </w:pPr>
            <w:r w:rsidRPr="00622752">
              <w:rPr>
                <w:b/>
                <w:sz w:val="24"/>
              </w:rPr>
              <w:t>Topic</w:t>
            </w:r>
            <w:r w:rsidRPr="00622752">
              <w:rPr>
                <w:b/>
                <w:spacing w:val="-3"/>
                <w:sz w:val="24"/>
              </w:rPr>
              <w:t xml:space="preserve"> </w:t>
            </w:r>
            <w:r w:rsidRPr="00622752">
              <w:rPr>
                <w:b/>
                <w:sz w:val="24"/>
              </w:rPr>
              <w:t xml:space="preserve">of </w:t>
            </w:r>
            <w:r w:rsidRPr="00622752">
              <w:rPr>
                <w:b/>
                <w:spacing w:val="-2"/>
                <w:sz w:val="24"/>
              </w:rPr>
              <w:t>Procedure</w:t>
            </w:r>
          </w:p>
        </w:tc>
        <w:tc>
          <w:tcPr>
            <w:tcW w:w="1880" w:type="dxa"/>
          </w:tcPr>
          <w:p w14:paraId="6D169012" w14:textId="77777777" w:rsidR="000A586E" w:rsidRPr="00622752" w:rsidRDefault="71BF5D65" w:rsidP="0C2C2892">
            <w:pPr>
              <w:pStyle w:val="TableParagraph"/>
              <w:spacing w:line="276" w:lineRule="exact"/>
              <w:ind w:right="426"/>
              <w:rPr>
                <w:b/>
                <w:sz w:val="24"/>
                <w:szCs w:val="24"/>
              </w:rPr>
            </w:pPr>
            <w:r w:rsidRPr="00622752">
              <w:rPr>
                <w:b/>
                <w:bCs/>
                <w:spacing w:val="-2"/>
                <w:sz w:val="24"/>
                <w:szCs w:val="24"/>
              </w:rPr>
              <w:t>Complete (Y/N)</w:t>
            </w:r>
          </w:p>
        </w:tc>
        <w:tc>
          <w:tcPr>
            <w:tcW w:w="2275" w:type="dxa"/>
          </w:tcPr>
          <w:p w14:paraId="15A1F30C" w14:textId="77777777" w:rsidR="000A586E" w:rsidRPr="00622752" w:rsidRDefault="009824E5">
            <w:pPr>
              <w:pStyle w:val="TableParagraph"/>
              <w:spacing w:line="276" w:lineRule="exact"/>
              <w:ind w:left="536" w:right="272" w:hanging="251"/>
              <w:rPr>
                <w:b/>
                <w:sz w:val="24"/>
              </w:rPr>
            </w:pPr>
            <w:r w:rsidRPr="00622752">
              <w:rPr>
                <w:b/>
                <w:sz w:val="24"/>
              </w:rPr>
              <w:t>Date</w:t>
            </w:r>
            <w:r w:rsidRPr="00622752">
              <w:rPr>
                <w:b/>
                <w:spacing w:val="-15"/>
                <w:sz w:val="24"/>
              </w:rPr>
              <w:t xml:space="preserve"> </w:t>
            </w:r>
            <w:r w:rsidRPr="00622752">
              <w:rPr>
                <w:b/>
                <w:sz w:val="24"/>
              </w:rPr>
              <w:t>of</w:t>
            </w:r>
            <w:r w:rsidRPr="00622752">
              <w:rPr>
                <w:b/>
                <w:spacing w:val="-15"/>
                <w:sz w:val="24"/>
              </w:rPr>
              <w:t xml:space="preserve"> </w:t>
            </w:r>
            <w:r w:rsidRPr="00622752">
              <w:rPr>
                <w:b/>
                <w:sz w:val="24"/>
              </w:rPr>
              <w:t xml:space="preserve">Training </w:t>
            </w:r>
            <w:r w:rsidRPr="00622752">
              <w:rPr>
                <w:b/>
                <w:spacing w:val="-2"/>
                <w:sz w:val="24"/>
              </w:rPr>
              <w:t>Completion</w:t>
            </w:r>
          </w:p>
        </w:tc>
      </w:tr>
      <w:tr w:rsidR="000A586E" w:rsidRPr="00622752" w14:paraId="7B7DF51B" w14:textId="77777777">
        <w:trPr>
          <w:trHeight w:val="553"/>
        </w:trPr>
        <w:tc>
          <w:tcPr>
            <w:tcW w:w="2481" w:type="dxa"/>
          </w:tcPr>
          <w:p w14:paraId="7132C1E4" w14:textId="77777777" w:rsidR="000A586E" w:rsidRPr="00622752" w:rsidRDefault="009824E5">
            <w:pPr>
              <w:pStyle w:val="TableParagraph"/>
              <w:spacing w:line="275" w:lineRule="exact"/>
              <w:ind w:left="110"/>
              <w:rPr>
                <w:sz w:val="24"/>
              </w:rPr>
            </w:pPr>
            <w:r w:rsidRPr="00622752">
              <w:rPr>
                <w:sz w:val="24"/>
              </w:rPr>
              <w:t>Design</w:t>
            </w:r>
            <w:r w:rsidRPr="00622752">
              <w:rPr>
                <w:spacing w:val="-2"/>
                <w:sz w:val="24"/>
              </w:rPr>
              <w:t xml:space="preserve"> </w:t>
            </w:r>
            <w:r w:rsidRPr="00622752">
              <w:rPr>
                <w:spacing w:val="-5"/>
                <w:sz w:val="24"/>
              </w:rPr>
              <w:t>of</w:t>
            </w:r>
          </w:p>
          <w:p w14:paraId="43454BC7" w14:textId="77777777" w:rsidR="000A586E" w:rsidRPr="00622752" w:rsidRDefault="009824E5">
            <w:pPr>
              <w:pStyle w:val="TableParagraph"/>
              <w:spacing w:before="4" w:line="254" w:lineRule="exact"/>
              <w:ind w:left="110"/>
              <w:rPr>
                <w:sz w:val="24"/>
              </w:rPr>
            </w:pPr>
            <w:r w:rsidRPr="00622752">
              <w:rPr>
                <w:sz w:val="24"/>
              </w:rPr>
              <w:t>antimicrobial</w:t>
            </w:r>
            <w:r w:rsidRPr="00622752">
              <w:rPr>
                <w:spacing w:val="-8"/>
                <w:sz w:val="24"/>
              </w:rPr>
              <w:t xml:space="preserve"> </w:t>
            </w:r>
            <w:r w:rsidRPr="00622752">
              <w:rPr>
                <w:spacing w:val="-2"/>
                <w:sz w:val="24"/>
              </w:rPr>
              <w:t>therapy</w:t>
            </w:r>
          </w:p>
        </w:tc>
        <w:tc>
          <w:tcPr>
            <w:tcW w:w="2716" w:type="dxa"/>
          </w:tcPr>
          <w:p w14:paraId="5478F1BA" w14:textId="77777777" w:rsidR="000A586E" w:rsidRPr="00622752" w:rsidRDefault="009824E5">
            <w:pPr>
              <w:pStyle w:val="TableParagraph"/>
              <w:spacing w:before="139"/>
              <w:ind w:left="110"/>
              <w:rPr>
                <w:sz w:val="24"/>
              </w:rPr>
            </w:pPr>
            <w:r w:rsidRPr="00622752">
              <w:rPr>
                <w:spacing w:val="-2"/>
                <w:sz w:val="24"/>
              </w:rPr>
              <w:t>Microorganism</w:t>
            </w:r>
          </w:p>
        </w:tc>
        <w:tc>
          <w:tcPr>
            <w:tcW w:w="1880" w:type="dxa"/>
          </w:tcPr>
          <w:p w14:paraId="3EDE3DA5" w14:textId="77777777" w:rsidR="000A586E" w:rsidRPr="00622752" w:rsidRDefault="000A586E">
            <w:pPr>
              <w:pStyle w:val="TableParagraph"/>
              <w:rPr>
                <w:sz w:val="24"/>
              </w:rPr>
            </w:pPr>
          </w:p>
        </w:tc>
        <w:tc>
          <w:tcPr>
            <w:tcW w:w="2275" w:type="dxa"/>
          </w:tcPr>
          <w:p w14:paraId="6EEFAAF2" w14:textId="77777777" w:rsidR="000A586E" w:rsidRPr="00622752" w:rsidRDefault="000A586E">
            <w:pPr>
              <w:pStyle w:val="TableParagraph"/>
              <w:rPr>
                <w:sz w:val="24"/>
              </w:rPr>
            </w:pPr>
          </w:p>
        </w:tc>
      </w:tr>
      <w:tr w:rsidR="000A586E" w:rsidRPr="00622752" w14:paraId="5488A338" w14:textId="77777777">
        <w:trPr>
          <w:trHeight w:val="275"/>
        </w:trPr>
        <w:tc>
          <w:tcPr>
            <w:tcW w:w="2481" w:type="dxa"/>
          </w:tcPr>
          <w:p w14:paraId="2A30FBEE" w14:textId="77777777" w:rsidR="000A586E" w:rsidRPr="00622752" w:rsidRDefault="000A586E">
            <w:pPr>
              <w:pStyle w:val="TableParagraph"/>
              <w:rPr>
                <w:sz w:val="20"/>
              </w:rPr>
            </w:pPr>
          </w:p>
        </w:tc>
        <w:tc>
          <w:tcPr>
            <w:tcW w:w="2716" w:type="dxa"/>
          </w:tcPr>
          <w:p w14:paraId="343D9B53" w14:textId="77777777" w:rsidR="000A586E" w:rsidRPr="00622752" w:rsidRDefault="009824E5">
            <w:pPr>
              <w:pStyle w:val="TableParagraph"/>
              <w:spacing w:before="1" w:line="254" w:lineRule="exact"/>
              <w:ind w:left="110"/>
              <w:rPr>
                <w:sz w:val="24"/>
              </w:rPr>
            </w:pPr>
            <w:r w:rsidRPr="00622752">
              <w:rPr>
                <w:sz w:val="24"/>
              </w:rPr>
              <w:t>Site</w:t>
            </w:r>
            <w:r w:rsidRPr="00622752">
              <w:rPr>
                <w:spacing w:val="-4"/>
                <w:sz w:val="24"/>
              </w:rPr>
              <w:t xml:space="preserve"> </w:t>
            </w:r>
            <w:r w:rsidRPr="00622752">
              <w:rPr>
                <w:sz w:val="24"/>
              </w:rPr>
              <w:t>of</w:t>
            </w:r>
            <w:r w:rsidRPr="00622752">
              <w:rPr>
                <w:spacing w:val="-1"/>
                <w:sz w:val="24"/>
              </w:rPr>
              <w:t xml:space="preserve"> </w:t>
            </w:r>
            <w:r w:rsidRPr="00622752">
              <w:rPr>
                <w:spacing w:val="-2"/>
                <w:sz w:val="24"/>
              </w:rPr>
              <w:t>infection</w:t>
            </w:r>
          </w:p>
        </w:tc>
        <w:tc>
          <w:tcPr>
            <w:tcW w:w="1880" w:type="dxa"/>
          </w:tcPr>
          <w:p w14:paraId="3A7C8C08" w14:textId="77777777" w:rsidR="000A586E" w:rsidRPr="00622752" w:rsidRDefault="000A586E">
            <w:pPr>
              <w:pStyle w:val="TableParagraph"/>
              <w:rPr>
                <w:sz w:val="20"/>
              </w:rPr>
            </w:pPr>
          </w:p>
        </w:tc>
        <w:tc>
          <w:tcPr>
            <w:tcW w:w="2275" w:type="dxa"/>
          </w:tcPr>
          <w:p w14:paraId="5714D051" w14:textId="77777777" w:rsidR="000A586E" w:rsidRPr="00622752" w:rsidRDefault="000A586E">
            <w:pPr>
              <w:pStyle w:val="TableParagraph"/>
              <w:rPr>
                <w:sz w:val="20"/>
              </w:rPr>
            </w:pPr>
          </w:p>
        </w:tc>
      </w:tr>
      <w:tr w:rsidR="000A586E" w:rsidRPr="00622752" w14:paraId="0CCA206B" w14:textId="77777777">
        <w:trPr>
          <w:trHeight w:val="275"/>
        </w:trPr>
        <w:tc>
          <w:tcPr>
            <w:tcW w:w="2481" w:type="dxa"/>
          </w:tcPr>
          <w:p w14:paraId="18EA757C" w14:textId="77777777" w:rsidR="000A586E" w:rsidRPr="00622752" w:rsidRDefault="000A586E">
            <w:pPr>
              <w:pStyle w:val="TableParagraph"/>
              <w:rPr>
                <w:sz w:val="20"/>
              </w:rPr>
            </w:pPr>
          </w:p>
        </w:tc>
        <w:tc>
          <w:tcPr>
            <w:tcW w:w="2716" w:type="dxa"/>
          </w:tcPr>
          <w:p w14:paraId="75A9DD3A" w14:textId="77777777" w:rsidR="000A586E" w:rsidRPr="00622752" w:rsidRDefault="009824E5">
            <w:pPr>
              <w:pStyle w:val="TableParagraph"/>
              <w:spacing w:before="1" w:line="254" w:lineRule="exact"/>
              <w:ind w:left="110"/>
              <w:rPr>
                <w:sz w:val="24"/>
              </w:rPr>
            </w:pPr>
            <w:r w:rsidRPr="00622752">
              <w:rPr>
                <w:sz w:val="24"/>
              </w:rPr>
              <w:t>Activity</w:t>
            </w:r>
            <w:r w:rsidRPr="00622752">
              <w:rPr>
                <w:spacing w:val="-9"/>
                <w:sz w:val="24"/>
              </w:rPr>
              <w:t xml:space="preserve"> </w:t>
            </w:r>
            <w:r w:rsidRPr="00622752">
              <w:rPr>
                <w:spacing w:val="-2"/>
                <w:sz w:val="24"/>
              </w:rPr>
              <w:t>spectrum</w:t>
            </w:r>
          </w:p>
        </w:tc>
        <w:tc>
          <w:tcPr>
            <w:tcW w:w="1880" w:type="dxa"/>
          </w:tcPr>
          <w:p w14:paraId="1098E958" w14:textId="77777777" w:rsidR="000A586E" w:rsidRPr="00622752" w:rsidRDefault="000A586E">
            <w:pPr>
              <w:pStyle w:val="TableParagraph"/>
              <w:rPr>
                <w:sz w:val="20"/>
              </w:rPr>
            </w:pPr>
          </w:p>
        </w:tc>
        <w:tc>
          <w:tcPr>
            <w:tcW w:w="2275" w:type="dxa"/>
          </w:tcPr>
          <w:p w14:paraId="553C7E67" w14:textId="77777777" w:rsidR="000A586E" w:rsidRPr="00622752" w:rsidRDefault="000A586E">
            <w:pPr>
              <w:pStyle w:val="TableParagraph"/>
              <w:rPr>
                <w:sz w:val="20"/>
              </w:rPr>
            </w:pPr>
          </w:p>
        </w:tc>
      </w:tr>
      <w:tr w:rsidR="000A586E" w:rsidRPr="00622752" w14:paraId="36CE0910" w14:textId="77777777">
        <w:trPr>
          <w:trHeight w:val="830"/>
        </w:trPr>
        <w:tc>
          <w:tcPr>
            <w:tcW w:w="2481" w:type="dxa"/>
          </w:tcPr>
          <w:p w14:paraId="414A6B08" w14:textId="77777777" w:rsidR="000A586E" w:rsidRPr="00622752" w:rsidRDefault="000A586E">
            <w:pPr>
              <w:pStyle w:val="TableParagraph"/>
              <w:rPr>
                <w:sz w:val="24"/>
              </w:rPr>
            </w:pPr>
          </w:p>
        </w:tc>
        <w:tc>
          <w:tcPr>
            <w:tcW w:w="2716" w:type="dxa"/>
          </w:tcPr>
          <w:p w14:paraId="5EF8FAA8" w14:textId="77777777" w:rsidR="000A586E" w:rsidRPr="00622752" w:rsidRDefault="009824E5">
            <w:pPr>
              <w:pStyle w:val="TableParagraph"/>
              <w:spacing w:before="1"/>
              <w:ind w:left="110" w:right="209"/>
              <w:rPr>
                <w:sz w:val="24"/>
              </w:rPr>
            </w:pPr>
            <w:r w:rsidRPr="00622752">
              <w:rPr>
                <w:sz w:val="24"/>
              </w:rPr>
              <w:t>Community-acquired</w:t>
            </w:r>
            <w:r w:rsidRPr="00622752">
              <w:rPr>
                <w:spacing w:val="-15"/>
                <w:sz w:val="24"/>
              </w:rPr>
              <w:t xml:space="preserve"> </w:t>
            </w:r>
            <w:r w:rsidRPr="00622752">
              <w:rPr>
                <w:sz w:val="24"/>
              </w:rPr>
              <w:t xml:space="preserve">vs. </w:t>
            </w:r>
            <w:r w:rsidRPr="00622752">
              <w:rPr>
                <w:spacing w:val="-2"/>
                <w:sz w:val="24"/>
              </w:rPr>
              <w:t>healthcare-associated</w:t>
            </w:r>
          </w:p>
          <w:p w14:paraId="10B4D653" w14:textId="77777777" w:rsidR="000A586E" w:rsidRPr="00622752" w:rsidRDefault="009824E5">
            <w:pPr>
              <w:pStyle w:val="TableParagraph"/>
              <w:spacing w:before="3" w:line="254" w:lineRule="exact"/>
              <w:ind w:left="110"/>
              <w:rPr>
                <w:sz w:val="24"/>
              </w:rPr>
            </w:pPr>
            <w:r w:rsidRPr="00622752">
              <w:rPr>
                <w:spacing w:val="-2"/>
                <w:sz w:val="24"/>
              </w:rPr>
              <w:t>infections</w:t>
            </w:r>
          </w:p>
        </w:tc>
        <w:tc>
          <w:tcPr>
            <w:tcW w:w="1880" w:type="dxa"/>
          </w:tcPr>
          <w:p w14:paraId="048EF916" w14:textId="77777777" w:rsidR="000A586E" w:rsidRPr="00622752" w:rsidRDefault="000A586E">
            <w:pPr>
              <w:pStyle w:val="TableParagraph"/>
              <w:rPr>
                <w:sz w:val="24"/>
              </w:rPr>
            </w:pPr>
          </w:p>
        </w:tc>
        <w:tc>
          <w:tcPr>
            <w:tcW w:w="2275" w:type="dxa"/>
          </w:tcPr>
          <w:p w14:paraId="7BF666AE" w14:textId="77777777" w:rsidR="000A586E" w:rsidRPr="00622752" w:rsidRDefault="000A586E">
            <w:pPr>
              <w:pStyle w:val="TableParagraph"/>
              <w:rPr>
                <w:sz w:val="24"/>
              </w:rPr>
            </w:pPr>
          </w:p>
        </w:tc>
      </w:tr>
      <w:tr w:rsidR="000A586E" w:rsidRPr="00622752" w14:paraId="3E357A48" w14:textId="77777777">
        <w:trPr>
          <w:trHeight w:val="825"/>
        </w:trPr>
        <w:tc>
          <w:tcPr>
            <w:tcW w:w="2481" w:type="dxa"/>
          </w:tcPr>
          <w:p w14:paraId="193E7B5D" w14:textId="77777777" w:rsidR="000A586E" w:rsidRPr="00622752" w:rsidRDefault="000A586E">
            <w:pPr>
              <w:pStyle w:val="TableParagraph"/>
              <w:rPr>
                <w:sz w:val="24"/>
              </w:rPr>
            </w:pPr>
          </w:p>
        </w:tc>
        <w:tc>
          <w:tcPr>
            <w:tcW w:w="2716" w:type="dxa"/>
          </w:tcPr>
          <w:p w14:paraId="0D0F5C61" w14:textId="77777777" w:rsidR="000A586E" w:rsidRPr="00622752" w:rsidRDefault="009824E5">
            <w:pPr>
              <w:pStyle w:val="TableParagraph"/>
              <w:spacing w:line="276" w:lineRule="exact"/>
              <w:ind w:left="110" w:right="258"/>
              <w:rPr>
                <w:sz w:val="24"/>
              </w:rPr>
            </w:pPr>
            <w:r w:rsidRPr="00622752">
              <w:rPr>
                <w:spacing w:val="-2"/>
                <w:sz w:val="24"/>
              </w:rPr>
              <w:t xml:space="preserve">Pharmacokinetics, </w:t>
            </w:r>
            <w:r w:rsidRPr="00622752">
              <w:rPr>
                <w:sz w:val="24"/>
              </w:rPr>
              <w:t>pharmacodynamics,</w:t>
            </w:r>
            <w:r w:rsidRPr="00622752">
              <w:rPr>
                <w:spacing w:val="-15"/>
                <w:sz w:val="24"/>
              </w:rPr>
              <w:t xml:space="preserve"> </w:t>
            </w:r>
            <w:r w:rsidRPr="00622752">
              <w:rPr>
                <w:sz w:val="24"/>
              </w:rPr>
              <w:t>and routes</w:t>
            </w:r>
            <w:r w:rsidRPr="00622752">
              <w:rPr>
                <w:spacing w:val="-2"/>
                <w:sz w:val="24"/>
              </w:rPr>
              <w:t xml:space="preserve"> </w:t>
            </w:r>
            <w:r w:rsidRPr="00622752">
              <w:rPr>
                <w:sz w:val="24"/>
              </w:rPr>
              <w:t>of</w:t>
            </w:r>
            <w:r w:rsidRPr="00622752">
              <w:rPr>
                <w:spacing w:val="-1"/>
                <w:sz w:val="24"/>
              </w:rPr>
              <w:t xml:space="preserve"> </w:t>
            </w:r>
            <w:r w:rsidRPr="00622752">
              <w:rPr>
                <w:spacing w:val="-2"/>
                <w:sz w:val="24"/>
              </w:rPr>
              <w:t>administration</w:t>
            </w:r>
          </w:p>
        </w:tc>
        <w:tc>
          <w:tcPr>
            <w:tcW w:w="1880" w:type="dxa"/>
          </w:tcPr>
          <w:p w14:paraId="2157B48E" w14:textId="77777777" w:rsidR="000A586E" w:rsidRPr="00622752" w:rsidRDefault="000A586E">
            <w:pPr>
              <w:pStyle w:val="TableParagraph"/>
              <w:rPr>
                <w:sz w:val="24"/>
              </w:rPr>
            </w:pPr>
          </w:p>
        </w:tc>
        <w:tc>
          <w:tcPr>
            <w:tcW w:w="2275" w:type="dxa"/>
          </w:tcPr>
          <w:p w14:paraId="3CB671B8" w14:textId="77777777" w:rsidR="000A586E" w:rsidRPr="00622752" w:rsidRDefault="000A586E">
            <w:pPr>
              <w:pStyle w:val="TableParagraph"/>
              <w:rPr>
                <w:sz w:val="24"/>
              </w:rPr>
            </w:pPr>
          </w:p>
        </w:tc>
      </w:tr>
      <w:tr w:rsidR="000A586E" w:rsidRPr="00622752" w14:paraId="367DFB71" w14:textId="77777777">
        <w:trPr>
          <w:trHeight w:val="1102"/>
        </w:trPr>
        <w:tc>
          <w:tcPr>
            <w:tcW w:w="2481" w:type="dxa"/>
          </w:tcPr>
          <w:p w14:paraId="24A0FF37" w14:textId="77777777" w:rsidR="000A586E" w:rsidRPr="00622752" w:rsidRDefault="000A586E">
            <w:pPr>
              <w:pStyle w:val="TableParagraph"/>
              <w:rPr>
                <w:sz w:val="24"/>
              </w:rPr>
            </w:pPr>
          </w:p>
        </w:tc>
        <w:tc>
          <w:tcPr>
            <w:tcW w:w="2716" w:type="dxa"/>
          </w:tcPr>
          <w:p w14:paraId="4F6B9967" w14:textId="77777777" w:rsidR="000A586E" w:rsidRPr="00622752" w:rsidRDefault="009824E5">
            <w:pPr>
              <w:pStyle w:val="TableParagraph"/>
              <w:spacing w:line="242" w:lineRule="auto"/>
              <w:ind w:left="110" w:right="610"/>
              <w:jc w:val="both"/>
              <w:rPr>
                <w:sz w:val="24"/>
              </w:rPr>
            </w:pPr>
            <w:r w:rsidRPr="00622752">
              <w:rPr>
                <w:spacing w:val="-2"/>
                <w:sz w:val="24"/>
              </w:rPr>
              <w:t>Interactions</w:t>
            </w:r>
            <w:r w:rsidRPr="00622752">
              <w:rPr>
                <w:spacing w:val="-9"/>
                <w:sz w:val="24"/>
              </w:rPr>
              <w:t xml:space="preserve"> </w:t>
            </w:r>
            <w:r w:rsidRPr="00622752">
              <w:rPr>
                <w:spacing w:val="-2"/>
                <w:sz w:val="24"/>
              </w:rPr>
              <w:t xml:space="preserve">between </w:t>
            </w:r>
            <w:r w:rsidRPr="00622752">
              <w:rPr>
                <w:sz w:val="24"/>
              </w:rPr>
              <w:t>antimicrobials (</w:t>
            </w:r>
            <w:r w:rsidRPr="00622752">
              <w:rPr>
                <w:i/>
                <w:sz w:val="24"/>
              </w:rPr>
              <w:t xml:space="preserve">e.g., </w:t>
            </w:r>
            <w:r w:rsidRPr="00622752">
              <w:rPr>
                <w:sz w:val="24"/>
              </w:rPr>
              <w:t>synergism and</w:t>
            </w:r>
          </w:p>
          <w:p w14:paraId="6DE8D5A3" w14:textId="77777777" w:rsidR="000A586E" w:rsidRPr="00622752" w:rsidRDefault="009824E5">
            <w:pPr>
              <w:pStyle w:val="TableParagraph"/>
              <w:spacing w:line="248" w:lineRule="exact"/>
              <w:ind w:left="110"/>
              <w:rPr>
                <w:sz w:val="24"/>
              </w:rPr>
            </w:pPr>
            <w:r w:rsidRPr="00622752">
              <w:rPr>
                <w:spacing w:val="-2"/>
                <w:sz w:val="24"/>
              </w:rPr>
              <w:t>antagonism)</w:t>
            </w:r>
          </w:p>
        </w:tc>
        <w:tc>
          <w:tcPr>
            <w:tcW w:w="1880" w:type="dxa"/>
          </w:tcPr>
          <w:p w14:paraId="1858CA86" w14:textId="77777777" w:rsidR="000A586E" w:rsidRPr="00622752" w:rsidRDefault="000A586E">
            <w:pPr>
              <w:pStyle w:val="TableParagraph"/>
              <w:rPr>
                <w:sz w:val="24"/>
              </w:rPr>
            </w:pPr>
          </w:p>
        </w:tc>
        <w:tc>
          <w:tcPr>
            <w:tcW w:w="2275" w:type="dxa"/>
          </w:tcPr>
          <w:p w14:paraId="215E3758" w14:textId="77777777" w:rsidR="000A586E" w:rsidRPr="00622752" w:rsidRDefault="000A586E">
            <w:pPr>
              <w:pStyle w:val="TableParagraph"/>
              <w:rPr>
                <w:sz w:val="24"/>
              </w:rPr>
            </w:pPr>
          </w:p>
        </w:tc>
      </w:tr>
      <w:tr w:rsidR="000A586E" w:rsidRPr="00622752" w14:paraId="5554A135" w14:textId="77777777">
        <w:trPr>
          <w:trHeight w:val="830"/>
        </w:trPr>
        <w:tc>
          <w:tcPr>
            <w:tcW w:w="2481" w:type="dxa"/>
          </w:tcPr>
          <w:p w14:paraId="1A23FB0A" w14:textId="77777777" w:rsidR="000A586E" w:rsidRPr="00622752" w:rsidRDefault="000A586E">
            <w:pPr>
              <w:pStyle w:val="TableParagraph"/>
              <w:rPr>
                <w:sz w:val="24"/>
              </w:rPr>
            </w:pPr>
          </w:p>
        </w:tc>
        <w:tc>
          <w:tcPr>
            <w:tcW w:w="2716" w:type="dxa"/>
          </w:tcPr>
          <w:p w14:paraId="71627211" w14:textId="77777777" w:rsidR="000A586E" w:rsidRPr="00622752" w:rsidRDefault="009824E5">
            <w:pPr>
              <w:pStyle w:val="TableParagraph"/>
              <w:spacing w:line="276" w:lineRule="exact"/>
              <w:ind w:left="110"/>
              <w:rPr>
                <w:sz w:val="24"/>
              </w:rPr>
            </w:pPr>
            <w:r w:rsidRPr="00622752">
              <w:rPr>
                <w:sz w:val="24"/>
              </w:rPr>
              <w:t>Interactions of antimicrobials</w:t>
            </w:r>
            <w:r w:rsidRPr="00622752">
              <w:rPr>
                <w:spacing w:val="-15"/>
                <w:sz w:val="24"/>
              </w:rPr>
              <w:t xml:space="preserve"> </w:t>
            </w:r>
            <w:r w:rsidRPr="00622752">
              <w:rPr>
                <w:sz w:val="24"/>
              </w:rPr>
              <w:t>with</w:t>
            </w:r>
            <w:r w:rsidRPr="00622752">
              <w:rPr>
                <w:spacing w:val="-15"/>
                <w:sz w:val="24"/>
              </w:rPr>
              <w:t xml:space="preserve"> </w:t>
            </w:r>
            <w:r w:rsidRPr="00622752">
              <w:rPr>
                <w:sz w:val="24"/>
              </w:rPr>
              <w:t xml:space="preserve">other </w:t>
            </w:r>
            <w:r w:rsidRPr="00622752">
              <w:rPr>
                <w:spacing w:val="-2"/>
                <w:sz w:val="24"/>
              </w:rPr>
              <w:t>drugs</w:t>
            </w:r>
          </w:p>
        </w:tc>
        <w:tc>
          <w:tcPr>
            <w:tcW w:w="1880" w:type="dxa"/>
          </w:tcPr>
          <w:p w14:paraId="68BEE24C" w14:textId="77777777" w:rsidR="000A586E" w:rsidRPr="00622752" w:rsidRDefault="000A586E">
            <w:pPr>
              <w:pStyle w:val="TableParagraph"/>
              <w:rPr>
                <w:sz w:val="24"/>
              </w:rPr>
            </w:pPr>
          </w:p>
        </w:tc>
        <w:tc>
          <w:tcPr>
            <w:tcW w:w="2275" w:type="dxa"/>
          </w:tcPr>
          <w:p w14:paraId="7DFC5BA4" w14:textId="77777777" w:rsidR="000A586E" w:rsidRPr="00622752" w:rsidRDefault="000A586E">
            <w:pPr>
              <w:pStyle w:val="TableParagraph"/>
              <w:rPr>
                <w:sz w:val="24"/>
              </w:rPr>
            </w:pPr>
          </w:p>
        </w:tc>
      </w:tr>
      <w:tr w:rsidR="000A586E" w:rsidRPr="00622752" w14:paraId="2F5A3059" w14:textId="77777777">
        <w:trPr>
          <w:trHeight w:val="825"/>
        </w:trPr>
        <w:tc>
          <w:tcPr>
            <w:tcW w:w="2481" w:type="dxa"/>
          </w:tcPr>
          <w:p w14:paraId="2AB94732" w14:textId="77777777" w:rsidR="000A586E" w:rsidRPr="00622752" w:rsidRDefault="000A586E">
            <w:pPr>
              <w:pStyle w:val="TableParagraph"/>
              <w:rPr>
                <w:sz w:val="24"/>
              </w:rPr>
            </w:pPr>
          </w:p>
        </w:tc>
        <w:tc>
          <w:tcPr>
            <w:tcW w:w="2716" w:type="dxa"/>
          </w:tcPr>
          <w:p w14:paraId="20ED13F2" w14:textId="77777777" w:rsidR="000A586E" w:rsidRPr="00622752" w:rsidRDefault="009824E5">
            <w:pPr>
              <w:pStyle w:val="TableParagraph"/>
              <w:spacing w:before="1"/>
              <w:ind w:left="110"/>
              <w:rPr>
                <w:sz w:val="24"/>
              </w:rPr>
            </w:pPr>
            <w:r w:rsidRPr="00622752">
              <w:rPr>
                <w:sz w:val="24"/>
              </w:rPr>
              <w:t>Anticipated</w:t>
            </w:r>
            <w:r w:rsidRPr="00622752">
              <w:rPr>
                <w:spacing w:val="-13"/>
                <w:sz w:val="24"/>
              </w:rPr>
              <w:t xml:space="preserve"> </w:t>
            </w:r>
            <w:r w:rsidRPr="00622752">
              <w:rPr>
                <w:sz w:val="24"/>
              </w:rPr>
              <w:t>patterns</w:t>
            </w:r>
            <w:r w:rsidRPr="00622752">
              <w:rPr>
                <w:spacing w:val="-12"/>
                <w:sz w:val="24"/>
              </w:rPr>
              <w:t xml:space="preserve"> </w:t>
            </w:r>
            <w:r w:rsidRPr="00622752">
              <w:rPr>
                <w:sz w:val="24"/>
              </w:rPr>
              <w:t>of pathogen</w:t>
            </w:r>
            <w:r w:rsidRPr="00622752">
              <w:rPr>
                <w:spacing w:val="-6"/>
                <w:sz w:val="24"/>
              </w:rPr>
              <w:t xml:space="preserve"> </w:t>
            </w:r>
            <w:r w:rsidRPr="00622752">
              <w:rPr>
                <w:spacing w:val="-2"/>
                <w:sz w:val="24"/>
              </w:rPr>
              <w:t>susceptibility</w:t>
            </w:r>
          </w:p>
          <w:p w14:paraId="4222E908" w14:textId="77777777" w:rsidR="000A586E" w:rsidRPr="00622752" w:rsidRDefault="009824E5">
            <w:pPr>
              <w:pStyle w:val="TableParagraph"/>
              <w:spacing w:line="253" w:lineRule="exact"/>
              <w:ind w:left="110"/>
              <w:rPr>
                <w:sz w:val="24"/>
              </w:rPr>
            </w:pPr>
            <w:r w:rsidRPr="00622752">
              <w:rPr>
                <w:sz w:val="24"/>
              </w:rPr>
              <w:t>and</w:t>
            </w:r>
            <w:r w:rsidRPr="00622752">
              <w:rPr>
                <w:spacing w:val="-2"/>
                <w:sz w:val="24"/>
              </w:rPr>
              <w:t xml:space="preserve"> resistance</w:t>
            </w:r>
          </w:p>
        </w:tc>
        <w:tc>
          <w:tcPr>
            <w:tcW w:w="1880" w:type="dxa"/>
          </w:tcPr>
          <w:p w14:paraId="5052A1A3" w14:textId="77777777" w:rsidR="000A586E" w:rsidRPr="00622752" w:rsidRDefault="000A586E">
            <w:pPr>
              <w:pStyle w:val="TableParagraph"/>
              <w:rPr>
                <w:sz w:val="24"/>
              </w:rPr>
            </w:pPr>
          </w:p>
        </w:tc>
        <w:tc>
          <w:tcPr>
            <w:tcW w:w="2275" w:type="dxa"/>
          </w:tcPr>
          <w:p w14:paraId="0D0FB9DE" w14:textId="77777777" w:rsidR="000A586E" w:rsidRPr="00622752" w:rsidRDefault="000A586E">
            <w:pPr>
              <w:pStyle w:val="TableParagraph"/>
              <w:rPr>
                <w:sz w:val="24"/>
              </w:rPr>
            </w:pPr>
          </w:p>
        </w:tc>
      </w:tr>
      <w:tr w:rsidR="000A586E" w:rsidRPr="00622752" w14:paraId="61E878C1" w14:textId="77777777">
        <w:trPr>
          <w:trHeight w:val="554"/>
        </w:trPr>
        <w:tc>
          <w:tcPr>
            <w:tcW w:w="2481" w:type="dxa"/>
          </w:tcPr>
          <w:p w14:paraId="31FD90BD" w14:textId="77777777" w:rsidR="000A586E" w:rsidRPr="00622752" w:rsidRDefault="000A586E">
            <w:pPr>
              <w:pStyle w:val="TableParagraph"/>
              <w:rPr>
                <w:sz w:val="24"/>
              </w:rPr>
            </w:pPr>
          </w:p>
        </w:tc>
        <w:tc>
          <w:tcPr>
            <w:tcW w:w="2716" w:type="dxa"/>
          </w:tcPr>
          <w:p w14:paraId="67A6644C" w14:textId="77777777" w:rsidR="000A586E" w:rsidRPr="00622752" w:rsidRDefault="009824E5">
            <w:pPr>
              <w:pStyle w:val="TableParagraph"/>
              <w:spacing w:line="274" w:lineRule="exact"/>
              <w:ind w:left="110" w:right="209"/>
              <w:rPr>
                <w:sz w:val="24"/>
              </w:rPr>
            </w:pPr>
            <w:r w:rsidRPr="00622752">
              <w:rPr>
                <w:sz w:val="24"/>
              </w:rPr>
              <w:t>Cell</w:t>
            </w:r>
            <w:r w:rsidRPr="00622752">
              <w:rPr>
                <w:spacing w:val="-15"/>
                <w:sz w:val="24"/>
              </w:rPr>
              <w:t xml:space="preserve"> </w:t>
            </w:r>
            <w:r w:rsidRPr="00622752">
              <w:rPr>
                <w:sz w:val="24"/>
              </w:rPr>
              <w:t>and</w:t>
            </w:r>
            <w:r w:rsidRPr="00622752">
              <w:rPr>
                <w:spacing w:val="-15"/>
                <w:sz w:val="24"/>
              </w:rPr>
              <w:t xml:space="preserve"> </w:t>
            </w:r>
            <w:r w:rsidRPr="00622752">
              <w:rPr>
                <w:sz w:val="24"/>
              </w:rPr>
              <w:t xml:space="preserve">tissue </w:t>
            </w:r>
            <w:r w:rsidRPr="00622752">
              <w:rPr>
                <w:spacing w:val="-2"/>
                <w:sz w:val="24"/>
              </w:rPr>
              <w:t>penetration</w:t>
            </w:r>
          </w:p>
        </w:tc>
        <w:tc>
          <w:tcPr>
            <w:tcW w:w="1880" w:type="dxa"/>
          </w:tcPr>
          <w:p w14:paraId="756295F1" w14:textId="77777777" w:rsidR="000A586E" w:rsidRPr="00622752" w:rsidRDefault="000A586E">
            <w:pPr>
              <w:pStyle w:val="TableParagraph"/>
              <w:rPr>
                <w:sz w:val="24"/>
              </w:rPr>
            </w:pPr>
          </w:p>
        </w:tc>
        <w:tc>
          <w:tcPr>
            <w:tcW w:w="2275" w:type="dxa"/>
          </w:tcPr>
          <w:p w14:paraId="621F32B0" w14:textId="77777777" w:rsidR="000A586E" w:rsidRPr="00622752" w:rsidRDefault="000A586E">
            <w:pPr>
              <w:pStyle w:val="TableParagraph"/>
              <w:rPr>
                <w:sz w:val="24"/>
              </w:rPr>
            </w:pPr>
          </w:p>
        </w:tc>
      </w:tr>
      <w:tr w:rsidR="000A586E" w:rsidRPr="00622752" w14:paraId="32E1A61D" w14:textId="77777777">
        <w:trPr>
          <w:trHeight w:val="550"/>
        </w:trPr>
        <w:tc>
          <w:tcPr>
            <w:tcW w:w="2481" w:type="dxa"/>
          </w:tcPr>
          <w:p w14:paraId="2E6D76C1" w14:textId="77777777" w:rsidR="000A586E" w:rsidRPr="00622752" w:rsidRDefault="000A586E">
            <w:pPr>
              <w:pStyle w:val="TableParagraph"/>
              <w:rPr>
                <w:sz w:val="24"/>
              </w:rPr>
            </w:pPr>
          </w:p>
        </w:tc>
        <w:tc>
          <w:tcPr>
            <w:tcW w:w="2716" w:type="dxa"/>
          </w:tcPr>
          <w:p w14:paraId="3871A082" w14:textId="77777777" w:rsidR="000A586E" w:rsidRPr="00622752" w:rsidRDefault="009824E5">
            <w:pPr>
              <w:pStyle w:val="TableParagraph"/>
              <w:spacing w:line="276" w:lineRule="exact"/>
              <w:ind w:left="110" w:right="784"/>
              <w:rPr>
                <w:sz w:val="24"/>
              </w:rPr>
            </w:pPr>
            <w:proofErr w:type="spellStart"/>
            <w:r w:rsidRPr="00622752">
              <w:rPr>
                <w:sz w:val="24"/>
              </w:rPr>
              <w:t>Microbistatic</w:t>
            </w:r>
            <w:proofErr w:type="spellEnd"/>
            <w:r w:rsidRPr="00622752">
              <w:rPr>
                <w:sz w:val="24"/>
              </w:rPr>
              <w:t xml:space="preserve"> vs. microbicidal</w:t>
            </w:r>
            <w:r w:rsidRPr="00622752">
              <w:rPr>
                <w:spacing w:val="-15"/>
                <w:sz w:val="24"/>
              </w:rPr>
              <w:t xml:space="preserve"> </w:t>
            </w:r>
            <w:r w:rsidRPr="00622752">
              <w:rPr>
                <w:sz w:val="24"/>
              </w:rPr>
              <w:t>drugs</w:t>
            </w:r>
          </w:p>
        </w:tc>
        <w:tc>
          <w:tcPr>
            <w:tcW w:w="1880" w:type="dxa"/>
          </w:tcPr>
          <w:p w14:paraId="7A275F42" w14:textId="77777777" w:rsidR="000A586E" w:rsidRPr="00622752" w:rsidRDefault="000A586E">
            <w:pPr>
              <w:pStyle w:val="TableParagraph"/>
              <w:rPr>
                <w:sz w:val="24"/>
              </w:rPr>
            </w:pPr>
          </w:p>
        </w:tc>
        <w:tc>
          <w:tcPr>
            <w:tcW w:w="2275" w:type="dxa"/>
          </w:tcPr>
          <w:p w14:paraId="537E647B" w14:textId="77777777" w:rsidR="000A586E" w:rsidRPr="00622752" w:rsidRDefault="000A586E">
            <w:pPr>
              <w:pStyle w:val="TableParagraph"/>
              <w:rPr>
                <w:sz w:val="24"/>
              </w:rPr>
            </w:pPr>
          </w:p>
        </w:tc>
      </w:tr>
      <w:tr w:rsidR="000A586E" w:rsidRPr="00622752" w14:paraId="4361B915" w14:textId="77777777">
        <w:trPr>
          <w:trHeight w:val="273"/>
        </w:trPr>
        <w:tc>
          <w:tcPr>
            <w:tcW w:w="2481" w:type="dxa"/>
          </w:tcPr>
          <w:p w14:paraId="15AE81CD" w14:textId="77777777" w:rsidR="000A586E" w:rsidRPr="00622752" w:rsidRDefault="000A586E">
            <w:pPr>
              <w:pStyle w:val="TableParagraph"/>
              <w:rPr>
                <w:sz w:val="20"/>
              </w:rPr>
            </w:pPr>
          </w:p>
        </w:tc>
        <w:tc>
          <w:tcPr>
            <w:tcW w:w="2716" w:type="dxa"/>
          </w:tcPr>
          <w:p w14:paraId="62B65216" w14:textId="77777777" w:rsidR="000A586E" w:rsidRPr="00622752" w:rsidRDefault="009824E5">
            <w:pPr>
              <w:pStyle w:val="TableParagraph"/>
              <w:spacing w:line="253" w:lineRule="exact"/>
              <w:ind w:left="110"/>
              <w:rPr>
                <w:sz w:val="24"/>
              </w:rPr>
            </w:pPr>
            <w:r w:rsidRPr="00622752">
              <w:rPr>
                <w:spacing w:val="-2"/>
                <w:sz w:val="24"/>
              </w:rPr>
              <w:t>Formulary</w:t>
            </w:r>
          </w:p>
        </w:tc>
        <w:tc>
          <w:tcPr>
            <w:tcW w:w="1880" w:type="dxa"/>
          </w:tcPr>
          <w:p w14:paraId="0778142D" w14:textId="77777777" w:rsidR="000A586E" w:rsidRPr="00622752" w:rsidRDefault="000A586E">
            <w:pPr>
              <w:pStyle w:val="TableParagraph"/>
              <w:rPr>
                <w:sz w:val="20"/>
              </w:rPr>
            </w:pPr>
          </w:p>
        </w:tc>
        <w:tc>
          <w:tcPr>
            <w:tcW w:w="2275" w:type="dxa"/>
          </w:tcPr>
          <w:p w14:paraId="24AAB154" w14:textId="77777777" w:rsidR="000A586E" w:rsidRPr="00622752" w:rsidRDefault="000A586E">
            <w:pPr>
              <w:pStyle w:val="TableParagraph"/>
              <w:rPr>
                <w:sz w:val="20"/>
              </w:rPr>
            </w:pPr>
          </w:p>
        </w:tc>
      </w:tr>
      <w:tr w:rsidR="000A586E" w:rsidRPr="00622752" w14:paraId="35FC3096" w14:textId="77777777">
        <w:trPr>
          <w:trHeight w:val="275"/>
        </w:trPr>
        <w:tc>
          <w:tcPr>
            <w:tcW w:w="2481" w:type="dxa"/>
          </w:tcPr>
          <w:p w14:paraId="1706451B" w14:textId="77777777" w:rsidR="000A586E" w:rsidRPr="00622752" w:rsidRDefault="000A586E">
            <w:pPr>
              <w:pStyle w:val="TableParagraph"/>
              <w:rPr>
                <w:sz w:val="20"/>
              </w:rPr>
            </w:pPr>
          </w:p>
        </w:tc>
        <w:tc>
          <w:tcPr>
            <w:tcW w:w="2716" w:type="dxa"/>
          </w:tcPr>
          <w:p w14:paraId="6695D48E" w14:textId="77777777" w:rsidR="000A586E" w:rsidRPr="00622752" w:rsidRDefault="009824E5">
            <w:pPr>
              <w:pStyle w:val="TableParagraph"/>
              <w:spacing w:before="1" w:line="254" w:lineRule="exact"/>
              <w:ind w:left="110"/>
              <w:rPr>
                <w:sz w:val="24"/>
              </w:rPr>
            </w:pPr>
            <w:r w:rsidRPr="00622752">
              <w:rPr>
                <w:sz w:val="24"/>
              </w:rPr>
              <w:t>Selection</w:t>
            </w:r>
            <w:r w:rsidRPr="00622752">
              <w:rPr>
                <w:spacing w:val="-3"/>
                <w:sz w:val="24"/>
              </w:rPr>
              <w:t xml:space="preserve"> </w:t>
            </w:r>
            <w:r w:rsidRPr="00622752">
              <w:rPr>
                <w:sz w:val="24"/>
              </w:rPr>
              <w:t>of</w:t>
            </w:r>
            <w:r w:rsidRPr="00622752">
              <w:rPr>
                <w:spacing w:val="-3"/>
                <w:sz w:val="24"/>
              </w:rPr>
              <w:t xml:space="preserve"> </w:t>
            </w:r>
            <w:r w:rsidRPr="00622752">
              <w:rPr>
                <w:spacing w:val="-2"/>
                <w:sz w:val="24"/>
              </w:rPr>
              <w:t>resistance</w:t>
            </w:r>
          </w:p>
        </w:tc>
        <w:tc>
          <w:tcPr>
            <w:tcW w:w="1880" w:type="dxa"/>
          </w:tcPr>
          <w:p w14:paraId="1D082AD2" w14:textId="77777777" w:rsidR="000A586E" w:rsidRPr="00622752" w:rsidRDefault="000A586E">
            <w:pPr>
              <w:pStyle w:val="TableParagraph"/>
              <w:rPr>
                <w:sz w:val="20"/>
              </w:rPr>
            </w:pPr>
          </w:p>
        </w:tc>
        <w:tc>
          <w:tcPr>
            <w:tcW w:w="2275" w:type="dxa"/>
          </w:tcPr>
          <w:p w14:paraId="5D5F8EF5" w14:textId="77777777" w:rsidR="000A586E" w:rsidRPr="00622752" w:rsidRDefault="000A586E">
            <w:pPr>
              <w:pStyle w:val="TableParagraph"/>
              <w:rPr>
                <w:sz w:val="20"/>
              </w:rPr>
            </w:pPr>
          </w:p>
        </w:tc>
      </w:tr>
      <w:tr w:rsidR="000A586E" w:rsidRPr="00622752" w14:paraId="071084D1" w14:textId="77777777">
        <w:trPr>
          <w:trHeight w:val="280"/>
        </w:trPr>
        <w:tc>
          <w:tcPr>
            <w:tcW w:w="2481" w:type="dxa"/>
          </w:tcPr>
          <w:p w14:paraId="26E0AD55" w14:textId="77777777" w:rsidR="000A586E" w:rsidRPr="00622752" w:rsidRDefault="000A586E">
            <w:pPr>
              <w:pStyle w:val="TableParagraph"/>
              <w:rPr>
                <w:sz w:val="20"/>
              </w:rPr>
            </w:pPr>
          </w:p>
        </w:tc>
        <w:tc>
          <w:tcPr>
            <w:tcW w:w="2716" w:type="dxa"/>
          </w:tcPr>
          <w:p w14:paraId="14664A42" w14:textId="77777777" w:rsidR="000A586E" w:rsidRPr="00622752" w:rsidRDefault="009824E5">
            <w:pPr>
              <w:pStyle w:val="TableParagraph"/>
              <w:spacing w:before="1" w:line="259" w:lineRule="exact"/>
              <w:ind w:left="110"/>
              <w:rPr>
                <w:sz w:val="24"/>
              </w:rPr>
            </w:pPr>
            <w:r w:rsidRPr="00622752">
              <w:rPr>
                <w:sz w:val="24"/>
              </w:rPr>
              <w:t>Adverse</w:t>
            </w:r>
            <w:r w:rsidRPr="00622752">
              <w:rPr>
                <w:spacing w:val="-2"/>
                <w:sz w:val="24"/>
              </w:rPr>
              <w:t xml:space="preserve"> effects</w:t>
            </w:r>
          </w:p>
        </w:tc>
        <w:tc>
          <w:tcPr>
            <w:tcW w:w="1880" w:type="dxa"/>
          </w:tcPr>
          <w:p w14:paraId="333B782E" w14:textId="77777777" w:rsidR="000A586E" w:rsidRPr="00622752" w:rsidRDefault="000A586E">
            <w:pPr>
              <w:pStyle w:val="TableParagraph"/>
              <w:rPr>
                <w:sz w:val="20"/>
              </w:rPr>
            </w:pPr>
          </w:p>
        </w:tc>
        <w:tc>
          <w:tcPr>
            <w:tcW w:w="2275" w:type="dxa"/>
          </w:tcPr>
          <w:p w14:paraId="0B7E4B04" w14:textId="77777777" w:rsidR="000A586E" w:rsidRPr="00622752" w:rsidRDefault="000A586E">
            <w:pPr>
              <w:pStyle w:val="TableParagraph"/>
              <w:rPr>
                <w:sz w:val="20"/>
              </w:rPr>
            </w:pPr>
          </w:p>
        </w:tc>
      </w:tr>
      <w:tr w:rsidR="000A586E" w:rsidRPr="00622752" w14:paraId="3A41743B" w14:textId="77777777">
        <w:trPr>
          <w:trHeight w:val="275"/>
        </w:trPr>
        <w:tc>
          <w:tcPr>
            <w:tcW w:w="2481" w:type="dxa"/>
          </w:tcPr>
          <w:p w14:paraId="1FC3E76C" w14:textId="77777777" w:rsidR="000A586E" w:rsidRPr="00622752" w:rsidRDefault="000A586E">
            <w:pPr>
              <w:pStyle w:val="TableParagraph"/>
              <w:rPr>
                <w:sz w:val="20"/>
              </w:rPr>
            </w:pPr>
          </w:p>
        </w:tc>
        <w:tc>
          <w:tcPr>
            <w:tcW w:w="2716" w:type="dxa"/>
          </w:tcPr>
          <w:p w14:paraId="3991D521" w14:textId="77777777" w:rsidR="000A586E" w:rsidRPr="00622752" w:rsidRDefault="009824E5">
            <w:pPr>
              <w:pStyle w:val="TableParagraph"/>
              <w:spacing w:before="1" w:line="254" w:lineRule="exact"/>
              <w:ind w:left="110"/>
              <w:rPr>
                <w:sz w:val="24"/>
              </w:rPr>
            </w:pPr>
            <w:r w:rsidRPr="00622752">
              <w:rPr>
                <w:spacing w:val="-2"/>
                <w:sz w:val="24"/>
              </w:rPr>
              <w:t>Duration</w:t>
            </w:r>
          </w:p>
        </w:tc>
        <w:tc>
          <w:tcPr>
            <w:tcW w:w="1880" w:type="dxa"/>
          </w:tcPr>
          <w:p w14:paraId="2AAA23FD" w14:textId="77777777" w:rsidR="000A586E" w:rsidRPr="00622752" w:rsidRDefault="000A586E">
            <w:pPr>
              <w:pStyle w:val="TableParagraph"/>
              <w:rPr>
                <w:sz w:val="20"/>
              </w:rPr>
            </w:pPr>
          </w:p>
        </w:tc>
        <w:tc>
          <w:tcPr>
            <w:tcW w:w="2275" w:type="dxa"/>
          </w:tcPr>
          <w:p w14:paraId="5C3361F2" w14:textId="77777777" w:rsidR="000A586E" w:rsidRPr="00622752" w:rsidRDefault="000A586E">
            <w:pPr>
              <w:pStyle w:val="TableParagraph"/>
              <w:rPr>
                <w:sz w:val="20"/>
              </w:rPr>
            </w:pPr>
          </w:p>
        </w:tc>
      </w:tr>
      <w:tr w:rsidR="000A586E" w:rsidRPr="00622752" w14:paraId="10C7FBC4" w14:textId="77777777">
        <w:trPr>
          <w:trHeight w:val="275"/>
        </w:trPr>
        <w:tc>
          <w:tcPr>
            <w:tcW w:w="2481" w:type="dxa"/>
          </w:tcPr>
          <w:p w14:paraId="7C14C3D0" w14:textId="77777777" w:rsidR="000A586E" w:rsidRPr="00622752" w:rsidRDefault="000A586E">
            <w:pPr>
              <w:pStyle w:val="TableParagraph"/>
              <w:rPr>
                <w:sz w:val="20"/>
              </w:rPr>
            </w:pPr>
          </w:p>
        </w:tc>
        <w:tc>
          <w:tcPr>
            <w:tcW w:w="2716" w:type="dxa"/>
          </w:tcPr>
          <w:p w14:paraId="43A8EE3C" w14:textId="77777777" w:rsidR="000A586E" w:rsidRPr="00622752" w:rsidRDefault="009824E5">
            <w:pPr>
              <w:pStyle w:val="TableParagraph"/>
              <w:spacing w:before="1" w:line="254" w:lineRule="exact"/>
              <w:ind w:left="110"/>
              <w:rPr>
                <w:sz w:val="24"/>
              </w:rPr>
            </w:pPr>
            <w:r w:rsidRPr="00622752">
              <w:rPr>
                <w:sz w:val="24"/>
              </w:rPr>
              <w:t>Empiric</w:t>
            </w:r>
            <w:r w:rsidRPr="00622752">
              <w:rPr>
                <w:spacing w:val="-5"/>
                <w:sz w:val="24"/>
              </w:rPr>
              <w:t xml:space="preserve"> </w:t>
            </w:r>
            <w:r w:rsidRPr="00622752">
              <w:rPr>
                <w:spacing w:val="-2"/>
                <w:sz w:val="24"/>
              </w:rPr>
              <w:t>coverage</w:t>
            </w:r>
          </w:p>
        </w:tc>
        <w:tc>
          <w:tcPr>
            <w:tcW w:w="1880" w:type="dxa"/>
          </w:tcPr>
          <w:p w14:paraId="42C84E63" w14:textId="77777777" w:rsidR="000A586E" w:rsidRPr="00622752" w:rsidRDefault="000A586E">
            <w:pPr>
              <w:pStyle w:val="TableParagraph"/>
              <w:rPr>
                <w:sz w:val="20"/>
              </w:rPr>
            </w:pPr>
          </w:p>
        </w:tc>
        <w:tc>
          <w:tcPr>
            <w:tcW w:w="2275" w:type="dxa"/>
          </w:tcPr>
          <w:p w14:paraId="1973F699" w14:textId="77777777" w:rsidR="000A586E" w:rsidRPr="00622752" w:rsidRDefault="000A586E">
            <w:pPr>
              <w:pStyle w:val="TableParagraph"/>
              <w:rPr>
                <w:sz w:val="20"/>
              </w:rPr>
            </w:pPr>
          </w:p>
        </w:tc>
      </w:tr>
      <w:tr w:rsidR="000A586E" w:rsidRPr="00622752" w14:paraId="7F709A01" w14:textId="77777777">
        <w:trPr>
          <w:trHeight w:val="275"/>
        </w:trPr>
        <w:tc>
          <w:tcPr>
            <w:tcW w:w="2481" w:type="dxa"/>
          </w:tcPr>
          <w:p w14:paraId="631239CF" w14:textId="77777777" w:rsidR="000A586E" w:rsidRPr="00622752" w:rsidRDefault="000A586E">
            <w:pPr>
              <w:pStyle w:val="TableParagraph"/>
              <w:rPr>
                <w:sz w:val="20"/>
              </w:rPr>
            </w:pPr>
          </w:p>
        </w:tc>
        <w:tc>
          <w:tcPr>
            <w:tcW w:w="2716" w:type="dxa"/>
          </w:tcPr>
          <w:p w14:paraId="4D40AF76" w14:textId="77777777" w:rsidR="000A586E" w:rsidRPr="00622752" w:rsidRDefault="009824E5">
            <w:pPr>
              <w:pStyle w:val="TableParagraph"/>
              <w:spacing w:before="1" w:line="254" w:lineRule="exact"/>
              <w:ind w:left="110"/>
              <w:rPr>
                <w:sz w:val="24"/>
              </w:rPr>
            </w:pPr>
            <w:r w:rsidRPr="00622752">
              <w:rPr>
                <w:sz w:val="24"/>
              </w:rPr>
              <w:t>Tailored</w:t>
            </w:r>
            <w:r w:rsidRPr="00622752">
              <w:rPr>
                <w:spacing w:val="-6"/>
                <w:sz w:val="24"/>
              </w:rPr>
              <w:t xml:space="preserve"> </w:t>
            </w:r>
            <w:r w:rsidRPr="00622752">
              <w:rPr>
                <w:spacing w:val="-2"/>
                <w:sz w:val="24"/>
              </w:rPr>
              <w:t>therapy</w:t>
            </w:r>
          </w:p>
        </w:tc>
        <w:tc>
          <w:tcPr>
            <w:tcW w:w="1880" w:type="dxa"/>
          </w:tcPr>
          <w:p w14:paraId="459825F9" w14:textId="77777777" w:rsidR="000A586E" w:rsidRPr="00622752" w:rsidRDefault="000A586E">
            <w:pPr>
              <w:pStyle w:val="TableParagraph"/>
              <w:rPr>
                <w:sz w:val="20"/>
              </w:rPr>
            </w:pPr>
          </w:p>
        </w:tc>
        <w:tc>
          <w:tcPr>
            <w:tcW w:w="2275" w:type="dxa"/>
          </w:tcPr>
          <w:p w14:paraId="78F58EB4" w14:textId="77777777" w:rsidR="000A586E" w:rsidRPr="00622752" w:rsidRDefault="000A586E">
            <w:pPr>
              <w:pStyle w:val="TableParagraph"/>
              <w:rPr>
                <w:sz w:val="20"/>
              </w:rPr>
            </w:pPr>
          </w:p>
        </w:tc>
      </w:tr>
      <w:tr w:rsidR="000A586E" w:rsidRPr="00622752" w14:paraId="136E9767" w14:textId="77777777">
        <w:trPr>
          <w:trHeight w:val="555"/>
        </w:trPr>
        <w:tc>
          <w:tcPr>
            <w:tcW w:w="2481" w:type="dxa"/>
          </w:tcPr>
          <w:p w14:paraId="1DD11A11" w14:textId="77777777" w:rsidR="000A586E" w:rsidRPr="00622752" w:rsidRDefault="000A586E">
            <w:pPr>
              <w:pStyle w:val="TableParagraph"/>
              <w:rPr>
                <w:sz w:val="24"/>
              </w:rPr>
            </w:pPr>
          </w:p>
        </w:tc>
        <w:tc>
          <w:tcPr>
            <w:tcW w:w="2716" w:type="dxa"/>
          </w:tcPr>
          <w:p w14:paraId="79E1C1D5" w14:textId="77777777" w:rsidR="000A586E" w:rsidRPr="00622752" w:rsidRDefault="009824E5">
            <w:pPr>
              <w:pStyle w:val="TableParagraph"/>
              <w:spacing w:line="276" w:lineRule="exact"/>
              <w:ind w:left="110" w:right="771"/>
              <w:rPr>
                <w:sz w:val="24"/>
              </w:rPr>
            </w:pPr>
            <w:r w:rsidRPr="00622752">
              <w:rPr>
                <w:sz w:val="24"/>
              </w:rPr>
              <w:t>Therapeutic drug monitoring</w:t>
            </w:r>
            <w:r w:rsidRPr="00622752">
              <w:rPr>
                <w:spacing w:val="-15"/>
                <w:sz w:val="24"/>
              </w:rPr>
              <w:t xml:space="preserve"> </w:t>
            </w:r>
            <w:r w:rsidRPr="00622752">
              <w:rPr>
                <w:sz w:val="24"/>
              </w:rPr>
              <w:t>(TDM)</w:t>
            </w:r>
          </w:p>
        </w:tc>
        <w:tc>
          <w:tcPr>
            <w:tcW w:w="1880" w:type="dxa"/>
          </w:tcPr>
          <w:p w14:paraId="64D60967" w14:textId="77777777" w:rsidR="000A586E" w:rsidRPr="00622752" w:rsidRDefault="000A586E">
            <w:pPr>
              <w:pStyle w:val="TableParagraph"/>
              <w:rPr>
                <w:sz w:val="24"/>
              </w:rPr>
            </w:pPr>
          </w:p>
        </w:tc>
        <w:tc>
          <w:tcPr>
            <w:tcW w:w="2275" w:type="dxa"/>
          </w:tcPr>
          <w:p w14:paraId="0233AC88" w14:textId="77777777" w:rsidR="000A586E" w:rsidRPr="00622752" w:rsidRDefault="000A586E">
            <w:pPr>
              <w:pStyle w:val="TableParagraph"/>
              <w:rPr>
                <w:sz w:val="24"/>
              </w:rPr>
            </w:pPr>
          </w:p>
        </w:tc>
      </w:tr>
      <w:tr w:rsidR="000A586E" w:rsidRPr="00622752" w14:paraId="77FEF956" w14:textId="77777777">
        <w:trPr>
          <w:trHeight w:val="549"/>
        </w:trPr>
        <w:tc>
          <w:tcPr>
            <w:tcW w:w="2481" w:type="dxa"/>
          </w:tcPr>
          <w:p w14:paraId="14B31487" w14:textId="77777777" w:rsidR="000A586E" w:rsidRPr="00622752" w:rsidRDefault="000A586E">
            <w:pPr>
              <w:pStyle w:val="TableParagraph"/>
              <w:rPr>
                <w:sz w:val="24"/>
              </w:rPr>
            </w:pPr>
          </w:p>
        </w:tc>
        <w:tc>
          <w:tcPr>
            <w:tcW w:w="2716" w:type="dxa"/>
          </w:tcPr>
          <w:p w14:paraId="35273BD0" w14:textId="77777777" w:rsidR="000A586E" w:rsidRPr="00622752" w:rsidRDefault="009824E5">
            <w:pPr>
              <w:pStyle w:val="TableParagraph"/>
              <w:spacing w:line="276" w:lineRule="exact"/>
              <w:ind w:left="110" w:right="209"/>
              <w:rPr>
                <w:sz w:val="24"/>
              </w:rPr>
            </w:pPr>
            <w:r w:rsidRPr="00622752">
              <w:rPr>
                <w:sz w:val="24"/>
              </w:rPr>
              <w:t>Approved</w:t>
            </w:r>
            <w:r w:rsidRPr="00622752">
              <w:rPr>
                <w:spacing w:val="-15"/>
                <w:sz w:val="24"/>
              </w:rPr>
              <w:t xml:space="preserve"> </w:t>
            </w:r>
            <w:r w:rsidRPr="00622752">
              <w:rPr>
                <w:sz w:val="24"/>
              </w:rPr>
              <w:t>vs.</w:t>
            </w:r>
            <w:r w:rsidRPr="00622752">
              <w:rPr>
                <w:spacing w:val="-15"/>
                <w:sz w:val="24"/>
              </w:rPr>
              <w:t xml:space="preserve"> </w:t>
            </w:r>
            <w:r w:rsidRPr="00622752">
              <w:rPr>
                <w:sz w:val="24"/>
              </w:rPr>
              <w:t xml:space="preserve">off-label </w:t>
            </w:r>
            <w:r w:rsidRPr="00622752">
              <w:rPr>
                <w:spacing w:val="-4"/>
                <w:sz w:val="24"/>
              </w:rPr>
              <w:t>use</w:t>
            </w:r>
          </w:p>
        </w:tc>
        <w:tc>
          <w:tcPr>
            <w:tcW w:w="1880" w:type="dxa"/>
          </w:tcPr>
          <w:p w14:paraId="3D2E59F4" w14:textId="77777777" w:rsidR="000A586E" w:rsidRPr="00622752" w:rsidRDefault="000A586E">
            <w:pPr>
              <w:pStyle w:val="TableParagraph"/>
              <w:rPr>
                <w:sz w:val="24"/>
              </w:rPr>
            </w:pPr>
          </w:p>
        </w:tc>
        <w:tc>
          <w:tcPr>
            <w:tcW w:w="2275" w:type="dxa"/>
          </w:tcPr>
          <w:p w14:paraId="363DB2BE" w14:textId="77777777" w:rsidR="000A586E" w:rsidRPr="00622752" w:rsidRDefault="000A586E">
            <w:pPr>
              <w:pStyle w:val="TableParagraph"/>
              <w:rPr>
                <w:sz w:val="24"/>
              </w:rPr>
            </w:pPr>
          </w:p>
        </w:tc>
      </w:tr>
    </w:tbl>
    <w:p w14:paraId="0BB0620A" w14:textId="77777777" w:rsidR="000A586E" w:rsidRPr="00622752" w:rsidRDefault="000A586E">
      <w:pPr>
        <w:rPr>
          <w:sz w:val="24"/>
        </w:rPr>
        <w:sectPr w:rsidR="000A586E" w:rsidRPr="00622752">
          <w:pgSz w:w="12240" w:h="15840"/>
          <w:pgMar w:top="1380" w:right="0" w:bottom="1229" w:left="820" w:header="720" w:footer="720" w:gutter="0"/>
          <w:cols w:space="720"/>
        </w:sect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1"/>
        <w:gridCol w:w="2716"/>
        <w:gridCol w:w="1880"/>
        <w:gridCol w:w="2275"/>
      </w:tblGrid>
      <w:tr w:rsidR="000A586E" w:rsidRPr="00622752" w14:paraId="79CFD9EF" w14:textId="77777777">
        <w:trPr>
          <w:trHeight w:val="550"/>
        </w:trPr>
        <w:tc>
          <w:tcPr>
            <w:tcW w:w="2481" w:type="dxa"/>
          </w:tcPr>
          <w:p w14:paraId="08ADCE9C" w14:textId="77777777" w:rsidR="000A586E" w:rsidRPr="00622752" w:rsidRDefault="000A586E">
            <w:pPr>
              <w:pStyle w:val="TableParagraph"/>
              <w:rPr>
                <w:sz w:val="24"/>
              </w:rPr>
            </w:pPr>
          </w:p>
        </w:tc>
        <w:tc>
          <w:tcPr>
            <w:tcW w:w="2716" w:type="dxa"/>
          </w:tcPr>
          <w:p w14:paraId="0EDBFA43" w14:textId="77777777" w:rsidR="000A586E" w:rsidRPr="00622752" w:rsidRDefault="009824E5">
            <w:pPr>
              <w:pStyle w:val="TableParagraph"/>
              <w:spacing w:line="276" w:lineRule="exact"/>
              <w:ind w:left="110" w:right="678"/>
              <w:rPr>
                <w:sz w:val="24"/>
              </w:rPr>
            </w:pPr>
            <w:r w:rsidRPr="00622752">
              <w:rPr>
                <w:sz w:val="24"/>
              </w:rPr>
              <w:t>Role of pharmacy consultation</w:t>
            </w:r>
            <w:r w:rsidRPr="00622752">
              <w:rPr>
                <w:spacing w:val="-15"/>
                <w:sz w:val="24"/>
              </w:rPr>
              <w:t xml:space="preserve"> </w:t>
            </w:r>
            <w:r w:rsidRPr="00622752">
              <w:rPr>
                <w:sz w:val="24"/>
              </w:rPr>
              <w:t>service</w:t>
            </w:r>
          </w:p>
        </w:tc>
        <w:tc>
          <w:tcPr>
            <w:tcW w:w="1880" w:type="dxa"/>
          </w:tcPr>
          <w:p w14:paraId="281C89AC" w14:textId="77777777" w:rsidR="000A586E" w:rsidRPr="00622752" w:rsidRDefault="000A586E">
            <w:pPr>
              <w:pStyle w:val="TableParagraph"/>
              <w:rPr>
                <w:sz w:val="24"/>
              </w:rPr>
            </w:pPr>
          </w:p>
        </w:tc>
        <w:tc>
          <w:tcPr>
            <w:tcW w:w="2275" w:type="dxa"/>
          </w:tcPr>
          <w:p w14:paraId="69DA6133" w14:textId="77777777" w:rsidR="000A586E" w:rsidRPr="00622752" w:rsidRDefault="000A586E">
            <w:pPr>
              <w:pStyle w:val="TableParagraph"/>
              <w:rPr>
                <w:sz w:val="24"/>
              </w:rPr>
            </w:pPr>
          </w:p>
        </w:tc>
      </w:tr>
      <w:tr w:rsidR="000A586E" w:rsidRPr="00622752" w14:paraId="4F82A22E" w14:textId="77777777">
        <w:trPr>
          <w:trHeight w:val="828"/>
        </w:trPr>
        <w:tc>
          <w:tcPr>
            <w:tcW w:w="2481" w:type="dxa"/>
          </w:tcPr>
          <w:p w14:paraId="35E8A20E" w14:textId="77777777" w:rsidR="000A586E" w:rsidRPr="00622752" w:rsidRDefault="000A586E">
            <w:pPr>
              <w:pStyle w:val="TableParagraph"/>
              <w:rPr>
                <w:sz w:val="24"/>
              </w:rPr>
            </w:pPr>
          </w:p>
        </w:tc>
        <w:tc>
          <w:tcPr>
            <w:tcW w:w="2716" w:type="dxa"/>
          </w:tcPr>
          <w:p w14:paraId="389DD338" w14:textId="77777777" w:rsidR="000A586E" w:rsidRPr="00622752" w:rsidRDefault="009824E5">
            <w:pPr>
              <w:pStyle w:val="TableParagraph"/>
              <w:spacing w:line="275" w:lineRule="exact"/>
              <w:ind w:left="110"/>
              <w:rPr>
                <w:sz w:val="24"/>
              </w:rPr>
            </w:pPr>
            <w:r w:rsidRPr="00622752">
              <w:rPr>
                <w:sz w:val="24"/>
              </w:rPr>
              <w:t>Clinical</w:t>
            </w:r>
            <w:r w:rsidRPr="00622752">
              <w:rPr>
                <w:spacing w:val="-6"/>
                <w:sz w:val="24"/>
              </w:rPr>
              <w:t xml:space="preserve"> </w:t>
            </w:r>
            <w:r w:rsidRPr="00622752">
              <w:rPr>
                <w:sz w:val="24"/>
              </w:rPr>
              <w:t>and</w:t>
            </w:r>
            <w:r w:rsidRPr="00622752">
              <w:rPr>
                <w:spacing w:val="1"/>
                <w:sz w:val="24"/>
              </w:rPr>
              <w:t xml:space="preserve"> </w:t>
            </w:r>
            <w:r w:rsidRPr="00622752">
              <w:rPr>
                <w:spacing w:val="-2"/>
                <w:sz w:val="24"/>
              </w:rPr>
              <w:t>laboratory</w:t>
            </w:r>
          </w:p>
          <w:p w14:paraId="19BCE6E9" w14:textId="77777777" w:rsidR="000A586E" w:rsidRPr="00622752" w:rsidRDefault="009824E5">
            <w:pPr>
              <w:pStyle w:val="TableParagraph"/>
              <w:spacing w:line="276" w:lineRule="exact"/>
              <w:ind w:left="110"/>
              <w:rPr>
                <w:sz w:val="24"/>
              </w:rPr>
            </w:pPr>
            <w:r w:rsidRPr="00622752">
              <w:rPr>
                <w:sz w:val="24"/>
              </w:rPr>
              <w:t>evaluation</w:t>
            </w:r>
            <w:r w:rsidRPr="00622752">
              <w:rPr>
                <w:spacing w:val="-15"/>
                <w:sz w:val="24"/>
              </w:rPr>
              <w:t xml:space="preserve"> </w:t>
            </w:r>
            <w:r w:rsidRPr="00622752">
              <w:rPr>
                <w:sz w:val="24"/>
              </w:rPr>
              <w:t>of</w:t>
            </w:r>
            <w:r w:rsidRPr="00622752">
              <w:rPr>
                <w:spacing w:val="-15"/>
                <w:sz w:val="24"/>
              </w:rPr>
              <w:t xml:space="preserve"> </w:t>
            </w:r>
            <w:r w:rsidRPr="00622752">
              <w:rPr>
                <w:sz w:val="24"/>
              </w:rPr>
              <w:t xml:space="preserve">therapeutic </w:t>
            </w:r>
            <w:r w:rsidRPr="00622752">
              <w:rPr>
                <w:spacing w:val="-2"/>
                <w:sz w:val="24"/>
              </w:rPr>
              <w:t>responses</w:t>
            </w:r>
          </w:p>
        </w:tc>
        <w:tc>
          <w:tcPr>
            <w:tcW w:w="1880" w:type="dxa"/>
          </w:tcPr>
          <w:p w14:paraId="7EF32AC5" w14:textId="77777777" w:rsidR="000A586E" w:rsidRPr="00622752" w:rsidRDefault="000A586E">
            <w:pPr>
              <w:pStyle w:val="TableParagraph"/>
              <w:rPr>
                <w:sz w:val="24"/>
              </w:rPr>
            </w:pPr>
          </w:p>
        </w:tc>
        <w:tc>
          <w:tcPr>
            <w:tcW w:w="2275" w:type="dxa"/>
          </w:tcPr>
          <w:p w14:paraId="51BCB543" w14:textId="77777777" w:rsidR="000A586E" w:rsidRPr="00622752" w:rsidRDefault="000A586E">
            <w:pPr>
              <w:pStyle w:val="TableParagraph"/>
              <w:rPr>
                <w:sz w:val="24"/>
              </w:rPr>
            </w:pPr>
          </w:p>
        </w:tc>
      </w:tr>
      <w:tr w:rsidR="000A586E" w:rsidRPr="00622752" w14:paraId="0DE63456" w14:textId="77777777">
        <w:trPr>
          <w:trHeight w:val="550"/>
        </w:trPr>
        <w:tc>
          <w:tcPr>
            <w:tcW w:w="2481" w:type="dxa"/>
          </w:tcPr>
          <w:p w14:paraId="6194AC8E" w14:textId="77777777" w:rsidR="000A586E" w:rsidRPr="00622752" w:rsidRDefault="000A586E">
            <w:pPr>
              <w:pStyle w:val="TableParagraph"/>
              <w:rPr>
                <w:sz w:val="24"/>
              </w:rPr>
            </w:pPr>
          </w:p>
        </w:tc>
        <w:tc>
          <w:tcPr>
            <w:tcW w:w="2716" w:type="dxa"/>
          </w:tcPr>
          <w:p w14:paraId="1FACA85E" w14:textId="77777777" w:rsidR="000A586E" w:rsidRPr="00622752" w:rsidRDefault="009824E5">
            <w:pPr>
              <w:pStyle w:val="TableParagraph"/>
              <w:spacing w:line="276" w:lineRule="exact"/>
              <w:ind w:left="110" w:right="209"/>
              <w:rPr>
                <w:sz w:val="24"/>
              </w:rPr>
            </w:pPr>
            <w:r w:rsidRPr="00622752">
              <w:rPr>
                <w:spacing w:val="-2"/>
                <w:sz w:val="24"/>
              </w:rPr>
              <w:t>Antimicrobial stewardship</w:t>
            </w:r>
          </w:p>
        </w:tc>
        <w:tc>
          <w:tcPr>
            <w:tcW w:w="1880" w:type="dxa"/>
          </w:tcPr>
          <w:p w14:paraId="3DC3DD63" w14:textId="77777777" w:rsidR="000A586E" w:rsidRPr="00622752" w:rsidRDefault="000A586E">
            <w:pPr>
              <w:pStyle w:val="TableParagraph"/>
              <w:rPr>
                <w:sz w:val="24"/>
              </w:rPr>
            </w:pPr>
          </w:p>
        </w:tc>
        <w:tc>
          <w:tcPr>
            <w:tcW w:w="2275" w:type="dxa"/>
          </w:tcPr>
          <w:p w14:paraId="1E11047F" w14:textId="77777777" w:rsidR="000A586E" w:rsidRPr="00622752" w:rsidRDefault="000A586E">
            <w:pPr>
              <w:pStyle w:val="TableParagraph"/>
              <w:rPr>
                <w:sz w:val="24"/>
              </w:rPr>
            </w:pPr>
          </w:p>
        </w:tc>
      </w:tr>
      <w:tr w:rsidR="000A586E" w:rsidRPr="00622752" w14:paraId="5150AC54" w14:textId="77777777">
        <w:trPr>
          <w:trHeight w:val="278"/>
        </w:trPr>
        <w:tc>
          <w:tcPr>
            <w:tcW w:w="2481" w:type="dxa"/>
          </w:tcPr>
          <w:p w14:paraId="5372838F" w14:textId="77777777" w:rsidR="000A586E" w:rsidRPr="00622752" w:rsidRDefault="000A586E">
            <w:pPr>
              <w:pStyle w:val="TableParagraph"/>
              <w:rPr>
                <w:sz w:val="20"/>
              </w:rPr>
            </w:pPr>
          </w:p>
        </w:tc>
        <w:tc>
          <w:tcPr>
            <w:tcW w:w="2716" w:type="dxa"/>
          </w:tcPr>
          <w:p w14:paraId="6B2DE741" w14:textId="77777777" w:rsidR="000A586E" w:rsidRPr="00622752" w:rsidRDefault="000A586E">
            <w:pPr>
              <w:pStyle w:val="TableParagraph"/>
              <w:rPr>
                <w:sz w:val="20"/>
              </w:rPr>
            </w:pPr>
          </w:p>
        </w:tc>
        <w:tc>
          <w:tcPr>
            <w:tcW w:w="1880" w:type="dxa"/>
          </w:tcPr>
          <w:p w14:paraId="5B0D8E71" w14:textId="77777777" w:rsidR="000A586E" w:rsidRPr="00622752" w:rsidRDefault="000A586E">
            <w:pPr>
              <w:pStyle w:val="TableParagraph"/>
              <w:rPr>
                <w:sz w:val="20"/>
              </w:rPr>
            </w:pPr>
          </w:p>
        </w:tc>
        <w:tc>
          <w:tcPr>
            <w:tcW w:w="2275" w:type="dxa"/>
          </w:tcPr>
          <w:p w14:paraId="321E5932" w14:textId="77777777" w:rsidR="000A586E" w:rsidRPr="00622752" w:rsidRDefault="000A586E">
            <w:pPr>
              <w:pStyle w:val="TableParagraph"/>
              <w:rPr>
                <w:sz w:val="20"/>
              </w:rPr>
            </w:pPr>
          </w:p>
        </w:tc>
      </w:tr>
      <w:tr w:rsidR="000A586E" w:rsidRPr="00622752" w14:paraId="303160B8" w14:textId="77777777">
        <w:trPr>
          <w:trHeight w:val="550"/>
        </w:trPr>
        <w:tc>
          <w:tcPr>
            <w:tcW w:w="2481" w:type="dxa"/>
          </w:tcPr>
          <w:p w14:paraId="1EEFF234" w14:textId="77777777" w:rsidR="000A586E" w:rsidRPr="00622752" w:rsidRDefault="009824E5">
            <w:pPr>
              <w:pStyle w:val="TableParagraph"/>
              <w:spacing w:line="276" w:lineRule="exact"/>
              <w:ind w:left="110" w:right="296"/>
              <w:rPr>
                <w:sz w:val="24"/>
              </w:rPr>
            </w:pPr>
            <w:r w:rsidRPr="00622752">
              <w:rPr>
                <w:sz w:val="24"/>
              </w:rPr>
              <w:t>Adverse events of antimicrobial</w:t>
            </w:r>
            <w:r w:rsidRPr="00622752">
              <w:rPr>
                <w:spacing w:val="-15"/>
                <w:sz w:val="24"/>
              </w:rPr>
              <w:t xml:space="preserve"> </w:t>
            </w:r>
            <w:r w:rsidRPr="00622752">
              <w:rPr>
                <w:sz w:val="24"/>
              </w:rPr>
              <w:t>therapy</w:t>
            </w:r>
          </w:p>
        </w:tc>
        <w:tc>
          <w:tcPr>
            <w:tcW w:w="2716" w:type="dxa"/>
          </w:tcPr>
          <w:p w14:paraId="762B66A4" w14:textId="77777777" w:rsidR="000A586E" w:rsidRPr="00622752" w:rsidRDefault="009824E5">
            <w:pPr>
              <w:pStyle w:val="TableParagraph"/>
              <w:spacing w:before="136"/>
              <w:ind w:left="110"/>
              <w:rPr>
                <w:sz w:val="24"/>
              </w:rPr>
            </w:pPr>
            <w:r w:rsidRPr="00622752">
              <w:rPr>
                <w:spacing w:val="-2"/>
                <w:sz w:val="24"/>
              </w:rPr>
              <w:t>Hypersensitivity</w:t>
            </w:r>
          </w:p>
        </w:tc>
        <w:tc>
          <w:tcPr>
            <w:tcW w:w="1880" w:type="dxa"/>
          </w:tcPr>
          <w:p w14:paraId="7A0D92CB" w14:textId="77777777" w:rsidR="000A586E" w:rsidRPr="00622752" w:rsidRDefault="000A586E">
            <w:pPr>
              <w:pStyle w:val="TableParagraph"/>
              <w:rPr>
                <w:sz w:val="24"/>
              </w:rPr>
            </w:pPr>
          </w:p>
        </w:tc>
        <w:tc>
          <w:tcPr>
            <w:tcW w:w="2275" w:type="dxa"/>
          </w:tcPr>
          <w:p w14:paraId="75C56144" w14:textId="77777777" w:rsidR="000A586E" w:rsidRPr="00622752" w:rsidRDefault="000A586E">
            <w:pPr>
              <w:pStyle w:val="TableParagraph"/>
              <w:rPr>
                <w:sz w:val="24"/>
              </w:rPr>
            </w:pPr>
          </w:p>
        </w:tc>
      </w:tr>
      <w:tr w:rsidR="000A586E" w:rsidRPr="00622752" w14:paraId="0064C068" w14:textId="77777777">
        <w:trPr>
          <w:trHeight w:val="274"/>
        </w:trPr>
        <w:tc>
          <w:tcPr>
            <w:tcW w:w="2481" w:type="dxa"/>
          </w:tcPr>
          <w:p w14:paraId="715845C9" w14:textId="77777777" w:rsidR="000A586E" w:rsidRPr="00622752" w:rsidRDefault="000A586E">
            <w:pPr>
              <w:pStyle w:val="TableParagraph"/>
              <w:rPr>
                <w:sz w:val="20"/>
              </w:rPr>
            </w:pPr>
          </w:p>
        </w:tc>
        <w:tc>
          <w:tcPr>
            <w:tcW w:w="2716" w:type="dxa"/>
          </w:tcPr>
          <w:p w14:paraId="627A3324" w14:textId="77777777" w:rsidR="000A586E" w:rsidRPr="00622752" w:rsidRDefault="009824E5">
            <w:pPr>
              <w:pStyle w:val="TableParagraph"/>
              <w:spacing w:line="254" w:lineRule="exact"/>
              <w:ind w:left="110"/>
              <w:rPr>
                <w:sz w:val="24"/>
              </w:rPr>
            </w:pPr>
            <w:r w:rsidRPr="00622752">
              <w:rPr>
                <w:spacing w:val="-2"/>
                <w:sz w:val="24"/>
              </w:rPr>
              <w:t>Toxicity</w:t>
            </w:r>
          </w:p>
        </w:tc>
        <w:tc>
          <w:tcPr>
            <w:tcW w:w="1880" w:type="dxa"/>
          </w:tcPr>
          <w:p w14:paraId="0508E77D" w14:textId="77777777" w:rsidR="000A586E" w:rsidRPr="00622752" w:rsidRDefault="000A586E">
            <w:pPr>
              <w:pStyle w:val="TableParagraph"/>
              <w:rPr>
                <w:sz w:val="20"/>
              </w:rPr>
            </w:pPr>
          </w:p>
        </w:tc>
        <w:tc>
          <w:tcPr>
            <w:tcW w:w="2275" w:type="dxa"/>
          </w:tcPr>
          <w:p w14:paraId="41A5601B" w14:textId="77777777" w:rsidR="000A586E" w:rsidRPr="00622752" w:rsidRDefault="000A586E">
            <w:pPr>
              <w:pStyle w:val="TableParagraph"/>
              <w:rPr>
                <w:sz w:val="20"/>
              </w:rPr>
            </w:pPr>
          </w:p>
        </w:tc>
      </w:tr>
      <w:tr w:rsidR="000A586E" w:rsidRPr="00622752" w14:paraId="2179F73E" w14:textId="77777777">
        <w:trPr>
          <w:trHeight w:val="555"/>
        </w:trPr>
        <w:tc>
          <w:tcPr>
            <w:tcW w:w="2481" w:type="dxa"/>
          </w:tcPr>
          <w:p w14:paraId="34360C08" w14:textId="77777777" w:rsidR="000A586E" w:rsidRPr="00622752" w:rsidRDefault="000A586E">
            <w:pPr>
              <w:pStyle w:val="TableParagraph"/>
              <w:rPr>
                <w:sz w:val="24"/>
              </w:rPr>
            </w:pPr>
          </w:p>
        </w:tc>
        <w:tc>
          <w:tcPr>
            <w:tcW w:w="2716" w:type="dxa"/>
          </w:tcPr>
          <w:p w14:paraId="187855DE" w14:textId="77777777" w:rsidR="000A586E" w:rsidRPr="00622752" w:rsidRDefault="009824E5">
            <w:pPr>
              <w:pStyle w:val="TableParagraph"/>
              <w:spacing w:line="276" w:lineRule="exact"/>
              <w:ind w:left="110" w:right="1178"/>
              <w:rPr>
                <w:sz w:val="24"/>
              </w:rPr>
            </w:pPr>
            <w:r w:rsidRPr="00622752">
              <w:rPr>
                <w:sz w:val="24"/>
              </w:rPr>
              <w:t>Predictable</w:t>
            </w:r>
            <w:r w:rsidRPr="00622752">
              <w:rPr>
                <w:spacing w:val="-15"/>
                <w:sz w:val="24"/>
              </w:rPr>
              <w:t xml:space="preserve"> </w:t>
            </w:r>
            <w:r w:rsidRPr="00622752">
              <w:rPr>
                <w:sz w:val="24"/>
              </w:rPr>
              <w:t xml:space="preserve">vs. </w:t>
            </w:r>
            <w:r w:rsidRPr="00622752">
              <w:rPr>
                <w:spacing w:val="-2"/>
                <w:sz w:val="24"/>
              </w:rPr>
              <w:t>idiosyncratic</w:t>
            </w:r>
          </w:p>
        </w:tc>
        <w:tc>
          <w:tcPr>
            <w:tcW w:w="1880" w:type="dxa"/>
          </w:tcPr>
          <w:p w14:paraId="5B82E809" w14:textId="77777777" w:rsidR="000A586E" w:rsidRPr="00622752" w:rsidRDefault="000A586E">
            <w:pPr>
              <w:pStyle w:val="TableParagraph"/>
              <w:rPr>
                <w:sz w:val="24"/>
              </w:rPr>
            </w:pPr>
          </w:p>
        </w:tc>
        <w:tc>
          <w:tcPr>
            <w:tcW w:w="2275" w:type="dxa"/>
          </w:tcPr>
          <w:p w14:paraId="480C7890" w14:textId="77777777" w:rsidR="000A586E" w:rsidRPr="00622752" w:rsidRDefault="000A586E">
            <w:pPr>
              <w:pStyle w:val="TableParagraph"/>
              <w:rPr>
                <w:sz w:val="24"/>
              </w:rPr>
            </w:pPr>
          </w:p>
        </w:tc>
      </w:tr>
      <w:tr w:rsidR="000A586E" w:rsidRPr="00622752" w14:paraId="45DC48BA" w14:textId="77777777">
        <w:trPr>
          <w:trHeight w:val="825"/>
        </w:trPr>
        <w:tc>
          <w:tcPr>
            <w:tcW w:w="2481" w:type="dxa"/>
          </w:tcPr>
          <w:p w14:paraId="5F0ED193" w14:textId="77777777" w:rsidR="000A586E" w:rsidRPr="00622752" w:rsidRDefault="000A586E">
            <w:pPr>
              <w:pStyle w:val="TableParagraph"/>
              <w:rPr>
                <w:sz w:val="24"/>
              </w:rPr>
            </w:pPr>
          </w:p>
        </w:tc>
        <w:tc>
          <w:tcPr>
            <w:tcW w:w="2716" w:type="dxa"/>
          </w:tcPr>
          <w:p w14:paraId="568ADC40" w14:textId="77777777" w:rsidR="000A586E" w:rsidRPr="00622752" w:rsidRDefault="009824E5">
            <w:pPr>
              <w:pStyle w:val="TableParagraph"/>
              <w:spacing w:line="276" w:lineRule="exact"/>
              <w:ind w:left="110" w:right="9"/>
              <w:rPr>
                <w:sz w:val="24"/>
              </w:rPr>
            </w:pPr>
            <w:r w:rsidRPr="00622752">
              <w:rPr>
                <w:sz w:val="24"/>
              </w:rPr>
              <w:t>Screening</w:t>
            </w:r>
            <w:r w:rsidRPr="00622752">
              <w:rPr>
                <w:spacing w:val="-15"/>
                <w:sz w:val="24"/>
              </w:rPr>
              <w:t xml:space="preserve"> </w:t>
            </w:r>
            <w:r w:rsidRPr="00622752">
              <w:rPr>
                <w:sz w:val="24"/>
              </w:rPr>
              <w:t>for</w:t>
            </w:r>
            <w:r w:rsidRPr="00622752">
              <w:rPr>
                <w:spacing w:val="-15"/>
                <w:sz w:val="24"/>
              </w:rPr>
              <w:t xml:space="preserve"> </w:t>
            </w:r>
            <w:r w:rsidRPr="00622752">
              <w:rPr>
                <w:sz w:val="24"/>
              </w:rPr>
              <w:t>genetically- determined susceptibility to adverse events</w:t>
            </w:r>
          </w:p>
        </w:tc>
        <w:tc>
          <w:tcPr>
            <w:tcW w:w="1880" w:type="dxa"/>
          </w:tcPr>
          <w:p w14:paraId="28307A03" w14:textId="77777777" w:rsidR="000A586E" w:rsidRPr="00622752" w:rsidRDefault="000A586E">
            <w:pPr>
              <w:pStyle w:val="TableParagraph"/>
              <w:rPr>
                <w:sz w:val="24"/>
              </w:rPr>
            </w:pPr>
          </w:p>
        </w:tc>
        <w:tc>
          <w:tcPr>
            <w:tcW w:w="2275" w:type="dxa"/>
          </w:tcPr>
          <w:p w14:paraId="66C59B1B" w14:textId="77777777" w:rsidR="000A586E" w:rsidRPr="00622752" w:rsidRDefault="000A586E">
            <w:pPr>
              <w:pStyle w:val="TableParagraph"/>
              <w:rPr>
                <w:sz w:val="24"/>
              </w:rPr>
            </w:pPr>
          </w:p>
        </w:tc>
      </w:tr>
      <w:tr w:rsidR="000A586E" w:rsidRPr="00622752" w14:paraId="7AC4A59B" w14:textId="77777777">
        <w:trPr>
          <w:trHeight w:val="272"/>
        </w:trPr>
        <w:tc>
          <w:tcPr>
            <w:tcW w:w="2481" w:type="dxa"/>
          </w:tcPr>
          <w:p w14:paraId="2EDEF352" w14:textId="77777777" w:rsidR="000A586E" w:rsidRPr="00622752" w:rsidRDefault="000A586E">
            <w:pPr>
              <w:pStyle w:val="TableParagraph"/>
              <w:rPr>
                <w:sz w:val="20"/>
              </w:rPr>
            </w:pPr>
          </w:p>
        </w:tc>
        <w:tc>
          <w:tcPr>
            <w:tcW w:w="2716" w:type="dxa"/>
          </w:tcPr>
          <w:p w14:paraId="3A294BE8" w14:textId="77777777" w:rsidR="000A586E" w:rsidRPr="00622752" w:rsidRDefault="000A586E">
            <w:pPr>
              <w:pStyle w:val="TableParagraph"/>
              <w:rPr>
                <w:sz w:val="20"/>
              </w:rPr>
            </w:pPr>
          </w:p>
        </w:tc>
        <w:tc>
          <w:tcPr>
            <w:tcW w:w="1880" w:type="dxa"/>
          </w:tcPr>
          <w:p w14:paraId="5D51E92F" w14:textId="77777777" w:rsidR="000A586E" w:rsidRPr="00622752" w:rsidRDefault="000A586E">
            <w:pPr>
              <w:pStyle w:val="TableParagraph"/>
              <w:rPr>
                <w:sz w:val="20"/>
              </w:rPr>
            </w:pPr>
          </w:p>
        </w:tc>
        <w:tc>
          <w:tcPr>
            <w:tcW w:w="2275" w:type="dxa"/>
          </w:tcPr>
          <w:p w14:paraId="2A6B8B1D" w14:textId="77777777" w:rsidR="000A586E" w:rsidRPr="00622752" w:rsidRDefault="000A586E">
            <w:pPr>
              <w:pStyle w:val="TableParagraph"/>
              <w:rPr>
                <w:sz w:val="20"/>
              </w:rPr>
            </w:pPr>
          </w:p>
        </w:tc>
      </w:tr>
      <w:tr w:rsidR="000A586E" w:rsidRPr="00622752" w14:paraId="038BF2C6" w14:textId="77777777">
        <w:trPr>
          <w:trHeight w:val="280"/>
        </w:trPr>
        <w:tc>
          <w:tcPr>
            <w:tcW w:w="2481" w:type="dxa"/>
          </w:tcPr>
          <w:p w14:paraId="651235D9" w14:textId="77777777" w:rsidR="000A586E" w:rsidRPr="00622752" w:rsidRDefault="009824E5">
            <w:pPr>
              <w:pStyle w:val="TableParagraph"/>
              <w:spacing w:before="1" w:line="259" w:lineRule="exact"/>
              <w:ind w:left="110"/>
              <w:rPr>
                <w:sz w:val="24"/>
              </w:rPr>
            </w:pPr>
            <w:r w:rsidRPr="00622752">
              <w:rPr>
                <w:sz w:val="24"/>
              </w:rPr>
              <w:t>Specimen</w:t>
            </w:r>
            <w:r w:rsidRPr="00622752">
              <w:rPr>
                <w:spacing w:val="-9"/>
                <w:sz w:val="24"/>
              </w:rPr>
              <w:t xml:space="preserve"> </w:t>
            </w:r>
            <w:r w:rsidRPr="00622752">
              <w:rPr>
                <w:spacing w:val="-2"/>
                <w:sz w:val="24"/>
              </w:rPr>
              <w:t>procurement</w:t>
            </w:r>
          </w:p>
        </w:tc>
        <w:tc>
          <w:tcPr>
            <w:tcW w:w="2716" w:type="dxa"/>
          </w:tcPr>
          <w:p w14:paraId="06A8C07E" w14:textId="77777777" w:rsidR="000A586E" w:rsidRPr="00622752" w:rsidRDefault="009824E5">
            <w:pPr>
              <w:pStyle w:val="TableParagraph"/>
              <w:spacing w:before="1" w:line="259" w:lineRule="exact"/>
              <w:ind w:left="110"/>
              <w:rPr>
                <w:sz w:val="24"/>
              </w:rPr>
            </w:pPr>
            <w:r w:rsidRPr="00622752">
              <w:rPr>
                <w:sz w:val="24"/>
              </w:rPr>
              <w:t>Site-specific</w:t>
            </w:r>
            <w:r w:rsidRPr="00622752">
              <w:rPr>
                <w:spacing w:val="-10"/>
                <w:sz w:val="24"/>
              </w:rPr>
              <w:t xml:space="preserve"> </w:t>
            </w:r>
            <w:r w:rsidRPr="00622752">
              <w:rPr>
                <w:spacing w:val="-2"/>
                <w:sz w:val="24"/>
              </w:rPr>
              <w:t>methods</w:t>
            </w:r>
          </w:p>
        </w:tc>
        <w:tc>
          <w:tcPr>
            <w:tcW w:w="1880" w:type="dxa"/>
          </w:tcPr>
          <w:p w14:paraId="12ED6284" w14:textId="77777777" w:rsidR="000A586E" w:rsidRPr="00622752" w:rsidRDefault="000A586E">
            <w:pPr>
              <w:pStyle w:val="TableParagraph"/>
              <w:rPr>
                <w:sz w:val="20"/>
              </w:rPr>
            </w:pPr>
          </w:p>
        </w:tc>
        <w:tc>
          <w:tcPr>
            <w:tcW w:w="2275" w:type="dxa"/>
          </w:tcPr>
          <w:p w14:paraId="37E91308" w14:textId="77777777" w:rsidR="000A586E" w:rsidRPr="00622752" w:rsidRDefault="000A586E">
            <w:pPr>
              <w:pStyle w:val="TableParagraph"/>
              <w:rPr>
                <w:sz w:val="20"/>
              </w:rPr>
            </w:pPr>
          </w:p>
        </w:tc>
      </w:tr>
      <w:tr w:rsidR="000A586E" w:rsidRPr="00622752" w14:paraId="6A905AFD" w14:textId="77777777">
        <w:trPr>
          <w:trHeight w:val="825"/>
        </w:trPr>
        <w:tc>
          <w:tcPr>
            <w:tcW w:w="2481" w:type="dxa"/>
          </w:tcPr>
          <w:p w14:paraId="2AED59BE" w14:textId="77777777" w:rsidR="000A586E" w:rsidRPr="00622752" w:rsidRDefault="000A586E">
            <w:pPr>
              <w:pStyle w:val="TableParagraph"/>
              <w:rPr>
                <w:sz w:val="24"/>
              </w:rPr>
            </w:pPr>
          </w:p>
        </w:tc>
        <w:tc>
          <w:tcPr>
            <w:tcW w:w="2716" w:type="dxa"/>
          </w:tcPr>
          <w:p w14:paraId="6E989042" w14:textId="77777777" w:rsidR="000A586E" w:rsidRPr="00622752" w:rsidRDefault="009824E5">
            <w:pPr>
              <w:pStyle w:val="TableParagraph"/>
              <w:spacing w:line="276" w:lineRule="exact"/>
              <w:ind w:left="110" w:right="209"/>
              <w:rPr>
                <w:sz w:val="24"/>
              </w:rPr>
            </w:pPr>
            <w:r w:rsidRPr="00622752">
              <w:rPr>
                <w:spacing w:val="-2"/>
                <w:sz w:val="24"/>
              </w:rPr>
              <w:t xml:space="preserve">Post-procurement </w:t>
            </w:r>
            <w:r w:rsidRPr="00622752">
              <w:rPr>
                <w:sz w:val="24"/>
              </w:rPr>
              <w:t>handling</w:t>
            </w:r>
            <w:r w:rsidRPr="00622752">
              <w:rPr>
                <w:spacing w:val="-15"/>
                <w:sz w:val="24"/>
              </w:rPr>
              <w:t xml:space="preserve"> </w:t>
            </w:r>
            <w:r w:rsidRPr="00622752">
              <w:rPr>
                <w:sz w:val="24"/>
              </w:rPr>
              <w:t>and</w:t>
            </w:r>
            <w:r w:rsidRPr="00622752">
              <w:rPr>
                <w:spacing w:val="-15"/>
                <w:sz w:val="24"/>
              </w:rPr>
              <w:t xml:space="preserve"> </w:t>
            </w:r>
            <w:r w:rsidRPr="00622752">
              <w:rPr>
                <w:sz w:val="24"/>
              </w:rPr>
              <w:t>delivery</w:t>
            </w:r>
            <w:r w:rsidRPr="00622752">
              <w:rPr>
                <w:spacing w:val="-15"/>
                <w:sz w:val="24"/>
              </w:rPr>
              <w:t xml:space="preserve"> </w:t>
            </w:r>
            <w:r w:rsidRPr="00622752">
              <w:rPr>
                <w:sz w:val="24"/>
              </w:rPr>
              <w:t xml:space="preserve">to </w:t>
            </w:r>
            <w:r w:rsidRPr="00622752">
              <w:rPr>
                <w:spacing w:val="-4"/>
                <w:sz w:val="24"/>
              </w:rPr>
              <w:t>lab</w:t>
            </w:r>
          </w:p>
        </w:tc>
        <w:tc>
          <w:tcPr>
            <w:tcW w:w="1880" w:type="dxa"/>
          </w:tcPr>
          <w:p w14:paraId="6DE323B1" w14:textId="77777777" w:rsidR="000A586E" w:rsidRPr="00622752" w:rsidRDefault="000A586E">
            <w:pPr>
              <w:pStyle w:val="TableParagraph"/>
              <w:rPr>
                <w:sz w:val="24"/>
              </w:rPr>
            </w:pPr>
          </w:p>
        </w:tc>
        <w:tc>
          <w:tcPr>
            <w:tcW w:w="2275" w:type="dxa"/>
          </w:tcPr>
          <w:p w14:paraId="3DDD36E9" w14:textId="77777777" w:rsidR="000A586E" w:rsidRPr="00622752" w:rsidRDefault="000A586E">
            <w:pPr>
              <w:pStyle w:val="TableParagraph"/>
              <w:rPr>
                <w:sz w:val="24"/>
              </w:rPr>
            </w:pPr>
          </w:p>
        </w:tc>
      </w:tr>
      <w:tr w:rsidR="000A586E" w:rsidRPr="00622752" w14:paraId="31B00F29" w14:textId="77777777">
        <w:trPr>
          <w:trHeight w:val="272"/>
        </w:trPr>
        <w:tc>
          <w:tcPr>
            <w:tcW w:w="2481" w:type="dxa"/>
          </w:tcPr>
          <w:p w14:paraId="3EFF8DA7" w14:textId="77777777" w:rsidR="000A586E" w:rsidRPr="00622752" w:rsidRDefault="000A586E">
            <w:pPr>
              <w:pStyle w:val="TableParagraph"/>
              <w:rPr>
                <w:sz w:val="20"/>
              </w:rPr>
            </w:pPr>
          </w:p>
        </w:tc>
        <w:tc>
          <w:tcPr>
            <w:tcW w:w="2716" w:type="dxa"/>
          </w:tcPr>
          <w:p w14:paraId="6CEA0F2A" w14:textId="77777777" w:rsidR="000A586E" w:rsidRPr="00622752" w:rsidRDefault="000A586E">
            <w:pPr>
              <w:pStyle w:val="TableParagraph"/>
              <w:rPr>
                <w:sz w:val="20"/>
              </w:rPr>
            </w:pPr>
          </w:p>
        </w:tc>
        <w:tc>
          <w:tcPr>
            <w:tcW w:w="1880" w:type="dxa"/>
          </w:tcPr>
          <w:p w14:paraId="6A54B3BE" w14:textId="77777777" w:rsidR="000A586E" w:rsidRPr="00622752" w:rsidRDefault="000A586E">
            <w:pPr>
              <w:pStyle w:val="TableParagraph"/>
              <w:rPr>
                <w:sz w:val="20"/>
              </w:rPr>
            </w:pPr>
          </w:p>
        </w:tc>
        <w:tc>
          <w:tcPr>
            <w:tcW w:w="2275" w:type="dxa"/>
          </w:tcPr>
          <w:p w14:paraId="4E807908" w14:textId="77777777" w:rsidR="000A586E" w:rsidRPr="00622752" w:rsidRDefault="000A586E">
            <w:pPr>
              <w:pStyle w:val="TableParagraph"/>
              <w:rPr>
                <w:sz w:val="20"/>
              </w:rPr>
            </w:pPr>
          </w:p>
        </w:tc>
      </w:tr>
      <w:tr w:rsidR="000A586E" w:rsidRPr="00622752" w14:paraId="21724071" w14:textId="77777777">
        <w:trPr>
          <w:trHeight w:val="830"/>
        </w:trPr>
        <w:tc>
          <w:tcPr>
            <w:tcW w:w="2481" w:type="dxa"/>
          </w:tcPr>
          <w:p w14:paraId="4A4256E9" w14:textId="77777777" w:rsidR="000A586E" w:rsidRPr="00622752" w:rsidRDefault="009824E5">
            <w:pPr>
              <w:pStyle w:val="TableParagraph"/>
              <w:spacing w:before="1"/>
              <w:ind w:left="110"/>
              <w:rPr>
                <w:sz w:val="24"/>
              </w:rPr>
            </w:pPr>
            <w:r w:rsidRPr="00622752">
              <w:rPr>
                <w:sz w:val="24"/>
              </w:rPr>
              <w:t>Utilization</w:t>
            </w:r>
            <w:r w:rsidRPr="00622752">
              <w:rPr>
                <w:spacing w:val="-15"/>
                <w:sz w:val="24"/>
              </w:rPr>
              <w:t xml:space="preserve"> </w:t>
            </w:r>
            <w:r w:rsidRPr="00622752">
              <w:rPr>
                <w:sz w:val="24"/>
              </w:rPr>
              <w:t xml:space="preserve">of </w:t>
            </w:r>
            <w:r w:rsidRPr="00622752">
              <w:rPr>
                <w:spacing w:val="-2"/>
                <w:sz w:val="24"/>
              </w:rPr>
              <w:t>microbiology</w:t>
            </w:r>
          </w:p>
          <w:p w14:paraId="6E0CF944" w14:textId="77777777" w:rsidR="000A586E" w:rsidRPr="00622752" w:rsidRDefault="009824E5">
            <w:pPr>
              <w:pStyle w:val="TableParagraph"/>
              <w:spacing w:before="3" w:line="254" w:lineRule="exact"/>
              <w:ind w:left="110"/>
              <w:rPr>
                <w:sz w:val="24"/>
              </w:rPr>
            </w:pPr>
            <w:r w:rsidRPr="00622752">
              <w:rPr>
                <w:sz w:val="24"/>
              </w:rPr>
              <w:t>laboratory</w:t>
            </w:r>
            <w:r w:rsidRPr="00622752">
              <w:rPr>
                <w:spacing w:val="-10"/>
                <w:sz w:val="24"/>
              </w:rPr>
              <w:t xml:space="preserve"> </w:t>
            </w:r>
            <w:r w:rsidRPr="00622752">
              <w:rPr>
                <w:spacing w:val="-4"/>
                <w:sz w:val="24"/>
              </w:rPr>
              <w:t>data</w:t>
            </w:r>
          </w:p>
        </w:tc>
        <w:tc>
          <w:tcPr>
            <w:tcW w:w="2716" w:type="dxa"/>
          </w:tcPr>
          <w:p w14:paraId="02C390A1" w14:textId="77777777" w:rsidR="000A586E" w:rsidRPr="00622752" w:rsidRDefault="009824E5">
            <w:pPr>
              <w:pStyle w:val="TableParagraph"/>
              <w:spacing w:before="141"/>
              <w:ind w:left="110" w:right="209"/>
              <w:rPr>
                <w:sz w:val="24"/>
              </w:rPr>
            </w:pPr>
            <w:r w:rsidRPr="00622752">
              <w:rPr>
                <w:sz w:val="24"/>
              </w:rPr>
              <w:t>Pathogens</w:t>
            </w:r>
            <w:r w:rsidRPr="00622752">
              <w:rPr>
                <w:spacing w:val="-15"/>
                <w:sz w:val="24"/>
              </w:rPr>
              <w:t xml:space="preserve"> </w:t>
            </w:r>
            <w:r w:rsidRPr="00622752">
              <w:rPr>
                <w:sz w:val="24"/>
              </w:rPr>
              <w:t>vs.</w:t>
            </w:r>
            <w:r w:rsidRPr="00622752">
              <w:rPr>
                <w:spacing w:val="-15"/>
                <w:sz w:val="24"/>
              </w:rPr>
              <w:t xml:space="preserve"> </w:t>
            </w:r>
            <w:r w:rsidRPr="00622752">
              <w:rPr>
                <w:sz w:val="24"/>
              </w:rPr>
              <w:t xml:space="preserve">normal </w:t>
            </w:r>
            <w:r w:rsidRPr="00622752">
              <w:rPr>
                <w:spacing w:val="-2"/>
                <w:sz w:val="24"/>
              </w:rPr>
              <w:t>flora</w:t>
            </w:r>
          </w:p>
        </w:tc>
        <w:tc>
          <w:tcPr>
            <w:tcW w:w="1880" w:type="dxa"/>
          </w:tcPr>
          <w:p w14:paraId="23902BC2" w14:textId="77777777" w:rsidR="000A586E" w:rsidRPr="00622752" w:rsidRDefault="000A586E">
            <w:pPr>
              <w:pStyle w:val="TableParagraph"/>
              <w:rPr>
                <w:sz w:val="24"/>
              </w:rPr>
            </w:pPr>
          </w:p>
        </w:tc>
        <w:tc>
          <w:tcPr>
            <w:tcW w:w="2275" w:type="dxa"/>
          </w:tcPr>
          <w:p w14:paraId="6CEB7EF4" w14:textId="77777777" w:rsidR="000A586E" w:rsidRPr="00622752" w:rsidRDefault="000A586E">
            <w:pPr>
              <w:pStyle w:val="TableParagraph"/>
              <w:rPr>
                <w:sz w:val="24"/>
              </w:rPr>
            </w:pPr>
          </w:p>
        </w:tc>
      </w:tr>
      <w:tr w:rsidR="000A586E" w:rsidRPr="00622752" w14:paraId="1B5CD5F3" w14:textId="77777777">
        <w:trPr>
          <w:trHeight w:val="825"/>
        </w:trPr>
        <w:tc>
          <w:tcPr>
            <w:tcW w:w="2481" w:type="dxa"/>
          </w:tcPr>
          <w:p w14:paraId="371EF4CF" w14:textId="77777777" w:rsidR="000A586E" w:rsidRPr="00622752" w:rsidRDefault="000A586E">
            <w:pPr>
              <w:pStyle w:val="TableParagraph"/>
              <w:rPr>
                <w:sz w:val="24"/>
              </w:rPr>
            </w:pPr>
          </w:p>
        </w:tc>
        <w:tc>
          <w:tcPr>
            <w:tcW w:w="2716" w:type="dxa"/>
          </w:tcPr>
          <w:p w14:paraId="39A28729" w14:textId="77777777" w:rsidR="000A586E" w:rsidRPr="00622752" w:rsidRDefault="009824E5">
            <w:pPr>
              <w:pStyle w:val="TableParagraph"/>
              <w:spacing w:line="276" w:lineRule="exact"/>
              <w:ind w:left="110"/>
              <w:rPr>
                <w:sz w:val="24"/>
              </w:rPr>
            </w:pPr>
            <w:r w:rsidRPr="00622752">
              <w:rPr>
                <w:sz w:val="24"/>
              </w:rPr>
              <w:t>Significance</w:t>
            </w:r>
            <w:r w:rsidRPr="00622752">
              <w:rPr>
                <w:spacing w:val="-15"/>
                <w:sz w:val="24"/>
              </w:rPr>
              <w:t xml:space="preserve"> </w:t>
            </w:r>
            <w:r w:rsidRPr="00622752">
              <w:rPr>
                <w:sz w:val="24"/>
              </w:rPr>
              <w:t>ascribed</w:t>
            </w:r>
            <w:r w:rsidRPr="00622752">
              <w:rPr>
                <w:spacing w:val="-15"/>
                <w:sz w:val="24"/>
              </w:rPr>
              <w:t xml:space="preserve"> </w:t>
            </w:r>
            <w:r w:rsidRPr="00622752">
              <w:rPr>
                <w:sz w:val="24"/>
              </w:rPr>
              <w:t xml:space="preserve">to results based on testing </w:t>
            </w:r>
            <w:r w:rsidRPr="00622752">
              <w:rPr>
                <w:spacing w:val="-2"/>
                <w:sz w:val="24"/>
              </w:rPr>
              <w:t>methodology</w:t>
            </w:r>
          </w:p>
        </w:tc>
        <w:tc>
          <w:tcPr>
            <w:tcW w:w="1880" w:type="dxa"/>
          </w:tcPr>
          <w:p w14:paraId="2B280131" w14:textId="77777777" w:rsidR="000A586E" w:rsidRPr="00622752" w:rsidRDefault="000A586E">
            <w:pPr>
              <w:pStyle w:val="TableParagraph"/>
              <w:rPr>
                <w:sz w:val="24"/>
              </w:rPr>
            </w:pPr>
          </w:p>
        </w:tc>
        <w:tc>
          <w:tcPr>
            <w:tcW w:w="2275" w:type="dxa"/>
          </w:tcPr>
          <w:p w14:paraId="38C291B6" w14:textId="77777777" w:rsidR="000A586E" w:rsidRPr="00622752" w:rsidRDefault="000A586E">
            <w:pPr>
              <w:pStyle w:val="TableParagraph"/>
              <w:rPr>
                <w:sz w:val="24"/>
              </w:rPr>
            </w:pPr>
          </w:p>
        </w:tc>
      </w:tr>
      <w:tr w:rsidR="000A586E" w:rsidRPr="00622752" w14:paraId="276D2EDC" w14:textId="77777777">
        <w:trPr>
          <w:trHeight w:val="553"/>
        </w:trPr>
        <w:tc>
          <w:tcPr>
            <w:tcW w:w="2481" w:type="dxa"/>
          </w:tcPr>
          <w:p w14:paraId="53889528" w14:textId="77777777" w:rsidR="000A586E" w:rsidRPr="00622752" w:rsidRDefault="000A586E">
            <w:pPr>
              <w:pStyle w:val="TableParagraph"/>
              <w:rPr>
                <w:sz w:val="24"/>
              </w:rPr>
            </w:pPr>
          </w:p>
        </w:tc>
        <w:tc>
          <w:tcPr>
            <w:tcW w:w="2716" w:type="dxa"/>
          </w:tcPr>
          <w:p w14:paraId="39CEFD1E" w14:textId="77777777" w:rsidR="000A586E" w:rsidRPr="00622752" w:rsidRDefault="009824E5">
            <w:pPr>
              <w:pStyle w:val="TableParagraph"/>
              <w:spacing w:line="275" w:lineRule="exact"/>
              <w:ind w:left="110"/>
              <w:rPr>
                <w:sz w:val="24"/>
              </w:rPr>
            </w:pPr>
            <w:r w:rsidRPr="00622752">
              <w:rPr>
                <w:sz w:val="24"/>
              </w:rPr>
              <w:t>Disease</w:t>
            </w:r>
            <w:r w:rsidRPr="00622752">
              <w:rPr>
                <w:spacing w:val="-6"/>
                <w:sz w:val="24"/>
              </w:rPr>
              <w:t xml:space="preserve"> </w:t>
            </w:r>
            <w:r w:rsidRPr="00622752">
              <w:rPr>
                <w:sz w:val="24"/>
              </w:rPr>
              <w:t>monitoring</w:t>
            </w:r>
            <w:r w:rsidRPr="00622752">
              <w:rPr>
                <w:spacing w:val="-3"/>
                <w:sz w:val="24"/>
              </w:rPr>
              <w:t xml:space="preserve"> </w:t>
            </w:r>
            <w:r w:rsidRPr="00622752">
              <w:rPr>
                <w:spacing w:val="-5"/>
                <w:sz w:val="24"/>
              </w:rPr>
              <w:t>and</w:t>
            </w:r>
          </w:p>
          <w:p w14:paraId="54D13CB7" w14:textId="77777777" w:rsidR="000A586E" w:rsidRPr="00622752" w:rsidRDefault="009824E5">
            <w:pPr>
              <w:pStyle w:val="TableParagraph"/>
              <w:spacing w:before="4" w:line="254" w:lineRule="exact"/>
              <w:ind w:left="110"/>
              <w:rPr>
                <w:sz w:val="24"/>
              </w:rPr>
            </w:pPr>
            <w:r w:rsidRPr="00622752">
              <w:rPr>
                <w:sz w:val="24"/>
              </w:rPr>
              <w:t>tests</w:t>
            </w:r>
            <w:r w:rsidRPr="00622752">
              <w:rPr>
                <w:spacing w:val="-4"/>
                <w:sz w:val="24"/>
              </w:rPr>
              <w:t xml:space="preserve"> </w:t>
            </w:r>
            <w:r w:rsidRPr="00622752">
              <w:rPr>
                <w:sz w:val="24"/>
              </w:rPr>
              <w:t>of</w:t>
            </w:r>
            <w:r w:rsidRPr="00622752">
              <w:rPr>
                <w:spacing w:val="-2"/>
                <w:sz w:val="24"/>
              </w:rPr>
              <w:t xml:space="preserve"> </w:t>
            </w:r>
            <w:r w:rsidRPr="00622752">
              <w:rPr>
                <w:spacing w:val="-4"/>
                <w:sz w:val="24"/>
              </w:rPr>
              <w:t>cure</w:t>
            </w:r>
          </w:p>
        </w:tc>
        <w:tc>
          <w:tcPr>
            <w:tcW w:w="1880" w:type="dxa"/>
          </w:tcPr>
          <w:p w14:paraId="7A1329FE" w14:textId="77777777" w:rsidR="000A586E" w:rsidRPr="00622752" w:rsidRDefault="000A586E">
            <w:pPr>
              <w:pStyle w:val="TableParagraph"/>
              <w:rPr>
                <w:sz w:val="24"/>
              </w:rPr>
            </w:pPr>
          </w:p>
        </w:tc>
        <w:tc>
          <w:tcPr>
            <w:tcW w:w="2275" w:type="dxa"/>
          </w:tcPr>
          <w:p w14:paraId="4C3EFC98" w14:textId="77777777" w:rsidR="000A586E" w:rsidRPr="00622752" w:rsidRDefault="000A586E">
            <w:pPr>
              <w:pStyle w:val="TableParagraph"/>
              <w:rPr>
                <w:sz w:val="24"/>
              </w:rPr>
            </w:pPr>
          </w:p>
        </w:tc>
      </w:tr>
      <w:tr w:rsidR="000A586E" w:rsidRPr="00622752" w14:paraId="434DF5A5" w14:textId="77777777">
        <w:trPr>
          <w:trHeight w:val="550"/>
        </w:trPr>
        <w:tc>
          <w:tcPr>
            <w:tcW w:w="2481" w:type="dxa"/>
          </w:tcPr>
          <w:p w14:paraId="22AB6705" w14:textId="77777777" w:rsidR="000A586E" w:rsidRPr="00622752" w:rsidRDefault="000A586E">
            <w:pPr>
              <w:pStyle w:val="TableParagraph"/>
              <w:rPr>
                <w:sz w:val="24"/>
              </w:rPr>
            </w:pPr>
          </w:p>
        </w:tc>
        <w:tc>
          <w:tcPr>
            <w:tcW w:w="2716" w:type="dxa"/>
          </w:tcPr>
          <w:p w14:paraId="249BEE07" w14:textId="77777777" w:rsidR="000A586E" w:rsidRPr="00622752" w:rsidRDefault="009824E5">
            <w:pPr>
              <w:pStyle w:val="TableParagraph"/>
              <w:spacing w:line="276" w:lineRule="exact"/>
              <w:ind w:left="110"/>
              <w:rPr>
                <w:sz w:val="24"/>
              </w:rPr>
            </w:pPr>
            <w:r w:rsidRPr="00622752">
              <w:rPr>
                <w:sz w:val="24"/>
              </w:rPr>
              <w:t>Conflicting</w:t>
            </w:r>
            <w:r w:rsidRPr="00622752">
              <w:rPr>
                <w:spacing w:val="-15"/>
                <w:sz w:val="24"/>
              </w:rPr>
              <w:t xml:space="preserve"> </w:t>
            </w:r>
            <w:r w:rsidRPr="00622752">
              <w:rPr>
                <w:sz w:val="24"/>
              </w:rPr>
              <w:t>or</w:t>
            </w:r>
            <w:r w:rsidRPr="00622752">
              <w:rPr>
                <w:spacing w:val="-15"/>
                <w:sz w:val="24"/>
              </w:rPr>
              <w:t xml:space="preserve"> </w:t>
            </w:r>
            <w:r w:rsidRPr="00622752">
              <w:rPr>
                <w:sz w:val="24"/>
              </w:rPr>
              <w:t xml:space="preserve">ambiguous </w:t>
            </w:r>
            <w:r w:rsidRPr="00622752">
              <w:rPr>
                <w:spacing w:val="-2"/>
                <w:sz w:val="24"/>
              </w:rPr>
              <w:t>results</w:t>
            </w:r>
          </w:p>
        </w:tc>
        <w:tc>
          <w:tcPr>
            <w:tcW w:w="1880" w:type="dxa"/>
          </w:tcPr>
          <w:p w14:paraId="0D0759C3" w14:textId="77777777" w:rsidR="000A586E" w:rsidRPr="00622752" w:rsidRDefault="000A586E">
            <w:pPr>
              <w:pStyle w:val="TableParagraph"/>
              <w:rPr>
                <w:sz w:val="24"/>
              </w:rPr>
            </w:pPr>
          </w:p>
        </w:tc>
        <w:tc>
          <w:tcPr>
            <w:tcW w:w="2275" w:type="dxa"/>
          </w:tcPr>
          <w:p w14:paraId="6E0B51CC" w14:textId="77777777" w:rsidR="000A586E" w:rsidRPr="00622752" w:rsidRDefault="000A586E">
            <w:pPr>
              <w:pStyle w:val="TableParagraph"/>
              <w:rPr>
                <w:sz w:val="24"/>
              </w:rPr>
            </w:pPr>
          </w:p>
        </w:tc>
      </w:tr>
      <w:tr w:rsidR="000A586E" w:rsidRPr="00622752" w14:paraId="5E2A09DF" w14:textId="77777777">
        <w:trPr>
          <w:trHeight w:val="552"/>
        </w:trPr>
        <w:tc>
          <w:tcPr>
            <w:tcW w:w="2481" w:type="dxa"/>
          </w:tcPr>
          <w:p w14:paraId="20D5A292" w14:textId="77777777" w:rsidR="000A586E" w:rsidRPr="00622752" w:rsidRDefault="000A586E">
            <w:pPr>
              <w:pStyle w:val="TableParagraph"/>
              <w:rPr>
                <w:sz w:val="24"/>
              </w:rPr>
            </w:pPr>
          </w:p>
        </w:tc>
        <w:tc>
          <w:tcPr>
            <w:tcW w:w="2716" w:type="dxa"/>
          </w:tcPr>
          <w:p w14:paraId="3ECA7688" w14:textId="77777777" w:rsidR="000A586E" w:rsidRPr="00622752" w:rsidRDefault="009824E5">
            <w:pPr>
              <w:pStyle w:val="TableParagraph"/>
              <w:spacing w:line="274" w:lineRule="exact"/>
              <w:ind w:left="110" w:right="209"/>
              <w:rPr>
                <w:sz w:val="24"/>
              </w:rPr>
            </w:pPr>
            <w:r w:rsidRPr="00622752">
              <w:rPr>
                <w:sz w:val="24"/>
              </w:rPr>
              <w:t>Impact</w:t>
            </w:r>
            <w:r w:rsidRPr="00622752">
              <w:rPr>
                <w:spacing w:val="-15"/>
                <w:sz w:val="24"/>
              </w:rPr>
              <w:t xml:space="preserve"> </w:t>
            </w:r>
            <w:r w:rsidRPr="00622752">
              <w:rPr>
                <w:sz w:val="24"/>
              </w:rPr>
              <w:t>of</w:t>
            </w:r>
            <w:r w:rsidRPr="00622752">
              <w:rPr>
                <w:spacing w:val="-15"/>
                <w:sz w:val="24"/>
              </w:rPr>
              <w:t xml:space="preserve"> </w:t>
            </w:r>
            <w:r w:rsidRPr="00622752">
              <w:rPr>
                <w:sz w:val="24"/>
              </w:rPr>
              <w:t xml:space="preserve">turnaround </w:t>
            </w:r>
            <w:r w:rsidRPr="00622752">
              <w:rPr>
                <w:spacing w:val="-2"/>
                <w:sz w:val="24"/>
              </w:rPr>
              <w:t>times</w:t>
            </w:r>
          </w:p>
        </w:tc>
        <w:tc>
          <w:tcPr>
            <w:tcW w:w="1880" w:type="dxa"/>
          </w:tcPr>
          <w:p w14:paraId="783221C9" w14:textId="77777777" w:rsidR="000A586E" w:rsidRPr="00622752" w:rsidRDefault="000A586E">
            <w:pPr>
              <w:pStyle w:val="TableParagraph"/>
              <w:rPr>
                <w:sz w:val="24"/>
              </w:rPr>
            </w:pPr>
          </w:p>
        </w:tc>
        <w:tc>
          <w:tcPr>
            <w:tcW w:w="2275" w:type="dxa"/>
          </w:tcPr>
          <w:p w14:paraId="364708D1" w14:textId="77777777" w:rsidR="000A586E" w:rsidRPr="00622752" w:rsidRDefault="000A586E">
            <w:pPr>
              <w:pStyle w:val="TableParagraph"/>
              <w:rPr>
                <w:sz w:val="24"/>
              </w:rPr>
            </w:pPr>
          </w:p>
        </w:tc>
      </w:tr>
      <w:tr w:rsidR="000A586E" w:rsidRPr="00622752" w14:paraId="4F51B1CF" w14:textId="77777777">
        <w:trPr>
          <w:trHeight w:val="550"/>
        </w:trPr>
        <w:tc>
          <w:tcPr>
            <w:tcW w:w="2481" w:type="dxa"/>
          </w:tcPr>
          <w:p w14:paraId="0DC9A8F3" w14:textId="77777777" w:rsidR="000A586E" w:rsidRPr="00622752" w:rsidRDefault="000A586E">
            <w:pPr>
              <w:pStyle w:val="TableParagraph"/>
              <w:rPr>
                <w:sz w:val="24"/>
              </w:rPr>
            </w:pPr>
          </w:p>
        </w:tc>
        <w:tc>
          <w:tcPr>
            <w:tcW w:w="2716" w:type="dxa"/>
          </w:tcPr>
          <w:p w14:paraId="0C632C33" w14:textId="77777777" w:rsidR="000A586E" w:rsidRPr="00622752" w:rsidRDefault="009824E5">
            <w:pPr>
              <w:pStyle w:val="TableParagraph"/>
              <w:spacing w:line="276" w:lineRule="exact"/>
              <w:ind w:left="110" w:right="209"/>
              <w:rPr>
                <w:sz w:val="24"/>
              </w:rPr>
            </w:pPr>
            <w:r w:rsidRPr="00622752">
              <w:rPr>
                <w:sz w:val="24"/>
              </w:rPr>
              <w:t>Impact</w:t>
            </w:r>
            <w:r w:rsidRPr="00622752">
              <w:rPr>
                <w:spacing w:val="-15"/>
                <w:sz w:val="24"/>
              </w:rPr>
              <w:t xml:space="preserve"> </w:t>
            </w:r>
            <w:r w:rsidRPr="00622752">
              <w:rPr>
                <w:sz w:val="24"/>
              </w:rPr>
              <w:t>of</w:t>
            </w:r>
            <w:r w:rsidRPr="00622752">
              <w:rPr>
                <w:spacing w:val="-15"/>
                <w:sz w:val="24"/>
              </w:rPr>
              <w:t xml:space="preserve"> </w:t>
            </w:r>
            <w:r w:rsidRPr="00622752">
              <w:rPr>
                <w:sz w:val="24"/>
              </w:rPr>
              <w:t xml:space="preserve">laboratory </w:t>
            </w:r>
            <w:r w:rsidRPr="00622752">
              <w:rPr>
                <w:spacing w:val="-2"/>
                <w:sz w:val="24"/>
              </w:rPr>
              <w:t>errors</w:t>
            </w:r>
          </w:p>
        </w:tc>
        <w:tc>
          <w:tcPr>
            <w:tcW w:w="1880" w:type="dxa"/>
          </w:tcPr>
          <w:p w14:paraId="53A363AA" w14:textId="77777777" w:rsidR="000A586E" w:rsidRPr="00622752" w:rsidRDefault="000A586E">
            <w:pPr>
              <w:pStyle w:val="TableParagraph"/>
              <w:rPr>
                <w:sz w:val="24"/>
              </w:rPr>
            </w:pPr>
          </w:p>
        </w:tc>
        <w:tc>
          <w:tcPr>
            <w:tcW w:w="2275" w:type="dxa"/>
          </w:tcPr>
          <w:p w14:paraId="3E334102" w14:textId="77777777" w:rsidR="000A586E" w:rsidRPr="00622752" w:rsidRDefault="000A586E">
            <w:pPr>
              <w:pStyle w:val="TableParagraph"/>
              <w:rPr>
                <w:sz w:val="24"/>
              </w:rPr>
            </w:pPr>
          </w:p>
        </w:tc>
      </w:tr>
      <w:tr w:rsidR="000A586E" w:rsidRPr="00622752" w14:paraId="0E8E8D6B" w14:textId="77777777">
        <w:trPr>
          <w:trHeight w:val="273"/>
        </w:trPr>
        <w:tc>
          <w:tcPr>
            <w:tcW w:w="2481" w:type="dxa"/>
          </w:tcPr>
          <w:p w14:paraId="0C1F2200" w14:textId="77777777" w:rsidR="000A586E" w:rsidRPr="00622752" w:rsidRDefault="000A586E">
            <w:pPr>
              <w:pStyle w:val="TableParagraph"/>
              <w:rPr>
                <w:sz w:val="20"/>
              </w:rPr>
            </w:pPr>
          </w:p>
        </w:tc>
        <w:tc>
          <w:tcPr>
            <w:tcW w:w="2716" w:type="dxa"/>
          </w:tcPr>
          <w:p w14:paraId="21681EA3" w14:textId="77777777" w:rsidR="000A586E" w:rsidRPr="00622752" w:rsidRDefault="000A586E">
            <w:pPr>
              <w:pStyle w:val="TableParagraph"/>
              <w:rPr>
                <w:sz w:val="20"/>
              </w:rPr>
            </w:pPr>
          </w:p>
        </w:tc>
        <w:tc>
          <w:tcPr>
            <w:tcW w:w="1880" w:type="dxa"/>
          </w:tcPr>
          <w:p w14:paraId="326C1561" w14:textId="77777777" w:rsidR="000A586E" w:rsidRPr="00622752" w:rsidRDefault="000A586E">
            <w:pPr>
              <w:pStyle w:val="TableParagraph"/>
              <w:rPr>
                <w:sz w:val="20"/>
              </w:rPr>
            </w:pPr>
          </w:p>
        </w:tc>
        <w:tc>
          <w:tcPr>
            <w:tcW w:w="2275" w:type="dxa"/>
          </w:tcPr>
          <w:p w14:paraId="777CEC9F" w14:textId="77777777" w:rsidR="000A586E" w:rsidRPr="00622752" w:rsidRDefault="000A586E">
            <w:pPr>
              <w:pStyle w:val="TableParagraph"/>
              <w:rPr>
                <w:sz w:val="20"/>
              </w:rPr>
            </w:pPr>
          </w:p>
        </w:tc>
      </w:tr>
      <w:tr w:rsidR="000A586E" w:rsidRPr="00622752" w14:paraId="7BAF8505" w14:textId="77777777">
        <w:trPr>
          <w:trHeight w:val="830"/>
        </w:trPr>
        <w:tc>
          <w:tcPr>
            <w:tcW w:w="2481" w:type="dxa"/>
          </w:tcPr>
          <w:p w14:paraId="0DD40CE1" w14:textId="77777777" w:rsidR="000A586E" w:rsidRPr="00622752" w:rsidRDefault="009824E5">
            <w:pPr>
              <w:pStyle w:val="TableParagraph"/>
              <w:spacing w:before="1"/>
              <w:ind w:left="110" w:right="322"/>
              <w:rPr>
                <w:sz w:val="24"/>
              </w:rPr>
            </w:pPr>
            <w:r w:rsidRPr="00622752">
              <w:rPr>
                <w:sz w:val="24"/>
              </w:rPr>
              <w:t>Communication</w:t>
            </w:r>
            <w:r w:rsidRPr="00622752">
              <w:rPr>
                <w:spacing w:val="-15"/>
                <w:sz w:val="24"/>
              </w:rPr>
              <w:t xml:space="preserve"> </w:t>
            </w:r>
            <w:r w:rsidRPr="00622752">
              <w:rPr>
                <w:sz w:val="24"/>
              </w:rPr>
              <w:t>with the microbiology</w:t>
            </w:r>
          </w:p>
          <w:p w14:paraId="1AFEC066" w14:textId="77777777" w:rsidR="000A586E" w:rsidRPr="00622752" w:rsidRDefault="009824E5">
            <w:pPr>
              <w:pStyle w:val="TableParagraph"/>
              <w:spacing w:before="3" w:line="254" w:lineRule="exact"/>
              <w:ind w:left="110"/>
              <w:rPr>
                <w:sz w:val="24"/>
              </w:rPr>
            </w:pPr>
            <w:r w:rsidRPr="00622752">
              <w:rPr>
                <w:spacing w:val="-2"/>
                <w:sz w:val="24"/>
              </w:rPr>
              <w:t>laboratory</w:t>
            </w:r>
          </w:p>
        </w:tc>
        <w:tc>
          <w:tcPr>
            <w:tcW w:w="2716" w:type="dxa"/>
          </w:tcPr>
          <w:p w14:paraId="3A27C66C" w14:textId="77777777" w:rsidR="000A586E" w:rsidRPr="00622752" w:rsidRDefault="009824E5">
            <w:pPr>
              <w:pStyle w:val="TableParagraph"/>
              <w:spacing w:before="141"/>
              <w:ind w:left="110"/>
              <w:rPr>
                <w:sz w:val="24"/>
              </w:rPr>
            </w:pPr>
            <w:r w:rsidRPr="00622752">
              <w:rPr>
                <w:sz w:val="24"/>
              </w:rPr>
              <w:t>Methods</w:t>
            </w:r>
            <w:r w:rsidRPr="00622752">
              <w:rPr>
                <w:spacing w:val="-15"/>
                <w:sz w:val="24"/>
              </w:rPr>
              <w:t xml:space="preserve"> </w:t>
            </w:r>
            <w:r w:rsidRPr="00622752">
              <w:rPr>
                <w:sz w:val="24"/>
              </w:rPr>
              <w:t>(phone,</w:t>
            </w:r>
            <w:r w:rsidRPr="00622752">
              <w:rPr>
                <w:spacing w:val="-15"/>
                <w:sz w:val="24"/>
              </w:rPr>
              <w:t xml:space="preserve"> </w:t>
            </w:r>
            <w:r w:rsidRPr="00622752">
              <w:rPr>
                <w:sz w:val="24"/>
              </w:rPr>
              <w:t xml:space="preserve">visits, </w:t>
            </w:r>
            <w:r w:rsidRPr="00622752">
              <w:rPr>
                <w:spacing w:val="-2"/>
                <w:sz w:val="24"/>
              </w:rPr>
              <w:t>electronic)</w:t>
            </w:r>
          </w:p>
        </w:tc>
        <w:tc>
          <w:tcPr>
            <w:tcW w:w="1880" w:type="dxa"/>
          </w:tcPr>
          <w:p w14:paraId="22F3EE02" w14:textId="77777777" w:rsidR="000A586E" w:rsidRPr="00622752" w:rsidRDefault="000A586E">
            <w:pPr>
              <w:pStyle w:val="TableParagraph"/>
              <w:rPr>
                <w:sz w:val="24"/>
              </w:rPr>
            </w:pPr>
          </w:p>
        </w:tc>
        <w:tc>
          <w:tcPr>
            <w:tcW w:w="2275" w:type="dxa"/>
          </w:tcPr>
          <w:p w14:paraId="02FE953A" w14:textId="77777777" w:rsidR="000A586E" w:rsidRPr="00622752" w:rsidRDefault="000A586E">
            <w:pPr>
              <w:pStyle w:val="TableParagraph"/>
              <w:rPr>
                <w:sz w:val="24"/>
              </w:rPr>
            </w:pPr>
          </w:p>
        </w:tc>
      </w:tr>
      <w:tr w:rsidR="000A586E" w:rsidRPr="00622752" w14:paraId="0FCDC199" w14:textId="77777777">
        <w:trPr>
          <w:trHeight w:val="275"/>
        </w:trPr>
        <w:tc>
          <w:tcPr>
            <w:tcW w:w="2481" w:type="dxa"/>
          </w:tcPr>
          <w:p w14:paraId="178EFE71" w14:textId="77777777" w:rsidR="000A586E" w:rsidRPr="00622752" w:rsidRDefault="000A586E">
            <w:pPr>
              <w:pStyle w:val="TableParagraph"/>
              <w:rPr>
                <w:sz w:val="20"/>
              </w:rPr>
            </w:pPr>
          </w:p>
        </w:tc>
        <w:tc>
          <w:tcPr>
            <w:tcW w:w="2716" w:type="dxa"/>
          </w:tcPr>
          <w:p w14:paraId="63C3F590" w14:textId="77777777" w:rsidR="000A586E" w:rsidRPr="00622752" w:rsidRDefault="009824E5">
            <w:pPr>
              <w:pStyle w:val="TableParagraph"/>
              <w:spacing w:before="1" w:line="254" w:lineRule="exact"/>
              <w:ind w:left="110"/>
              <w:rPr>
                <w:sz w:val="24"/>
              </w:rPr>
            </w:pPr>
            <w:r w:rsidRPr="00622752">
              <w:rPr>
                <w:spacing w:val="-2"/>
                <w:sz w:val="24"/>
              </w:rPr>
              <w:t>Frequency</w:t>
            </w:r>
          </w:p>
        </w:tc>
        <w:tc>
          <w:tcPr>
            <w:tcW w:w="1880" w:type="dxa"/>
          </w:tcPr>
          <w:p w14:paraId="6FB07E36" w14:textId="77777777" w:rsidR="000A586E" w:rsidRPr="00622752" w:rsidRDefault="000A586E">
            <w:pPr>
              <w:pStyle w:val="TableParagraph"/>
              <w:rPr>
                <w:sz w:val="20"/>
              </w:rPr>
            </w:pPr>
          </w:p>
        </w:tc>
        <w:tc>
          <w:tcPr>
            <w:tcW w:w="2275" w:type="dxa"/>
          </w:tcPr>
          <w:p w14:paraId="60E6C2D8" w14:textId="77777777" w:rsidR="000A586E" w:rsidRPr="00622752" w:rsidRDefault="000A586E">
            <w:pPr>
              <w:pStyle w:val="TableParagraph"/>
              <w:rPr>
                <w:sz w:val="20"/>
              </w:rPr>
            </w:pPr>
          </w:p>
        </w:tc>
      </w:tr>
      <w:tr w:rsidR="000A586E" w:rsidRPr="00622752" w14:paraId="7FEB5D0D" w14:textId="77777777">
        <w:trPr>
          <w:trHeight w:val="275"/>
        </w:trPr>
        <w:tc>
          <w:tcPr>
            <w:tcW w:w="2481" w:type="dxa"/>
          </w:tcPr>
          <w:p w14:paraId="6388B7FD" w14:textId="77777777" w:rsidR="000A586E" w:rsidRPr="00622752" w:rsidRDefault="000A586E">
            <w:pPr>
              <w:pStyle w:val="TableParagraph"/>
              <w:rPr>
                <w:sz w:val="20"/>
              </w:rPr>
            </w:pPr>
          </w:p>
        </w:tc>
        <w:tc>
          <w:tcPr>
            <w:tcW w:w="2716" w:type="dxa"/>
          </w:tcPr>
          <w:p w14:paraId="0F07419A" w14:textId="77777777" w:rsidR="000A586E" w:rsidRPr="00622752" w:rsidRDefault="009824E5">
            <w:pPr>
              <w:pStyle w:val="TableParagraph"/>
              <w:spacing w:before="1" w:line="254" w:lineRule="exact"/>
              <w:ind w:left="110"/>
              <w:rPr>
                <w:sz w:val="24"/>
              </w:rPr>
            </w:pPr>
            <w:r w:rsidRPr="00622752">
              <w:rPr>
                <w:spacing w:val="-2"/>
                <w:sz w:val="24"/>
              </w:rPr>
              <w:t>Temporality</w:t>
            </w:r>
          </w:p>
        </w:tc>
        <w:tc>
          <w:tcPr>
            <w:tcW w:w="1880" w:type="dxa"/>
          </w:tcPr>
          <w:p w14:paraId="246C5882" w14:textId="77777777" w:rsidR="000A586E" w:rsidRPr="00622752" w:rsidRDefault="000A586E">
            <w:pPr>
              <w:pStyle w:val="TableParagraph"/>
              <w:rPr>
                <w:sz w:val="20"/>
              </w:rPr>
            </w:pPr>
          </w:p>
        </w:tc>
        <w:tc>
          <w:tcPr>
            <w:tcW w:w="2275" w:type="dxa"/>
          </w:tcPr>
          <w:p w14:paraId="6B8C4977" w14:textId="77777777" w:rsidR="000A586E" w:rsidRPr="00622752" w:rsidRDefault="000A586E">
            <w:pPr>
              <w:pStyle w:val="TableParagraph"/>
              <w:rPr>
                <w:sz w:val="20"/>
              </w:rPr>
            </w:pPr>
          </w:p>
        </w:tc>
      </w:tr>
      <w:tr w:rsidR="000A586E" w:rsidRPr="00622752" w14:paraId="3DA3566F" w14:textId="77777777">
        <w:trPr>
          <w:trHeight w:val="275"/>
        </w:trPr>
        <w:tc>
          <w:tcPr>
            <w:tcW w:w="2481" w:type="dxa"/>
          </w:tcPr>
          <w:p w14:paraId="035DC1A0" w14:textId="77777777" w:rsidR="000A586E" w:rsidRPr="00622752" w:rsidRDefault="000A586E">
            <w:pPr>
              <w:pStyle w:val="TableParagraph"/>
              <w:rPr>
                <w:sz w:val="20"/>
              </w:rPr>
            </w:pPr>
          </w:p>
        </w:tc>
        <w:tc>
          <w:tcPr>
            <w:tcW w:w="2716" w:type="dxa"/>
          </w:tcPr>
          <w:p w14:paraId="3ED9BB04" w14:textId="77777777" w:rsidR="000A586E" w:rsidRPr="00622752" w:rsidRDefault="009824E5">
            <w:pPr>
              <w:pStyle w:val="TableParagraph"/>
              <w:spacing w:before="1" w:line="254" w:lineRule="exact"/>
              <w:ind w:left="110"/>
              <w:rPr>
                <w:sz w:val="24"/>
              </w:rPr>
            </w:pPr>
            <w:r w:rsidRPr="00622752">
              <w:rPr>
                <w:spacing w:val="-2"/>
                <w:sz w:val="24"/>
              </w:rPr>
              <w:t>Impediments</w:t>
            </w:r>
          </w:p>
        </w:tc>
        <w:tc>
          <w:tcPr>
            <w:tcW w:w="1880" w:type="dxa"/>
          </w:tcPr>
          <w:p w14:paraId="41E86284" w14:textId="77777777" w:rsidR="000A586E" w:rsidRPr="00622752" w:rsidRDefault="000A586E">
            <w:pPr>
              <w:pStyle w:val="TableParagraph"/>
              <w:rPr>
                <w:sz w:val="20"/>
              </w:rPr>
            </w:pPr>
          </w:p>
        </w:tc>
        <w:tc>
          <w:tcPr>
            <w:tcW w:w="2275" w:type="dxa"/>
          </w:tcPr>
          <w:p w14:paraId="0B184889" w14:textId="77777777" w:rsidR="000A586E" w:rsidRPr="00622752" w:rsidRDefault="000A586E">
            <w:pPr>
              <w:pStyle w:val="TableParagraph"/>
              <w:rPr>
                <w:sz w:val="20"/>
              </w:rPr>
            </w:pPr>
          </w:p>
        </w:tc>
      </w:tr>
    </w:tbl>
    <w:p w14:paraId="3E37AFAC" w14:textId="77777777" w:rsidR="000A586E" w:rsidRPr="00622752" w:rsidRDefault="000A586E">
      <w:pPr>
        <w:pStyle w:val="BodyText"/>
        <w:spacing w:before="30"/>
        <w:ind w:left="0"/>
        <w:rPr>
          <w:b/>
        </w:rPr>
      </w:pPr>
    </w:p>
    <w:p w14:paraId="795B4108" w14:textId="77777777" w:rsidR="000A586E" w:rsidRPr="00622752" w:rsidRDefault="009824E5">
      <w:pPr>
        <w:pStyle w:val="Heading3"/>
      </w:pPr>
      <w:r w:rsidRPr="00622752">
        <w:t>Recommended</w:t>
      </w:r>
      <w:r w:rsidRPr="00622752">
        <w:rPr>
          <w:spacing w:val="-4"/>
        </w:rPr>
        <w:t xml:space="preserve"> </w:t>
      </w:r>
      <w:r w:rsidRPr="00622752">
        <w:t>Learning</w:t>
      </w:r>
      <w:r w:rsidRPr="00622752">
        <w:rPr>
          <w:spacing w:val="-4"/>
        </w:rPr>
        <w:t xml:space="preserve"> </w:t>
      </w:r>
      <w:r w:rsidRPr="00622752">
        <w:rPr>
          <w:spacing w:val="-2"/>
        </w:rPr>
        <w:t>Resources*</w:t>
      </w:r>
    </w:p>
    <w:p w14:paraId="3CDAD128" w14:textId="77777777" w:rsidR="000A586E" w:rsidRPr="00622752" w:rsidRDefault="000A586E">
      <w:pPr>
        <w:sectPr w:rsidR="000A586E" w:rsidRPr="00622752">
          <w:type w:val="continuous"/>
          <w:pgSz w:w="12240" w:h="15840"/>
          <w:pgMar w:top="1420" w:right="0" w:bottom="280" w:left="820" w:header="720" w:footer="720" w:gutter="0"/>
          <w:cols w:space="720"/>
        </w:sectPr>
      </w:pPr>
    </w:p>
    <w:p w14:paraId="3196D21C" w14:textId="77777777" w:rsidR="000A586E" w:rsidRPr="00622752" w:rsidRDefault="009824E5">
      <w:pPr>
        <w:pStyle w:val="BodyText"/>
        <w:spacing w:before="81"/>
        <w:ind w:right="1563"/>
      </w:pPr>
      <w:r w:rsidRPr="00622752">
        <w:t>Amsterdam,</w:t>
      </w:r>
      <w:r w:rsidRPr="00622752">
        <w:rPr>
          <w:spacing w:val="-6"/>
        </w:rPr>
        <w:t xml:space="preserve"> </w:t>
      </w:r>
      <w:r w:rsidRPr="00622752">
        <w:t>D.</w:t>
      </w:r>
      <w:r w:rsidRPr="00622752">
        <w:rPr>
          <w:spacing w:val="-6"/>
        </w:rPr>
        <w:t xml:space="preserve"> </w:t>
      </w:r>
      <w:r w:rsidRPr="00622752">
        <w:t>Antibiotics</w:t>
      </w:r>
      <w:r w:rsidRPr="00622752">
        <w:rPr>
          <w:spacing w:val="-5"/>
        </w:rPr>
        <w:t xml:space="preserve"> </w:t>
      </w:r>
      <w:r w:rsidRPr="00622752">
        <w:t>in</w:t>
      </w:r>
      <w:r w:rsidRPr="00622752">
        <w:rPr>
          <w:spacing w:val="-2"/>
        </w:rPr>
        <w:t xml:space="preserve"> </w:t>
      </w:r>
      <w:r w:rsidRPr="00622752">
        <w:t>Laboratory</w:t>
      </w:r>
      <w:r w:rsidRPr="00622752">
        <w:rPr>
          <w:spacing w:val="-6"/>
        </w:rPr>
        <w:t xml:space="preserve"> </w:t>
      </w:r>
      <w:r w:rsidRPr="00622752">
        <w:t>Medicine,</w:t>
      </w:r>
      <w:r w:rsidRPr="00622752">
        <w:rPr>
          <w:spacing w:val="-2"/>
        </w:rPr>
        <w:t xml:space="preserve"> </w:t>
      </w:r>
      <w:r w:rsidRPr="00622752">
        <w:t>6</w:t>
      </w:r>
      <w:r w:rsidRPr="00622752">
        <w:rPr>
          <w:vertAlign w:val="superscript"/>
        </w:rPr>
        <w:t>th</w:t>
      </w:r>
      <w:r w:rsidRPr="00622752">
        <w:rPr>
          <w:spacing w:val="-6"/>
        </w:rPr>
        <w:t xml:space="preserve"> </w:t>
      </w:r>
      <w:r w:rsidRPr="00622752">
        <w:t>edition.</w:t>
      </w:r>
      <w:r w:rsidRPr="00622752">
        <w:rPr>
          <w:spacing w:val="-2"/>
        </w:rPr>
        <w:t xml:space="preserve"> </w:t>
      </w:r>
      <w:r w:rsidRPr="00622752">
        <w:t>Wolters</w:t>
      </w:r>
      <w:r w:rsidRPr="00622752">
        <w:rPr>
          <w:spacing w:val="-5"/>
        </w:rPr>
        <w:t xml:space="preserve"> </w:t>
      </w:r>
      <w:proofErr w:type="spellStart"/>
      <w:r w:rsidRPr="00622752">
        <w:t>Klucer</w:t>
      </w:r>
      <w:proofErr w:type="spellEnd"/>
      <w:r w:rsidRPr="00622752">
        <w:t>,</w:t>
      </w:r>
      <w:r w:rsidRPr="00622752">
        <w:rPr>
          <w:spacing w:val="-6"/>
        </w:rPr>
        <w:t xml:space="preserve"> </w:t>
      </w:r>
      <w:r w:rsidRPr="00622752">
        <w:t>Indianapolis, IA, 2014</w:t>
      </w:r>
    </w:p>
    <w:p w14:paraId="02074934" w14:textId="77777777" w:rsidR="000A586E" w:rsidRPr="00622752" w:rsidRDefault="000A586E">
      <w:pPr>
        <w:pStyle w:val="BodyText"/>
        <w:spacing w:before="3"/>
        <w:ind w:left="0"/>
      </w:pPr>
    </w:p>
    <w:p w14:paraId="6C8FF8E0" w14:textId="77777777" w:rsidR="000A586E" w:rsidRPr="00622752" w:rsidRDefault="009824E5">
      <w:pPr>
        <w:pStyle w:val="BodyText"/>
        <w:ind w:right="1453"/>
      </w:pPr>
      <w:r w:rsidRPr="00622752">
        <w:t>Bennett,</w:t>
      </w:r>
      <w:r w:rsidRPr="00622752">
        <w:rPr>
          <w:spacing w:val="-4"/>
        </w:rPr>
        <w:t xml:space="preserve"> </w:t>
      </w:r>
      <w:r w:rsidRPr="00622752">
        <w:t xml:space="preserve">J.E., </w:t>
      </w:r>
      <w:r w:rsidRPr="00622752">
        <w:rPr>
          <w:i/>
        </w:rPr>
        <w:t>et</w:t>
      </w:r>
      <w:r w:rsidRPr="00622752">
        <w:rPr>
          <w:i/>
          <w:spacing w:val="-6"/>
        </w:rPr>
        <w:t xml:space="preserve"> </w:t>
      </w:r>
      <w:r w:rsidRPr="00622752">
        <w:rPr>
          <w:i/>
        </w:rPr>
        <w:t>al.</w:t>
      </w:r>
      <w:r w:rsidRPr="00622752">
        <w:rPr>
          <w:i/>
          <w:spacing w:val="-4"/>
        </w:rPr>
        <w:t xml:space="preserve"> </w:t>
      </w:r>
      <w:r w:rsidRPr="00622752">
        <w:t>Principles</w:t>
      </w:r>
      <w:r w:rsidRPr="00622752">
        <w:rPr>
          <w:spacing w:val="-3"/>
        </w:rPr>
        <w:t xml:space="preserve"> </w:t>
      </w:r>
      <w:r w:rsidRPr="00622752">
        <w:t>and</w:t>
      </w:r>
      <w:r w:rsidRPr="00622752">
        <w:rPr>
          <w:spacing w:val="-4"/>
        </w:rPr>
        <w:t xml:space="preserve"> </w:t>
      </w:r>
      <w:r w:rsidRPr="00622752">
        <w:t>Practice</w:t>
      </w:r>
      <w:r w:rsidRPr="00622752">
        <w:rPr>
          <w:spacing w:val="-6"/>
        </w:rPr>
        <w:t xml:space="preserve"> </w:t>
      </w:r>
      <w:r w:rsidRPr="00622752">
        <w:t>of</w:t>
      </w:r>
      <w:r w:rsidRPr="00622752">
        <w:rPr>
          <w:spacing w:val="-4"/>
        </w:rPr>
        <w:t xml:space="preserve"> </w:t>
      </w:r>
      <w:r w:rsidRPr="00622752">
        <w:t>Infectious</w:t>
      </w:r>
      <w:r w:rsidRPr="00622752">
        <w:rPr>
          <w:spacing w:val="-3"/>
        </w:rPr>
        <w:t xml:space="preserve"> </w:t>
      </w:r>
      <w:r w:rsidRPr="00622752">
        <w:t>Diseases,</w:t>
      </w:r>
      <w:r w:rsidRPr="00622752">
        <w:rPr>
          <w:spacing w:val="-4"/>
        </w:rPr>
        <w:t xml:space="preserve"> </w:t>
      </w:r>
      <w:r w:rsidRPr="00622752">
        <w:t>8</w:t>
      </w:r>
      <w:r w:rsidRPr="00622752">
        <w:rPr>
          <w:vertAlign w:val="superscript"/>
        </w:rPr>
        <w:t>th</w:t>
      </w:r>
      <w:r w:rsidRPr="00622752">
        <w:rPr>
          <w:spacing w:val="-4"/>
        </w:rPr>
        <w:t xml:space="preserve"> </w:t>
      </w:r>
      <w:r w:rsidRPr="00622752">
        <w:t>edition.</w:t>
      </w:r>
      <w:r w:rsidRPr="00622752">
        <w:rPr>
          <w:spacing w:val="-4"/>
        </w:rPr>
        <w:t xml:space="preserve"> </w:t>
      </w:r>
      <w:r w:rsidRPr="00622752">
        <w:t>Elsevier,</w:t>
      </w:r>
      <w:r w:rsidRPr="00622752">
        <w:rPr>
          <w:spacing w:val="-4"/>
        </w:rPr>
        <w:t xml:space="preserve"> </w:t>
      </w:r>
      <w:r w:rsidRPr="00622752">
        <w:t>Atlanta, GA, 2014</w:t>
      </w:r>
    </w:p>
    <w:p w14:paraId="6A4B90ED" w14:textId="77777777" w:rsidR="000A586E" w:rsidRPr="00622752" w:rsidRDefault="009824E5">
      <w:pPr>
        <w:pStyle w:val="BodyText"/>
        <w:ind w:right="1453"/>
      </w:pPr>
      <w:r w:rsidRPr="00622752">
        <w:t>Long,</w:t>
      </w:r>
      <w:r w:rsidRPr="00622752">
        <w:rPr>
          <w:spacing w:val="-4"/>
        </w:rPr>
        <w:t xml:space="preserve"> </w:t>
      </w:r>
      <w:r w:rsidRPr="00622752">
        <w:t>S.S.,</w:t>
      </w:r>
      <w:r w:rsidRPr="00622752">
        <w:rPr>
          <w:spacing w:val="-4"/>
        </w:rPr>
        <w:t xml:space="preserve"> </w:t>
      </w:r>
      <w:r w:rsidRPr="00622752">
        <w:rPr>
          <w:i/>
        </w:rPr>
        <w:t>et</w:t>
      </w:r>
      <w:r w:rsidRPr="00622752">
        <w:rPr>
          <w:i/>
          <w:spacing w:val="-6"/>
        </w:rPr>
        <w:t xml:space="preserve"> </w:t>
      </w:r>
      <w:r w:rsidRPr="00622752">
        <w:rPr>
          <w:i/>
        </w:rPr>
        <w:t>al.</w:t>
      </w:r>
      <w:r w:rsidRPr="00622752">
        <w:t>,</w:t>
      </w:r>
      <w:r w:rsidRPr="00622752">
        <w:rPr>
          <w:spacing w:val="-4"/>
        </w:rPr>
        <w:t xml:space="preserve"> </w:t>
      </w:r>
      <w:r w:rsidRPr="00622752">
        <w:t>Principles</w:t>
      </w:r>
      <w:r w:rsidRPr="00622752">
        <w:rPr>
          <w:spacing w:val="-3"/>
        </w:rPr>
        <w:t xml:space="preserve"> </w:t>
      </w:r>
      <w:r w:rsidRPr="00622752">
        <w:t>and</w:t>
      </w:r>
      <w:r w:rsidRPr="00622752">
        <w:rPr>
          <w:spacing w:val="-4"/>
        </w:rPr>
        <w:t xml:space="preserve"> </w:t>
      </w:r>
      <w:r w:rsidRPr="00622752">
        <w:t>Practice</w:t>
      </w:r>
      <w:r w:rsidRPr="00622752">
        <w:rPr>
          <w:spacing w:val="-6"/>
        </w:rPr>
        <w:t xml:space="preserve"> </w:t>
      </w:r>
      <w:r w:rsidRPr="00622752">
        <w:t>of</w:t>
      </w:r>
      <w:r w:rsidRPr="00622752">
        <w:rPr>
          <w:spacing w:val="-4"/>
        </w:rPr>
        <w:t xml:space="preserve"> </w:t>
      </w:r>
      <w:r w:rsidRPr="00622752">
        <w:t>Pediatric</w:t>
      </w:r>
      <w:r w:rsidRPr="00622752">
        <w:rPr>
          <w:spacing w:val="-1"/>
        </w:rPr>
        <w:t xml:space="preserve"> </w:t>
      </w:r>
      <w:r w:rsidRPr="00622752">
        <w:t>Infectious</w:t>
      </w:r>
      <w:r w:rsidRPr="00622752">
        <w:rPr>
          <w:spacing w:val="-3"/>
        </w:rPr>
        <w:t xml:space="preserve"> </w:t>
      </w:r>
      <w:r w:rsidRPr="00622752">
        <w:t>Diseases,</w:t>
      </w:r>
      <w:r w:rsidRPr="00622752">
        <w:rPr>
          <w:spacing w:val="-4"/>
        </w:rPr>
        <w:t xml:space="preserve"> </w:t>
      </w:r>
      <w:proofErr w:type="gramStart"/>
      <w:r w:rsidRPr="00622752">
        <w:t>5</w:t>
      </w:r>
      <w:r w:rsidRPr="00622752">
        <w:rPr>
          <w:vertAlign w:val="superscript"/>
        </w:rPr>
        <w:t>rd</w:t>
      </w:r>
      <w:proofErr w:type="gramEnd"/>
      <w:r w:rsidRPr="00622752">
        <w:rPr>
          <w:spacing w:val="-5"/>
        </w:rPr>
        <w:t xml:space="preserve"> </w:t>
      </w:r>
      <w:r w:rsidRPr="00622752">
        <w:t>edition.</w:t>
      </w:r>
      <w:r w:rsidRPr="00622752">
        <w:rPr>
          <w:spacing w:val="-4"/>
        </w:rPr>
        <w:t xml:space="preserve"> </w:t>
      </w:r>
      <w:r w:rsidRPr="00622752">
        <w:t>Elsevier, Atlanta, GA, 2018</w:t>
      </w:r>
    </w:p>
    <w:p w14:paraId="7003C610" w14:textId="77777777" w:rsidR="000A586E" w:rsidRPr="00622752" w:rsidRDefault="000A586E">
      <w:pPr>
        <w:pStyle w:val="BodyText"/>
        <w:ind w:left="0"/>
      </w:pPr>
    </w:p>
    <w:p w14:paraId="5BD23837" w14:textId="77777777" w:rsidR="000A586E" w:rsidRPr="00622752" w:rsidRDefault="009824E5">
      <w:pPr>
        <w:ind w:left="981"/>
        <w:rPr>
          <w:i/>
          <w:sz w:val="24"/>
        </w:rPr>
      </w:pPr>
      <w:r w:rsidRPr="00622752">
        <w:rPr>
          <w:i/>
          <w:sz w:val="18"/>
        </w:rPr>
        <w:t>*Most</w:t>
      </w:r>
      <w:r w:rsidRPr="00622752">
        <w:rPr>
          <w:i/>
          <w:spacing w:val="10"/>
          <w:sz w:val="18"/>
        </w:rPr>
        <w:t xml:space="preserve"> </w:t>
      </w:r>
      <w:r w:rsidRPr="00622752">
        <w:rPr>
          <w:i/>
          <w:sz w:val="24"/>
        </w:rPr>
        <w:t>resources</w:t>
      </w:r>
      <w:r w:rsidRPr="00622752">
        <w:rPr>
          <w:i/>
          <w:spacing w:val="-2"/>
          <w:sz w:val="24"/>
        </w:rPr>
        <w:t xml:space="preserve"> </w:t>
      </w:r>
      <w:r w:rsidRPr="00622752">
        <w:rPr>
          <w:i/>
          <w:sz w:val="24"/>
        </w:rPr>
        <w:t>available in</w:t>
      </w:r>
      <w:r w:rsidRPr="00622752">
        <w:rPr>
          <w:i/>
          <w:spacing w:val="-2"/>
          <w:sz w:val="24"/>
        </w:rPr>
        <w:t xml:space="preserve"> </w:t>
      </w:r>
      <w:r w:rsidRPr="00622752">
        <w:rPr>
          <w:i/>
          <w:sz w:val="24"/>
        </w:rPr>
        <w:t>the laboratory</w:t>
      </w:r>
      <w:r w:rsidRPr="00622752">
        <w:rPr>
          <w:i/>
          <w:spacing w:val="-4"/>
          <w:sz w:val="24"/>
        </w:rPr>
        <w:t xml:space="preserve"> </w:t>
      </w:r>
      <w:r w:rsidRPr="00622752">
        <w:rPr>
          <w:i/>
          <w:sz w:val="24"/>
        </w:rPr>
        <w:t>or</w:t>
      </w:r>
      <w:r w:rsidRPr="00622752">
        <w:rPr>
          <w:i/>
          <w:spacing w:val="-2"/>
          <w:sz w:val="24"/>
        </w:rPr>
        <w:t xml:space="preserve"> </w:t>
      </w:r>
      <w:r w:rsidRPr="00622752">
        <w:rPr>
          <w:i/>
          <w:sz w:val="24"/>
        </w:rPr>
        <w:t>through</w:t>
      </w:r>
      <w:r w:rsidRPr="00622752">
        <w:rPr>
          <w:i/>
          <w:spacing w:val="-3"/>
          <w:sz w:val="24"/>
        </w:rPr>
        <w:t xml:space="preserve"> </w:t>
      </w:r>
      <w:r w:rsidRPr="00622752">
        <w:rPr>
          <w:i/>
          <w:sz w:val="24"/>
        </w:rPr>
        <w:t>Eskind</w:t>
      </w:r>
      <w:r w:rsidRPr="00622752">
        <w:rPr>
          <w:i/>
          <w:spacing w:val="-2"/>
          <w:sz w:val="24"/>
        </w:rPr>
        <w:t xml:space="preserve"> </w:t>
      </w:r>
      <w:r w:rsidRPr="00622752">
        <w:rPr>
          <w:i/>
          <w:sz w:val="24"/>
        </w:rPr>
        <w:t>Biomedical</w:t>
      </w:r>
      <w:r w:rsidRPr="00622752">
        <w:rPr>
          <w:i/>
          <w:spacing w:val="-5"/>
          <w:sz w:val="24"/>
        </w:rPr>
        <w:t xml:space="preserve"> </w:t>
      </w:r>
      <w:r w:rsidRPr="00622752">
        <w:rPr>
          <w:i/>
          <w:sz w:val="24"/>
        </w:rPr>
        <w:t>Digital</w:t>
      </w:r>
      <w:r w:rsidRPr="00622752">
        <w:rPr>
          <w:i/>
          <w:spacing w:val="-4"/>
          <w:sz w:val="24"/>
        </w:rPr>
        <w:t xml:space="preserve"> </w:t>
      </w:r>
      <w:r w:rsidRPr="00622752">
        <w:rPr>
          <w:i/>
          <w:spacing w:val="-2"/>
          <w:sz w:val="24"/>
        </w:rPr>
        <w:t>Library</w:t>
      </w:r>
    </w:p>
    <w:p w14:paraId="2AC37F1B" w14:textId="77777777" w:rsidR="000A586E" w:rsidRPr="00622752" w:rsidRDefault="000A586E">
      <w:pPr>
        <w:pStyle w:val="BodyText"/>
        <w:ind w:left="0"/>
        <w:rPr>
          <w:i/>
        </w:rPr>
      </w:pPr>
    </w:p>
    <w:p w14:paraId="28F00295" w14:textId="77777777" w:rsidR="000A586E" w:rsidRPr="00622752" w:rsidRDefault="000A586E">
      <w:pPr>
        <w:pStyle w:val="BodyText"/>
        <w:spacing w:before="93"/>
        <w:ind w:left="0"/>
        <w:rPr>
          <w:i/>
        </w:rPr>
      </w:pPr>
    </w:p>
    <w:p w14:paraId="1A9FC474" w14:textId="5D9BFF7B" w:rsidR="000A586E" w:rsidRPr="00622752" w:rsidRDefault="0F79970F">
      <w:pPr>
        <w:pStyle w:val="Heading1"/>
        <w:spacing w:line="237" w:lineRule="auto"/>
        <w:ind w:right="6868"/>
      </w:pPr>
      <w:proofErr w:type="spellStart"/>
      <w:r w:rsidRPr="00622752">
        <w:t>Immuno</w:t>
      </w:r>
      <w:r w:rsidR="06C6945A" w:rsidRPr="00622752">
        <w:t>sero</w:t>
      </w:r>
      <w:r w:rsidRPr="00622752">
        <w:t>logy</w:t>
      </w:r>
      <w:proofErr w:type="spellEnd"/>
      <w:r w:rsidRPr="00622752">
        <w:t xml:space="preserve"> (</w:t>
      </w:r>
      <w:r w:rsidR="76EBF133" w:rsidRPr="00622752">
        <w:t>2</w:t>
      </w:r>
      <w:r w:rsidRPr="00622752">
        <w:t xml:space="preserve"> month)* Rotation</w:t>
      </w:r>
      <w:r w:rsidRPr="00622752">
        <w:rPr>
          <w:spacing w:val="-18"/>
        </w:rPr>
        <w:t xml:space="preserve"> </w:t>
      </w:r>
      <w:r w:rsidRPr="00622752">
        <w:t>Director:</w:t>
      </w:r>
      <w:r w:rsidRPr="00622752">
        <w:rPr>
          <w:spacing w:val="-17"/>
        </w:rPr>
        <w:t xml:space="preserve"> </w:t>
      </w:r>
      <w:r w:rsidRPr="00622752">
        <w:t>Gaston</w:t>
      </w:r>
      <w:r w:rsidR="6A84DBAB" w:rsidRPr="00622752">
        <w:t xml:space="preserve"> and Tao</w:t>
      </w:r>
    </w:p>
    <w:p w14:paraId="7E406410" w14:textId="77777777" w:rsidR="000A586E" w:rsidRPr="00622752" w:rsidRDefault="000A586E">
      <w:pPr>
        <w:pStyle w:val="BodyText"/>
        <w:spacing w:before="5"/>
        <w:ind w:left="0"/>
        <w:rPr>
          <w:b/>
          <w:sz w:val="28"/>
        </w:rPr>
      </w:pPr>
    </w:p>
    <w:p w14:paraId="074BB66C" w14:textId="77777777" w:rsidR="000A586E" w:rsidRPr="00622752" w:rsidRDefault="009824E5">
      <w:pPr>
        <w:pStyle w:val="BodyText"/>
        <w:ind w:right="1439"/>
        <w:jc w:val="both"/>
      </w:pPr>
      <w:r w:rsidRPr="00622752">
        <w:t>Fellows receive training in immunology and immunopathology through a one-month rotation experience in the immunology laboratory, which supports testing for the diagnosis and management of immunologic, hematopoietic, and a limited range of infectious diseases. Primary goals for this rotation are to educate fellows in the following areas:</w:t>
      </w:r>
    </w:p>
    <w:p w14:paraId="7EA20367" w14:textId="77777777" w:rsidR="000A586E" w:rsidRPr="00622752" w:rsidRDefault="000A586E">
      <w:pPr>
        <w:pStyle w:val="BodyText"/>
        <w:spacing w:before="1"/>
        <w:ind w:left="0"/>
      </w:pPr>
    </w:p>
    <w:p w14:paraId="28699323" w14:textId="77777777" w:rsidR="000A586E" w:rsidRPr="00622752" w:rsidRDefault="009824E5">
      <w:pPr>
        <w:pStyle w:val="ListParagraph"/>
        <w:numPr>
          <w:ilvl w:val="0"/>
          <w:numId w:val="76"/>
        </w:numPr>
        <w:tabs>
          <w:tab w:val="left" w:pos="1520"/>
        </w:tabs>
        <w:spacing w:line="240" w:lineRule="auto"/>
        <w:ind w:left="1520" w:hanging="179"/>
        <w:rPr>
          <w:sz w:val="24"/>
        </w:rPr>
      </w:pPr>
      <w:r w:rsidRPr="00622752">
        <w:rPr>
          <w:sz w:val="24"/>
        </w:rPr>
        <w:t>Quantitative</w:t>
      </w:r>
      <w:r w:rsidRPr="00622752">
        <w:rPr>
          <w:spacing w:val="-1"/>
          <w:sz w:val="24"/>
        </w:rPr>
        <w:t xml:space="preserve"> </w:t>
      </w:r>
      <w:r w:rsidRPr="00622752">
        <w:rPr>
          <w:sz w:val="24"/>
        </w:rPr>
        <w:t>measurements</w:t>
      </w:r>
      <w:r w:rsidRPr="00622752">
        <w:rPr>
          <w:spacing w:val="-2"/>
          <w:sz w:val="24"/>
        </w:rPr>
        <w:t xml:space="preserve"> </w:t>
      </w:r>
      <w:r w:rsidRPr="00622752">
        <w:rPr>
          <w:sz w:val="24"/>
        </w:rPr>
        <w:t>of</w:t>
      </w:r>
      <w:r w:rsidRPr="00622752">
        <w:rPr>
          <w:spacing w:val="-3"/>
          <w:sz w:val="24"/>
        </w:rPr>
        <w:t xml:space="preserve"> </w:t>
      </w:r>
      <w:r w:rsidRPr="00622752">
        <w:rPr>
          <w:sz w:val="24"/>
        </w:rPr>
        <w:t>inflammatory</w:t>
      </w:r>
      <w:r w:rsidRPr="00622752">
        <w:rPr>
          <w:spacing w:val="-3"/>
          <w:sz w:val="24"/>
        </w:rPr>
        <w:t xml:space="preserve"> </w:t>
      </w:r>
      <w:r w:rsidRPr="00622752">
        <w:rPr>
          <w:sz w:val="24"/>
        </w:rPr>
        <w:t>responses</w:t>
      </w:r>
      <w:r w:rsidRPr="00622752">
        <w:rPr>
          <w:spacing w:val="-2"/>
          <w:sz w:val="24"/>
        </w:rPr>
        <w:t xml:space="preserve"> </w:t>
      </w:r>
      <w:r w:rsidRPr="00622752">
        <w:rPr>
          <w:sz w:val="24"/>
        </w:rPr>
        <w:t>to</w:t>
      </w:r>
      <w:r w:rsidRPr="00622752">
        <w:rPr>
          <w:spacing w:val="-3"/>
          <w:sz w:val="24"/>
        </w:rPr>
        <w:t xml:space="preserve"> </w:t>
      </w:r>
      <w:r w:rsidRPr="00622752">
        <w:rPr>
          <w:spacing w:val="-2"/>
          <w:sz w:val="24"/>
        </w:rPr>
        <w:t>infection</w:t>
      </w:r>
    </w:p>
    <w:p w14:paraId="753E5DFC" w14:textId="77777777" w:rsidR="000A586E" w:rsidRPr="00622752" w:rsidRDefault="009824E5">
      <w:pPr>
        <w:pStyle w:val="ListParagraph"/>
        <w:numPr>
          <w:ilvl w:val="0"/>
          <w:numId w:val="76"/>
        </w:numPr>
        <w:tabs>
          <w:tab w:val="left" w:pos="1520"/>
        </w:tabs>
        <w:spacing w:before="274" w:line="240" w:lineRule="auto"/>
        <w:ind w:left="1520" w:hanging="179"/>
        <w:rPr>
          <w:sz w:val="24"/>
        </w:rPr>
      </w:pPr>
      <w:r w:rsidRPr="00622752">
        <w:rPr>
          <w:sz w:val="24"/>
        </w:rPr>
        <w:t>Immunopathologic</w:t>
      </w:r>
      <w:r w:rsidRPr="00622752">
        <w:rPr>
          <w:spacing w:val="-5"/>
          <w:sz w:val="24"/>
        </w:rPr>
        <w:t xml:space="preserve"> </w:t>
      </w:r>
      <w:r w:rsidRPr="00622752">
        <w:rPr>
          <w:sz w:val="24"/>
        </w:rPr>
        <w:t>basis</w:t>
      </w:r>
      <w:r w:rsidRPr="00622752">
        <w:rPr>
          <w:spacing w:val="-1"/>
          <w:sz w:val="24"/>
        </w:rPr>
        <w:t xml:space="preserve"> </w:t>
      </w:r>
      <w:r w:rsidRPr="00622752">
        <w:rPr>
          <w:sz w:val="24"/>
        </w:rPr>
        <w:t>of</w:t>
      </w:r>
      <w:r w:rsidRPr="00622752">
        <w:rPr>
          <w:spacing w:val="-2"/>
          <w:sz w:val="24"/>
        </w:rPr>
        <w:t xml:space="preserve"> disease</w:t>
      </w:r>
    </w:p>
    <w:p w14:paraId="74A87631" w14:textId="77777777" w:rsidR="000A586E" w:rsidRPr="00622752" w:rsidRDefault="009824E5">
      <w:pPr>
        <w:pStyle w:val="ListParagraph"/>
        <w:numPr>
          <w:ilvl w:val="0"/>
          <w:numId w:val="76"/>
        </w:numPr>
        <w:tabs>
          <w:tab w:val="left" w:pos="1520"/>
        </w:tabs>
        <w:spacing w:before="274" w:line="240" w:lineRule="auto"/>
        <w:ind w:left="1520" w:hanging="179"/>
        <w:rPr>
          <w:sz w:val="24"/>
        </w:rPr>
      </w:pPr>
      <w:r w:rsidRPr="00622752">
        <w:rPr>
          <w:sz w:val="24"/>
        </w:rPr>
        <w:t>Laboratory</w:t>
      </w:r>
      <w:r w:rsidRPr="00622752">
        <w:rPr>
          <w:spacing w:val="-2"/>
          <w:sz w:val="24"/>
        </w:rPr>
        <w:t xml:space="preserve"> </w:t>
      </w:r>
      <w:r w:rsidRPr="00622752">
        <w:rPr>
          <w:sz w:val="24"/>
        </w:rPr>
        <w:t>approaches</w:t>
      </w:r>
      <w:r w:rsidRPr="00622752">
        <w:rPr>
          <w:spacing w:val="-2"/>
          <w:sz w:val="24"/>
        </w:rPr>
        <w:t xml:space="preserve"> </w:t>
      </w:r>
      <w:r w:rsidRPr="00622752">
        <w:rPr>
          <w:sz w:val="24"/>
        </w:rPr>
        <w:t>to</w:t>
      </w:r>
      <w:r w:rsidRPr="00622752">
        <w:rPr>
          <w:spacing w:val="1"/>
          <w:sz w:val="24"/>
        </w:rPr>
        <w:t xml:space="preserve"> </w:t>
      </w:r>
      <w:r w:rsidRPr="00622752">
        <w:rPr>
          <w:sz w:val="24"/>
        </w:rPr>
        <w:t>the</w:t>
      </w:r>
      <w:r w:rsidRPr="00622752">
        <w:rPr>
          <w:spacing w:val="-5"/>
          <w:sz w:val="24"/>
        </w:rPr>
        <w:t xml:space="preserve"> </w:t>
      </w:r>
      <w:r w:rsidRPr="00622752">
        <w:rPr>
          <w:sz w:val="24"/>
        </w:rPr>
        <w:t>diagnosis</w:t>
      </w:r>
      <w:r w:rsidRPr="00622752">
        <w:rPr>
          <w:spacing w:val="-2"/>
          <w:sz w:val="24"/>
        </w:rPr>
        <w:t xml:space="preserve"> </w:t>
      </w:r>
      <w:r w:rsidRPr="00622752">
        <w:rPr>
          <w:sz w:val="24"/>
        </w:rPr>
        <w:t>of</w:t>
      </w:r>
      <w:r w:rsidRPr="00622752">
        <w:rPr>
          <w:spacing w:val="-3"/>
          <w:sz w:val="24"/>
        </w:rPr>
        <w:t xml:space="preserve"> </w:t>
      </w:r>
      <w:r w:rsidRPr="00622752">
        <w:rPr>
          <w:sz w:val="24"/>
        </w:rPr>
        <w:t>autoimmune</w:t>
      </w:r>
      <w:r w:rsidRPr="00622752">
        <w:rPr>
          <w:spacing w:val="-4"/>
          <w:sz w:val="24"/>
        </w:rPr>
        <w:t xml:space="preserve"> </w:t>
      </w:r>
      <w:r w:rsidRPr="00622752">
        <w:rPr>
          <w:spacing w:val="-2"/>
          <w:sz w:val="24"/>
        </w:rPr>
        <w:t>disorders</w:t>
      </w:r>
    </w:p>
    <w:p w14:paraId="7DCB3A7F" w14:textId="77777777" w:rsidR="000A586E" w:rsidRPr="00622752" w:rsidRDefault="000A586E">
      <w:pPr>
        <w:pStyle w:val="BodyText"/>
        <w:spacing w:before="3"/>
        <w:ind w:left="0"/>
      </w:pPr>
    </w:p>
    <w:p w14:paraId="78900E59" w14:textId="77777777" w:rsidR="000A586E" w:rsidRPr="00622752" w:rsidRDefault="009824E5">
      <w:pPr>
        <w:pStyle w:val="BodyText"/>
        <w:spacing w:before="1"/>
        <w:ind w:right="1447"/>
        <w:jc w:val="both"/>
      </w:pPr>
      <w:r w:rsidRPr="00622752">
        <w:t>Rapid advancements in the fields of immunology, diagnostic biomarkers of inflammatory and infectious</w:t>
      </w:r>
      <w:r w:rsidRPr="00622752">
        <w:rPr>
          <w:spacing w:val="-8"/>
        </w:rPr>
        <w:t xml:space="preserve"> </w:t>
      </w:r>
      <w:r w:rsidRPr="00622752">
        <w:t>diseases,</w:t>
      </w:r>
      <w:r w:rsidRPr="00622752">
        <w:rPr>
          <w:spacing w:val="-5"/>
        </w:rPr>
        <w:t xml:space="preserve"> </w:t>
      </w:r>
      <w:r w:rsidRPr="00622752">
        <w:t>and</w:t>
      </w:r>
      <w:r w:rsidRPr="00622752">
        <w:rPr>
          <w:spacing w:val="-10"/>
        </w:rPr>
        <w:t xml:space="preserve"> </w:t>
      </w:r>
      <w:r w:rsidRPr="00622752">
        <w:t>immunotherapy</w:t>
      </w:r>
      <w:r w:rsidRPr="00622752">
        <w:rPr>
          <w:spacing w:val="-10"/>
        </w:rPr>
        <w:t xml:space="preserve"> </w:t>
      </w:r>
      <w:r w:rsidRPr="00622752">
        <w:t>require</w:t>
      </w:r>
      <w:r w:rsidRPr="00622752">
        <w:rPr>
          <w:spacing w:val="-6"/>
        </w:rPr>
        <w:t xml:space="preserve"> </w:t>
      </w:r>
      <w:r w:rsidRPr="00622752">
        <w:t>continuous</w:t>
      </w:r>
      <w:r w:rsidRPr="00622752">
        <w:rPr>
          <w:spacing w:val="-8"/>
        </w:rPr>
        <w:t xml:space="preserve"> </w:t>
      </w:r>
      <w:r w:rsidRPr="00622752">
        <w:t>efforts</w:t>
      </w:r>
      <w:r w:rsidRPr="00622752">
        <w:rPr>
          <w:spacing w:val="-8"/>
        </w:rPr>
        <w:t xml:space="preserve"> </w:t>
      </w:r>
      <w:r w:rsidRPr="00622752">
        <w:t>to</w:t>
      </w:r>
      <w:r w:rsidRPr="00622752">
        <w:rPr>
          <w:spacing w:val="-10"/>
        </w:rPr>
        <w:t xml:space="preserve"> </w:t>
      </w:r>
      <w:r w:rsidRPr="00622752">
        <w:t>update</w:t>
      </w:r>
      <w:r w:rsidRPr="00622752">
        <w:rPr>
          <w:spacing w:val="-6"/>
        </w:rPr>
        <w:t xml:space="preserve"> </w:t>
      </w:r>
      <w:r w:rsidRPr="00622752">
        <w:t>and</w:t>
      </w:r>
      <w:r w:rsidRPr="00622752">
        <w:rPr>
          <w:spacing w:val="-10"/>
        </w:rPr>
        <w:t xml:space="preserve"> </w:t>
      </w:r>
      <w:r w:rsidRPr="00622752">
        <w:t>improve</w:t>
      </w:r>
      <w:r w:rsidRPr="00622752">
        <w:rPr>
          <w:spacing w:val="-6"/>
        </w:rPr>
        <w:t xml:space="preserve"> </w:t>
      </w:r>
      <w:r w:rsidRPr="00622752">
        <w:t>training in immunology/ID serology.</w:t>
      </w:r>
    </w:p>
    <w:p w14:paraId="4983620B" w14:textId="77777777" w:rsidR="000A586E" w:rsidRPr="00622752" w:rsidRDefault="000A586E">
      <w:pPr>
        <w:pStyle w:val="BodyText"/>
        <w:spacing w:before="1"/>
        <w:ind w:left="0"/>
      </w:pPr>
    </w:p>
    <w:p w14:paraId="6DDDE09E" w14:textId="3835E859" w:rsidR="000A586E" w:rsidRPr="00622752" w:rsidRDefault="009824E5">
      <w:pPr>
        <w:pStyle w:val="BodyText"/>
        <w:ind w:right="1439"/>
        <w:jc w:val="both"/>
        <w:sectPr w:rsidR="000A586E" w:rsidRPr="00622752">
          <w:pgSz w:w="12240" w:h="15840"/>
          <w:pgMar w:top="1360" w:right="0" w:bottom="280" w:left="820" w:header="720" w:footer="720" w:gutter="0"/>
          <w:cols w:space="720"/>
        </w:sectPr>
      </w:pPr>
      <w:r w:rsidRPr="00622752">
        <w:t>Training in immunology and infectious diseases serology includes a one-month rotation in the immunology laboratory (mixture of testing for infectious, autoimmune, and hematologic disorders)</w:t>
      </w:r>
      <w:r w:rsidRPr="00622752">
        <w:rPr>
          <w:spacing w:val="-13"/>
        </w:rPr>
        <w:t xml:space="preserve"> </w:t>
      </w:r>
      <w:r w:rsidRPr="00622752">
        <w:t>as</w:t>
      </w:r>
      <w:r w:rsidRPr="00622752">
        <w:rPr>
          <w:spacing w:val="-12"/>
        </w:rPr>
        <w:t xml:space="preserve"> </w:t>
      </w:r>
      <w:r w:rsidRPr="00622752">
        <w:t>well</w:t>
      </w:r>
      <w:r w:rsidRPr="00622752">
        <w:rPr>
          <w:spacing w:val="-10"/>
        </w:rPr>
        <w:t xml:space="preserve"> </w:t>
      </w:r>
      <w:r w:rsidRPr="00622752">
        <w:t>as</w:t>
      </w:r>
      <w:r w:rsidRPr="00622752">
        <w:rPr>
          <w:spacing w:val="-12"/>
        </w:rPr>
        <w:t xml:space="preserve"> </w:t>
      </w:r>
      <w:r w:rsidRPr="00622752">
        <w:t>a</w:t>
      </w:r>
      <w:r w:rsidRPr="00622752">
        <w:rPr>
          <w:spacing w:val="-15"/>
        </w:rPr>
        <w:t xml:space="preserve"> </w:t>
      </w:r>
      <w:r w:rsidRPr="00622752">
        <w:t>rotation</w:t>
      </w:r>
      <w:r w:rsidRPr="00622752">
        <w:rPr>
          <w:spacing w:val="-9"/>
        </w:rPr>
        <w:t xml:space="preserve"> </w:t>
      </w:r>
      <w:r w:rsidRPr="00622752">
        <w:t>in</w:t>
      </w:r>
      <w:r w:rsidRPr="00622752">
        <w:rPr>
          <w:spacing w:val="-14"/>
        </w:rPr>
        <w:t xml:space="preserve"> </w:t>
      </w:r>
      <w:r w:rsidRPr="00622752">
        <w:t>the</w:t>
      </w:r>
      <w:r w:rsidRPr="00622752">
        <w:rPr>
          <w:spacing w:val="-15"/>
        </w:rPr>
        <w:t xml:space="preserve"> </w:t>
      </w:r>
      <w:r w:rsidRPr="00622752">
        <w:t>virology</w:t>
      </w:r>
      <w:r w:rsidRPr="00622752">
        <w:rPr>
          <w:spacing w:val="-14"/>
        </w:rPr>
        <w:t xml:space="preserve"> </w:t>
      </w:r>
      <w:r w:rsidRPr="00622752">
        <w:t>laboratory</w:t>
      </w:r>
      <w:r w:rsidRPr="00622752">
        <w:rPr>
          <w:spacing w:val="-13"/>
        </w:rPr>
        <w:t xml:space="preserve"> </w:t>
      </w:r>
      <w:r w:rsidRPr="00622752">
        <w:t>(viral</w:t>
      </w:r>
      <w:r w:rsidRPr="00622752">
        <w:rPr>
          <w:spacing w:val="-15"/>
        </w:rPr>
        <w:t xml:space="preserve"> </w:t>
      </w:r>
      <w:r w:rsidRPr="00622752">
        <w:t>serology),</w:t>
      </w:r>
      <w:r w:rsidRPr="00622752">
        <w:rPr>
          <w:spacing w:val="-6"/>
        </w:rPr>
        <w:t xml:space="preserve"> </w:t>
      </w:r>
      <w:r w:rsidRPr="00622752">
        <w:t>which</w:t>
      </w:r>
      <w:r w:rsidRPr="00622752">
        <w:rPr>
          <w:spacing w:val="-9"/>
        </w:rPr>
        <w:t xml:space="preserve"> </w:t>
      </w:r>
      <w:r w:rsidRPr="00622752">
        <w:t>includes</w:t>
      </w:r>
      <w:r w:rsidRPr="00622752">
        <w:rPr>
          <w:spacing w:val="-12"/>
        </w:rPr>
        <w:t xml:space="preserve"> </w:t>
      </w:r>
      <w:r w:rsidRPr="00622752">
        <w:t>exposure to</w:t>
      </w:r>
      <w:r w:rsidRPr="00622752">
        <w:rPr>
          <w:spacing w:val="-15"/>
        </w:rPr>
        <w:t xml:space="preserve"> </w:t>
      </w:r>
      <w:r w:rsidRPr="00622752">
        <w:t>immunology</w:t>
      </w:r>
      <w:r w:rsidRPr="00622752">
        <w:rPr>
          <w:spacing w:val="-15"/>
        </w:rPr>
        <w:t xml:space="preserve"> </w:t>
      </w:r>
      <w:r w:rsidRPr="00622752">
        <w:t>testing</w:t>
      </w:r>
      <w:r w:rsidRPr="00622752">
        <w:rPr>
          <w:spacing w:val="-15"/>
        </w:rPr>
        <w:t xml:space="preserve"> </w:t>
      </w:r>
      <w:r w:rsidRPr="00622752">
        <w:t>done</w:t>
      </w:r>
      <w:r w:rsidRPr="00622752">
        <w:rPr>
          <w:spacing w:val="-15"/>
        </w:rPr>
        <w:t xml:space="preserve"> </w:t>
      </w:r>
      <w:r w:rsidRPr="00622752">
        <w:t>in</w:t>
      </w:r>
      <w:r w:rsidRPr="00622752">
        <w:rPr>
          <w:spacing w:val="-15"/>
        </w:rPr>
        <w:t xml:space="preserve"> </w:t>
      </w:r>
      <w:r w:rsidRPr="00622752">
        <w:t>the</w:t>
      </w:r>
      <w:r w:rsidRPr="00622752">
        <w:rPr>
          <w:spacing w:val="-15"/>
        </w:rPr>
        <w:t xml:space="preserve"> </w:t>
      </w:r>
      <w:r w:rsidRPr="00622752">
        <w:t>chemistry</w:t>
      </w:r>
      <w:r w:rsidRPr="00622752">
        <w:rPr>
          <w:spacing w:val="-15"/>
        </w:rPr>
        <w:t xml:space="preserve"> </w:t>
      </w:r>
      <w:r w:rsidRPr="00622752">
        <w:t>laboratory</w:t>
      </w:r>
      <w:r w:rsidRPr="00622752">
        <w:rPr>
          <w:spacing w:val="-15"/>
        </w:rPr>
        <w:t xml:space="preserve"> </w:t>
      </w:r>
      <w:r w:rsidRPr="00622752">
        <w:t>(viral</w:t>
      </w:r>
      <w:r w:rsidRPr="00622752">
        <w:rPr>
          <w:spacing w:val="-15"/>
        </w:rPr>
        <w:t xml:space="preserve"> </w:t>
      </w:r>
      <w:r w:rsidRPr="00622752">
        <w:t>hepatitis</w:t>
      </w:r>
      <w:r w:rsidRPr="00622752">
        <w:rPr>
          <w:spacing w:val="-15"/>
        </w:rPr>
        <w:t xml:space="preserve"> </w:t>
      </w:r>
      <w:r w:rsidRPr="00622752">
        <w:t>serology</w:t>
      </w:r>
      <w:r w:rsidRPr="00622752">
        <w:rPr>
          <w:spacing w:val="-15"/>
        </w:rPr>
        <w:t xml:space="preserve"> </w:t>
      </w:r>
      <w:r w:rsidRPr="00622752">
        <w:t>and</w:t>
      </w:r>
      <w:r w:rsidRPr="00622752">
        <w:rPr>
          <w:spacing w:val="-15"/>
        </w:rPr>
        <w:t xml:space="preserve"> </w:t>
      </w:r>
      <w:r w:rsidRPr="00622752">
        <w:t>various</w:t>
      </w:r>
      <w:r w:rsidRPr="00622752">
        <w:rPr>
          <w:spacing w:val="-15"/>
        </w:rPr>
        <w:t xml:space="preserve"> </w:t>
      </w:r>
      <w:r w:rsidRPr="00622752">
        <w:t>assays of</w:t>
      </w:r>
      <w:r w:rsidRPr="00622752">
        <w:rPr>
          <w:spacing w:val="-10"/>
        </w:rPr>
        <w:t xml:space="preserve"> </w:t>
      </w:r>
      <w:r w:rsidRPr="00622752">
        <w:t>immune</w:t>
      </w:r>
      <w:r w:rsidRPr="00622752">
        <w:rPr>
          <w:spacing w:val="-12"/>
        </w:rPr>
        <w:t xml:space="preserve"> </w:t>
      </w:r>
      <w:r w:rsidRPr="00622752">
        <w:t>function</w:t>
      </w:r>
      <w:r w:rsidRPr="00622752">
        <w:rPr>
          <w:spacing w:val="-11"/>
        </w:rPr>
        <w:t xml:space="preserve"> </w:t>
      </w:r>
      <w:r w:rsidRPr="00622752">
        <w:t>and</w:t>
      </w:r>
      <w:r w:rsidRPr="00622752">
        <w:rPr>
          <w:spacing w:val="-11"/>
        </w:rPr>
        <w:t xml:space="preserve"> </w:t>
      </w:r>
      <w:r w:rsidRPr="00622752">
        <w:t>inflammatory</w:t>
      </w:r>
      <w:r w:rsidRPr="00622752">
        <w:rPr>
          <w:spacing w:val="-10"/>
        </w:rPr>
        <w:t xml:space="preserve"> </w:t>
      </w:r>
      <w:r w:rsidRPr="00622752">
        <w:t>states).</w:t>
      </w:r>
      <w:r w:rsidRPr="00622752">
        <w:rPr>
          <w:spacing w:val="-10"/>
        </w:rPr>
        <w:t xml:space="preserve"> </w:t>
      </w:r>
      <w:r w:rsidRPr="00622752">
        <w:t>These</w:t>
      </w:r>
      <w:r w:rsidRPr="00622752">
        <w:rPr>
          <w:spacing w:val="-12"/>
        </w:rPr>
        <w:t xml:space="preserve"> </w:t>
      </w:r>
      <w:r w:rsidRPr="00622752">
        <w:t>immunology</w:t>
      </w:r>
      <w:r w:rsidRPr="00622752">
        <w:rPr>
          <w:spacing w:val="-11"/>
        </w:rPr>
        <w:t xml:space="preserve"> </w:t>
      </w:r>
      <w:r w:rsidRPr="00622752">
        <w:t>tests</w:t>
      </w:r>
      <w:r w:rsidRPr="00622752">
        <w:rPr>
          <w:spacing w:val="-9"/>
        </w:rPr>
        <w:t xml:space="preserve"> </w:t>
      </w:r>
      <w:r w:rsidRPr="00622752">
        <w:t>represent</w:t>
      </w:r>
      <w:r w:rsidRPr="00622752">
        <w:rPr>
          <w:spacing w:val="-12"/>
        </w:rPr>
        <w:t xml:space="preserve"> </w:t>
      </w:r>
      <w:r w:rsidRPr="00622752">
        <w:t>a</w:t>
      </w:r>
      <w:r w:rsidRPr="00622752">
        <w:rPr>
          <w:spacing w:val="-12"/>
        </w:rPr>
        <w:t xml:space="preserve"> </w:t>
      </w:r>
      <w:r w:rsidRPr="00622752">
        <w:t>combination</w:t>
      </w:r>
      <w:r w:rsidRPr="00622752">
        <w:rPr>
          <w:spacing w:val="-11"/>
        </w:rPr>
        <w:t xml:space="preserve"> </w:t>
      </w:r>
      <w:r w:rsidRPr="00622752">
        <w:t>of manual and automated testing methodologies. Furthermore, daily microbiology teaching and bench rounds and daily MDMT rounds provide frequent opportunities for instructive discussions about the use and interpretation of serologic testing as it pertains to clinical cases under review. These forums will be further exploited to visit precepts underlying the immunobiology of health and disease and the serologic evaluation of infectious and noninfectious diseases. The fellow’s exposure</w:t>
      </w:r>
      <w:r w:rsidRPr="00622752">
        <w:rPr>
          <w:spacing w:val="-3"/>
        </w:rPr>
        <w:t xml:space="preserve"> </w:t>
      </w:r>
      <w:r w:rsidRPr="00622752">
        <w:t>to</w:t>
      </w:r>
      <w:r w:rsidRPr="00622752">
        <w:rPr>
          <w:spacing w:val="-2"/>
        </w:rPr>
        <w:t xml:space="preserve"> </w:t>
      </w:r>
      <w:r w:rsidRPr="00622752">
        <w:t>key</w:t>
      </w:r>
      <w:r w:rsidRPr="00622752">
        <w:rPr>
          <w:spacing w:val="-2"/>
        </w:rPr>
        <w:t xml:space="preserve"> </w:t>
      </w:r>
      <w:r w:rsidRPr="00622752">
        <w:t>concepts in</w:t>
      </w:r>
      <w:r w:rsidRPr="00622752">
        <w:rPr>
          <w:spacing w:val="-2"/>
        </w:rPr>
        <w:t xml:space="preserve"> </w:t>
      </w:r>
      <w:r w:rsidRPr="00622752">
        <w:t>immunodeficiency</w:t>
      </w:r>
      <w:r w:rsidRPr="00622752">
        <w:rPr>
          <w:spacing w:val="-2"/>
        </w:rPr>
        <w:t xml:space="preserve"> </w:t>
      </w:r>
      <w:r w:rsidRPr="00622752">
        <w:t>diseases and</w:t>
      </w:r>
      <w:r w:rsidRPr="00622752">
        <w:rPr>
          <w:spacing w:val="-2"/>
        </w:rPr>
        <w:t xml:space="preserve"> </w:t>
      </w:r>
      <w:r w:rsidRPr="00622752">
        <w:t>the</w:t>
      </w:r>
      <w:r w:rsidRPr="00622752">
        <w:rPr>
          <w:spacing w:val="-3"/>
        </w:rPr>
        <w:t xml:space="preserve"> </w:t>
      </w:r>
      <w:r w:rsidRPr="00622752">
        <w:t>burgeoning area</w:t>
      </w:r>
      <w:r w:rsidRPr="00622752">
        <w:rPr>
          <w:spacing w:val="-3"/>
        </w:rPr>
        <w:t xml:space="preserve"> </w:t>
      </w:r>
      <w:r w:rsidRPr="00622752">
        <w:t>immunotherapy will be augmented through provision of contemporary literature (e.g., textbooks, journal articles, and online instructional materials) exploring these topics. In addition, the rotation in immunopathology for pathology residents has been revised under Dr. Aaron Shaver, the medical director of the immunology laboratory. The fellow also will benefit from the revision of the immunopathology rotation and will participate according to the extent that curriculum content addresses his/her training needs as a clinical microbiologist.</w:t>
      </w:r>
    </w:p>
    <w:p w14:paraId="73FEEFC7" w14:textId="77777777" w:rsidR="000A586E" w:rsidRPr="00622752" w:rsidRDefault="009824E5">
      <w:pPr>
        <w:pStyle w:val="BodyText"/>
        <w:spacing w:before="76"/>
        <w:ind w:right="1438"/>
        <w:jc w:val="both"/>
      </w:pPr>
      <w:r w:rsidRPr="00622752">
        <w:t>Immunology</w:t>
      </w:r>
      <w:r w:rsidRPr="00622752">
        <w:rPr>
          <w:spacing w:val="-10"/>
        </w:rPr>
        <w:t xml:space="preserve"> </w:t>
      </w:r>
      <w:r w:rsidRPr="00622752">
        <w:t>topics</w:t>
      </w:r>
      <w:r w:rsidRPr="00622752">
        <w:rPr>
          <w:spacing w:val="-8"/>
        </w:rPr>
        <w:t xml:space="preserve"> </w:t>
      </w:r>
      <w:r w:rsidRPr="00622752">
        <w:t>addressed</w:t>
      </w:r>
      <w:r w:rsidRPr="00622752">
        <w:rPr>
          <w:spacing w:val="-10"/>
        </w:rPr>
        <w:t xml:space="preserve"> </w:t>
      </w:r>
      <w:r w:rsidRPr="00622752">
        <w:t>as</w:t>
      </w:r>
      <w:r w:rsidRPr="00622752">
        <w:rPr>
          <w:spacing w:val="-8"/>
        </w:rPr>
        <w:t xml:space="preserve"> </w:t>
      </w:r>
      <w:r w:rsidRPr="00622752">
        <w:t>part</w:t>
      </w:r>
      <w:r w:rsidRPr="00622752">
        <w:rPr>
          <w:spacing w:val="-11"/>
        </w:rPr>
        <w:t xml:space="preserve"> </w:t>
      </w:r>
      <w:r w:rsidRPr="00622752">
        <w:t>of</w:t>
      </w:r>
      <w:r w:rsidRPr="00622752">
        <w:rPr>
          <w:spacing w:val="-9"/>
        </w:rPr>
        <w:t xml:space="preserve"> </w:t>
      </w:r>
      <w:r w:rsidRPr="00622752">
        <w:t>bench</w:t>
      </w:r>
      <w:r w:rsidRPr="00622752">
        <w:rPr>
          <w:spacing w:val="-10"/>
        </w:rPr>
        <w:t xml:space="preserve"> </w:t>
      </w:r>
      <w:r w:rsidRPr="00622752">
        <w:t>rotations</w:t>
      </w:r>
      <w:r w:rsidRPr="00622752">
        <w:rPr>
          <w:spacing w:val="-8"/>
        </w:rPr>
        <w:t xml:space="preserve"> </w:t>
      </w:r>
      <w:r w:rsidRPr="00622752">
        <w:t>include</w:t>
      </w:r>
      <w:r w:rsidRPr="00622752">
        <w:rPr>
          <w:spacing w:val="-11"/>
        </w:rPr>
        <w:t xml:space="preserve"> </w:t>
      </w:r>
      <w:r w:rsidRPr="00622752">
        <w:t>basic</w:t>
      </w:r>
      <w:r w:rsidRPr="00622752">
        <w:rPr>
          <w:spacing w:val="-6"/>
        </w:rPr>
        <w:t xml:space="preserve"> </w:t>
      </w:r>
      <w:r w:rsidRPr="00622752">
        <w:t>immunology</w:t>
      </w:r>
      <w:r w:rsidRPr="00622752">
        <w:rPr>
          <w:spacing w:val="-10"/>
        </w:rPr>
        <w:t xml:space="preserve"> </w:t>
      </w:r>
      <w:r w:rsidRPr="00622752">
        <w:t>of</w:t>
      </w:r>
      <w:r w:rsidRPr="00622752">
        <w:rPr>
          <w:spacing w:val="-9"/>
        </w:rPr>
        <w:t xml:space="preserve"> </w:t>
      </w:r>
      <w:r w:rsidRPr="00622752">
        <w:t>lymphocyte differentiation; flow cytometry of immunodeficiency, leukemia, and lymphoma; diagnostic electrophoretic</w:t>
      </w:r>
      <w:r w:rsidRPr="00622752">
        <w:rPr>
          <w:spacing w:val="-11"/>
        </w:rPr>
        <w:t xml:space="preserve"> </w:t>
      </w:r>
      <w:r w:rsidRPr="00622752">
        <w:t>abnormalities</w:t>
      </w:r>
      <w:r w:rsidRPr="00622752">
        <w:rPr>
          <w:spacing w:val="-8"/>
        </w:rPr>
        <w:t xml:space="preserve"> </w:t>
      </w:r>
      <w:r w:rsidRPr="00622752">
        <w:t>of</w:t>
      </w:r>
      <w:r w:rsidRPr="00622752">
        <w:rPr>
          <w:spacing w:val="-6"/>
        </w:rPr>
        <w:t xml:space="preserve"> </w:t>
      </w:r>
      <w:r w:rsidRPr="00622752">
        <w:t>serum,</w:t>
      </w:r>
      <w:r w:rsidRPr="00622752">
        <w:rPr>
          <w:spacing w:val="-10"/>
        </w:rPr>
        <w:t xml:space="preserve"> </w:t>
      </w:r>
      <w:r w:rsidRPr="00622752">
        <w:t>urine,</w:t>
      </w:r>
      <w:r w:rsidRPr="00622752">
        <w:rPr>
          <w:spacing w:val="-10"/>
        </w:rPr>
        <w:t xml:space="preserve"> </w:t>
      </w:r>
      <w:r w:rsidRPr="00622752">
        <w:t>CSF,</w:t>
      </w:r>
      <w:r w:rsidRPr="00622752">
        <w:rPr>
          <w:spacing w:val="-10"/>
        </w:rPr>
        <w:t xml:space="preserve"> </w:t>
      </w:r>
      <w:r w:rsidRPr="00622752">
        <w:t>and</w:t>
      </w:r>
      <w:r w:rsidRPr="00622752">
        <w:rPr>
          <w:spacing w:val="-10"/>
        </w:rPr>
        <w:t xml:space="preserve"> </w:t>
      </w:r>
      <w:r w:rsidRPr="00622752">
        <w:t>hemoglobin;</w:t>
      </w:r>
      <w:r w:rsidRPr="00622752">
        <w:rPr>
          <w:spacing w:val="-11"/>
        </w:rPr>
        <w:t xml:space="preserve"> </w:t>
      </w:r>
      <w:r w:rsidRPr="00622752">
        <w:t>antibody</w:t>
      </w:r>
      <w:r w:rsidRPr="00622752">
        <w:rPr>
          <w:spacing w:val="-10"/>
        </w:rPr>
        <w:t xml:space="preserve"> </w:t>
      </w:r>
      <w:r w:rsidRPr="00622752">
        <w:t>and</w:t>
      </w:r>
      <w:r w:rsidRPr="00622752">
        <w:rPr>
          <w:spacing w:val="-4"/>
        </w:rPr>
        <w:t xml:space="preserve"> </w:t>
      </w:r>
      <w:r w:rsidRPr="00622752">
        <w:t>complement</w:t>
      </w:r>
      <w:r w:rsidRPr="00622752">
        <w:rPr>
          <w:spacing w:val="-6"/>
        </w:rPr>
        <w:t xml:space="preserve"> </w:t>
      </w:r>
      <w:r w:rsidRPr="00622752">
        <w:t>in health and disease; autoantibodies of diagnostic</w:t>
      </w:r>
      <w:r w:rsidRPr="00622752">
        <w:rPr>
          <w:spacing w:val="-1"/>
        </w:rPr>
        <w:t xml:space="preserve"> </w:t>
      </w:r>
      <w:r w:rsidRPr="00622752">
        <w:t>significance, and serologic</w:t>
      </w:r>
      <w:r w:rsidRPr="00622752">
        <w:rPr>
          <w:spacing w:val="-1"/>
        </w:rPr>
        <w:t xml:space="preserve"> </w:t>
      </w:r>
      <w:r w:rsidRPr="00622752">
        <w:t>detection of bacterial and parasitic infections. Fellows review clinical cases that have immunology laboratory testing and discuss interpretation of the results with the laboratory director and/or the attending pathologist. Fellows</w:t>
      </w:r>
      <w:r w:rsidRPr="00622752">
        <w:rPr>
          <w:spacing w:val="-2"/>
        </w:rPr>
        <w:t xml:space="preserve"> </w:t>
      </w:r>
      <w:r w:rsidRPr="00622752">
        <w:t>are</w:t>
      </w:r>
      <w:r w:rsidRPr="00622752">
        <w:rPr>
          <w:spacing w:val="-5"/>
        </w:rPr>
        <w:t xml:space="preserve"> </w:t>
      </w:r>
      <w:r w:rsidRPr="00622752">
        <w:t>expected</w:t>
      </w:r>
      <w:r w:rsidRPr="00622752">
        <w:rPr>
          <w:spacing w:val="-3"/>
        </w:rPr>
        <w:t xml:space="preserve"> </w:t>
      </w:r>
      <w:r w:rsidRPr="00622752">
        <w:t>to familiarize</w:t>
      </w:r>
      <w:r w:rsidRPr="00622752">
        <w:rPr>
          <w:spacing w:val="-5"/>
        </w:rPr>
        <w:t xml:space="preserve"> </w:t>
      </w:r>
      <w:r w:rsidRPr="00622752">
        <w:t>themselves</w:t>
      </w:r>
      <w:r w:rsidRPr="00622752">
        <w:rPr>
          <w:spacing w:val="-2"/>
        </w:rPr>
        <w:t xml:space="preserve"> </w:t>
      </w:r>
      <w:r w:rsidRPr="00622752">
        <w:t>with literature</w:t>
      </w:r>
      <w:r w:rsidRPr="00622752">
        <w:rPr>
          <w:spacing w:val="-5"/>
        </w:rPr>
        <w:t xml:space="preserve"> </w:t>
      </w:r>
      <w:r w:rsidRPr="00622752">
        <w:t>relevant</w:t>
      </w:r>
      <w:r w:rsidRPr="00622752">
        <w:rPr>
          <w:spacing w:val="-5"/>
        </w:rPr>
        <w:t xml:space="preserve"> </w:t>
      </w:r>
      <w:r w:rsidRPr="00622752">
        <w:t>to the specific cases</w:t>
      </w:r>
      <w:r w:rsidRPr="00622752">
        <w:rPr>
          <w:spacing w:val="-4"/>
        </w:rPr>
        <w:t xml:space="preserve"> </w:t>
      </w:r>
      <w:r w:rsidRPr="00622752">
        <w:t>and</w:t>
      </w:r>
      <w:r w:rsidRPr="00622752">
        <w:rPr>
          <w:spacing w:val="-5"/>
        </w:rPr>
        <w:t xml:space="preserve"> </w:t>
      </w:r>
      <w:r w:rsidRPr="00622752">
        <w:t>broader</w:t>
      </w:r>
      <w:r w:rsidRPr="00622752">
        <w:rPr>
          <w:spacing w:val="-5"/>
        </w:rPr>
        <w:t xml:space="preserve"> </w:t>
      </w:r>
      <w:r w:rsidRPr="00622752">
        <w:t>immunologic</w:t>
      </w:r>
      <w:r w:rsidRPr="00622752">
        <w:rPr>
          <w:spacing w:val="-7"/>
        </w:rPr>
        <w:t xml:space="preserve"> </w:t>
      </w:r>
      <w:r w:rsidRPr="00622752">
        <w:t>concepts</w:t>
      </w:r>
      <w:r w:rsidRPr="00622752">
        <w:rPr>
          <w:spacing w:val="-4"/>
        </w:rPr>
        <w:t xml:space="preserve"> </w:t>
      </w:r>
      <w:r w:rsidRPr="00622752">
        <w:t>which</w:t>
      </w:r>
      <w:r w:rsidRPr="00622752">
        <w:rPr>
          <w:spacing w:val="-5"/>
        </w:rPr>
        <w:t xml:space="preserve"> </w:t>
      </w:r>
      <w:r w:rsidRPr="00622752">
        <w:t>they</w:t>
      </w:r>
      <w:r w:rsidRPr="00622752">
        <w:rPr>
          <w:spacing w:val="-5"/>
        </w:rPr>
        <w:t xml:space="preserve"> </w:t>
      </w:r>
      <w:r w:rsidRPr="00622752">
        <w:t>daily</w:t>
      </w:r>
      <w:r w:rsidRPr="00622752">
        <w:rPr>
          <w:spacing w:val="-5"/>
        </w:rPr>
        <w:t xml:space="preserve"> </w:t>
      </w:r>
      <w:r w:rsidRPr="00622752">
        <w:t>encounter. A</w:t>
      </w:r>
      <w:r w:rsidRPr="00622752">
        <w:rPr>
          <w:spacing w:val="-4"/>
        </w:rPr>
        <w:t xml:space="preserve"> </w:t>
      </w:r>
      <w:r w:rsidRPr="00622752">
        <w:t>checklist</w:t>
      </w:r>
      <w:r w:rsidRPr="00622752">
        <w:rPr>
          <w:spacing w:val="-7"/>
        </w:rPr>
        <w:t xml:space="preserve"> </w:t>
      </w:r>
      <w:r w:rsidRPr="00622752">
        <w:t>is</w:t>
      </w:r>
      <w:r w:rsidRPr="00622752">
        <w:rPr>
          <w:spacing w:val="-4"/>
        </w:rPr>
        <w:t xml:space="preserve"> </w:t>
      </w:r>
      <w:r w:rsidRPr="00622752">
        <w:t>provided</w:t>
      </w:r>
      <w:r w:rsidRPr="00622752">
        <w:rPr>
          <w:spacing w:val="-5"/>
        </w:rPr>
        <w:t xml:space="preserve"> </w:t>
      </w:r>
      <w:r w:rsidRPr="00622752">
        <w:t>as</w:t>
      </w:r>
      <w:r w:rsidRPr="00622752">
        <w:rPr>
          <w:spacing w:val="-4"/>
        </w:rPr>
        <w:t xml:space="preserve"> </w:t>
      </w:r>
      <w:r w:rsidRPr="00622752">
        <w:t>a guide to principles and techniques that fellows should learn during their rotation through the immunopathology laboratory.</w:t>
      </w:r>
    </w:p>
    <w:p w14:paraId="1641922B" w14:textId="77777777" w:rsidR="000A586E" w:rsidRPr="00622752" w:rsidRDefault="000A586E">
      <w:pPr>
        <w:pStyle w:val="BodyText"/>
        <w:ind w:left="0"/>
      </w:pPr>
    </w:p>
    <w:p w14:paraId="6C912C3F" w14:textId="77777777" w:rsidR="000A586E" w:rsidRPr="00622752" w:rsidRDefault="009824E5">
      <w:pPr>
        <w:pStyle w:val="Heading2"/>
        <w:spacing w:after="4"/>
      </w:pPr>
      <w:r w:rsidRPr="00622752">
        <w:rPr>
          <w:spacing w:val="-2"/>
        </w:rPr>
        <w:t>CHECKLIST</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2"/>
        <w:gridCol w:w="3562"/>
        <w:gridCol w:w="1377"/>
        <w:gridCol w:w="1667"/>
      </w:tblGrid>
      <w:tr w:rsidR="000A586E" w:rsidRPr="00622752" w14:paraId="788E1660" w14:textId="77777777">
        <w:trPr>
          <w:trHeight w:val="825"/>
        </w:trPr>
        <w:tc>
          <w:tcPr>
            <w:tcW w:w="2752" w:type="dxa"/>
          </w:tcPr>
          <w:p w14:paraId="185B68AC" w14:textId="77777777" w:rsidR="000A586E" w:rsidRPr="00622752" w:rsidRDefault="000A586E">
            <w:pPr>
              <w:pStyle w:val="TableParagraph"/>
              <w:rPr>
                <w:b/>
                <w:sz w:val="24"/>
              </w:rPr>
            </w:pPr>
          </w:p>
          <w:p w14:paraId="05CB44A9" w14:textId="77777777" w:rsidR="000A586E" w:rsidRPr="00622752" w:rsidRDefault="009824E5">
            <w:pPr>
              <w:pStyle w:val="TableParagraph"/>
              <w:ind w:left="13"/>
              <w:jc w:val="center"/>
              <w:rPr>
                <w:b/>
                <w:sz w:val="24"/>
              </w:rPr>
            </w:pPr>
            <w:r w:rsidRPr="00622752">
              <w:rPr>
                <w:b/>
                <w:spacing w:val="-4"/>
                <w:sz w:val="24"/>
              </w:rPr>
              <w:t>Area</w:t>
            </w:r>
          </w:p>
        </w:tc>
        <w:tc>
          <w:tcPr>
            <w:tcW w:w="3562" w:type="dxa"/>
          </w:tcPr>
          <w:p w14:paraId="6215C762" w14:textId="77777777" w:rsidR="000A586E" w:rsidRPr="00622752" w:rsidRDefault="000A586E">
            <w:pPr>
              <w:pStyle w:val="TableParagraph"/>
              <w:rPr>
                <w:b/>
                <w:sz w:val="24"/>
              </w:rPr>
            </w:pPr>
          </w:p>
          <w:p w14:paraId="788ED915" w14:textId="77777777" w:rsidR="000A586E" w:rsidRPr="00622752" w:rsidRDefault="009824E5">
            <w:pPr>
              <w:pStyle w:val="TableParagraph"/>
              <w:ind w:left="779"/>
              <w:rPr>
                <w:b/>
                <w:sz w:val="24"/>
              </w:rPr>
            </w:pPr>
            <w:r w:rsidRPr="00622752">
              <w:rPr>
                <w:b/>
                <w:sz w:val="24"/>
              </w:rPr>
              <w:t>Topic</w:t>
            </w:r>
            <w:r w:rsidRPr="00622752">
              <w:rPr>
                <w:b/>
                <w:spacing w:val="-3"/>
                <w:sz w:val="24"/>
              </w:rPr>
              <w:t xml:space="preserve"> </w:t>
            </w:r>
            <w:r w:rsidRPr="00622752">
              <w:rPr>
                <w:b/>
                <w:sz w:val="24"/>
              </w:rPr>
              <w:t>or</w:t>
            </w:r>
            <w:r w:rsidRPr="00622752">
              <w:rPr>
                <w:b/>
                <w:spacing w:val="-2"/>
                <w:sz w:val="24"/>
              </w:rPr>
              <w:t xml:space="preserve"> Procedure</w:t>
            </w:r>
          </w:p>
        </w:tc>
        <w:tc>
          <w:tcPr>
            <w:tcW w:w="1377" w:type="dxa"/>
          </w:tcPr>
          <w:p w14:paraId="1B2AFCB5" w14:textId="77777777" w:rsidR="000A586E" w:rsidRPr="00622752" w:rsidRDefault="009824E5">
            <w:pPr>
              <w:pStyle w:val="TableParagraph"/>
              <w:spacing w:before="136"/>
              <w:ind w:left="183" w:right="180" w:firstLine="105"/>
              <w:rPr>
                <w:b/>
                <w:sz w:val="24"/>
              </w:rPr>
            </w:pPr>
            <w:r w:rsidRPr="00622752">
              <w:rPr>
                <w:b/>
                <w:spacing w:val="-2"/>
                <w:sz w:val="24"/>
              </w:rPr>
              <w:t>Trainer Signature</w:t>
            </w:r>
          </w:p>
        </w:tc>
        <w:tc>
          <w:tcPr>
            <w:tcW w:w="1667" w:type="dxa"/>
          </w:tcPr>
          <w:p w14:paraId="5B2D6BD1" w14:textId="77777777" w:rsidR="000A586E" w:rsidRPr="00622752" w:rsidRDefault="009824E5">
            <w:pPr>
              <w:pStyle w:val="TableParagraph"/>
              <w:spacing w:line="276" w:lineRule="exact"/>
              <w:ind w:left="227" w:right="229" w:firstLine="1"/>
              <w:jc w:val="center"/>
              <w:rPr>
                <w:b/>
                <w:sz w:val="24"/>
              </w:rPr>
            </w:pPr>
            <w:r w:rsidRPr="00622752">
              <w:rPr>
                <w:b/>
                <w:sz w:val="24"/>
              </w:rPr>
              <w:t xml:space="preserve">Date of </w:t>
            </w:r>
            <w:r w:rsidRPr="00622752">
              <w:rPr>
                <w:b/>
                <w:spacing w:val="-2"/>
                <w:sz w:val="24"/>
              </w:rPr>
              <w:t>Training Completion</w:t>
            </w:r>
          </w:p>
        </w:tc>
      </w:tr>
      <w:tr w:rsidR="000A586E" w:rsidRPr="00622752" w14:paraId="257BF8EC" w14:textId="77777777">
        <w:trPr>
          <w:trHeight w:val="552"/>
        </w:trPr>
        <w:tc>
          <w:tcPr>
            <w:tcW w:w="2752" w:type="dxa"/>
          </w:tcPr>
          <w:p w14:paraId="7DFD5ED3" w14:textId="77777777" w:rsidR="000A586E" w:rsidRPr="00622752" w:rsidRDefault="009824E5">
            <w:pPr>
              <w:pStyle w:val="TableParagraph"/>
              <w:spacing w:before="138"/>
              <w:ind w:left="110"/>
              <w:rPr>
                <w:sz w:val="24"/>
              </w:rPr>
            </w:pPr>
            <w:r w:rsidRPr="00622752">
              <w:rPr>
                <w:sz w:val="24"/>
              </w:rPr>
              <w:t>Specimen</w:t>
            </w:r>
            <w:r w:rsidRPr="00622752">
              <w:rPr>
                <w:spacing w:val="-11"/>
                <w:sz w:val="24"/>
              </w:rPr>
              <w:t xml:space="preserve"> </w:t>
            </w:r>
            <w:r w:rsidRPr="00622752">
              <w:rPr>
                <w:spacing w:val="-2"/>
                <w:sz w:val="24"/>
              </w:rPr>
              <w:t>handling</w:t>
            </w:r>
          </w:p>
        </w:tc>
        <w:tc>
          <w:tcPr>
            <w:tcW w:w="3562" w:type="dxa"/>
          </w:tcPr>
          <w:p w14:paraId="7C2BD1E4" w14:textId="77777777" w:rsidR="000A586E" w:rsidRPr="00622752" w:rsidRDefault="009824E5">
            <w:pPr>
              <w:pStyle w:val="TableParagraph"/>
              <w:spacing w:line="276" w:lineRule="exact"/>
              <w:ind w:left="74" w:firstLine="35"/>
              <w:rPr>
                <w:sz w:val="24"/>
              </w:rPr>
            </w:pPr>
            <w:r w:rsidRPr="00622752">
              <w:rPr>
                <w:sz w:val="24"/>
              </w:rPr>
              <w:t>Proper</w:t>
            </w:r>
            <w:r w:rsidRPr="00622752">
              <w:rPr>
                <w:spacing w:val="-15"/>
                <w:sz w:val="24"/>
              </w:rPr>
              <w:t xml:space="preserve"> </w:t>
            </w:r>
            <w:r w:rsidRPr="00622752">
              <w:rPr>
                <w:sz w:val="24"/>
              </w:rPr>
              <w:t>specimen</w:t>
            </w:r>
            <w:r w:rsidRPr="00622752">
              <w:rPr>
                <w:spacing w:val="-15"/>
                <w:sz w:val="24"/>
              </w:rPr>
              <w:t xml:space="preserve"> </w:t>
            </w:r>
            <w:r w:rsidRPr="00622752">
              <w:rPr>
                <w:sz w:val="24"/>
              </w:rPr>
              <w:t>collection, transport, and storage</w:t>
            </w:r>
          </w:p>
        </w:tc>
        <w:tc>
          <w:tcPr>
            <w:tcW w:w="1377" w:type="dxa"/>
          </w:tcPr>
          <w:p w14:paraId="382000CE" w14:textId="77777777" w:rsidR="000A586E" w:rsidRPr="00622752" w:rsidRDefault="000A586E">
            <w:pPr>
              <w:pStyle w:val="TableParagraph"/>
              <w:rPr>
                <w:sz w:val="24"/>
              </w:rPr>
            </w:pPr>
          </w:p>
        </w:tc>
        <w:tc>
          <w:tcPr>
            <w:tcW w:w="1667" w:type="dxa"/>
          </w:tcPr>
          <w:p w14:paraId="3ECBA4BF" w14:textId="77777777" w:rsidR="000A586E" w:rsidRPr="00622752" w:rsidRDefault="000A586E">
            <w:pPr>
              <w:pStyle w:val="TableParagraph"/>
              <w:rPr>
                <w:sz w:val="24"/>
              </w:rPr>
            </w:pPr>
          </w:p>
        </w:tc>
      </w:tr>
      <w:tr w:rsidR="000A586E" w:rsidRPr="00622752" w14:paraId="3E15F80E" w14:textId="77777777">
        <w:trPr>
          <w:trHeight w:val="550"/>
        </w:trPr>
        <w:tc>
          <w:tcPr>
            <w:tcW w:w="2752" w:type="dxa"/>
          </w:tcPr>
          <w:p w14:paraId="20093ECB" w14:textId="77777777" w:rsidR="000A586E" w:rsidRPr="00622752" w:rsidRDefault="000A586E">
            <w:pPr>
              <w:pStyle w:val="TableParagraph"/>
              <w:rPr>
                <w:sz w:val="24"/>
              </w:rPr>
            </w:pPr>
          </w:p>
        </w:tc>
        <w:tc>
          <w:tcPr>
            <w:tcW w:w="3562" w:type="dxa"/>
          </w:tcPr>
          <w:p w14:paraId="1DBAA90C" w14:textId="77777777" w:rsidR="000A586E" w:rsidRPr="00622752" w:rsidRDefault="009824E5">
            <w:pPr>
              <w:pStyle w:val="TableParagraph"/>
              <w:spacing w:line="276" w:lineRule="exact"/>
              <w:ind w:left="74" w:firstLine="35"/>
              <w:rPr>
                <w:sz w:val="24"/>
              </w:rPr>
            </w:pPr>
            <w:r w:rsidRPr="00622752">
              <w:rPr>
                <w:sz w:val="24"/>
              </w:rPr>
              <w:t>Troubleshooting</w:t>
            </w:r>
            <w:r w:rsidRPr="00622752">
              <w:rPr>
                <w:spacing w:val="-12"/>
                <w:sz w:val="24"/>
              </w:rPr>
              <w:t xml:space="preserve"> </w:t>
            </w:r>
            <w:r w:rsidRPr="00622752">
              <w:rPr>
                <w:sz w:val="24"/>
              </w:rPr>
              <w:t>and</w:t>
            </w:r>
            <w:r w:rsidRPr="00622752">
              <w:rPr>
                <w:spacing w:val="-15"/>
                <w:sz w:val="24"/>
              </w:rPr>
              <w:t xml:space="preserve"> </w:t>
            </w:r>
            <w:r w:rsidRPr="00622752">
              <w:rPr>
                <w:sz w:val="24"/>
              </w:rPr>
              <w:t>rejection</w:t>
            </w:r>
            <w:r w:rsidRPr="00622752">
              <w:rPr>
                <w:spacing w:val="-15"/>
                <w:sz w:val="24"/>
              </w:rPr>
              <w:t xml:space="preserve"> </w:t>
            </w:r>
            <w:r w:rsidRPr="00622752">
              <w:rPr>
                <w:sz w:val="24"/>
              </w:rPr>
              <w:t xml:space="preserve">of </w:t>
            </w:r>
            <w:r w:rsidRPr="00622752">
              <w:rPr>
                <w:spacing w:val="-2"/>
                <w:sz w:val="24"/>
              </w:rPr>
              <w:t>specimens</w:t>
            </w:r>
          </w:p>
        </w:tc>
        <w:tc>
          <w:tcPr>
            <w:tcW w:w="1377" w:type="dxa"/>
          </w:tcPr>
          <w:p w14:paraId="1CF3E6C9" w14:textId="77777777" w:rsidR="000A586E" w:rsidRPr="00622752" w:rsidRDefault="000A586E">
            <w:pPr>
              <w:pStyle w:val="TableParagraph"/>
              <w:rPr>
                <w:sz w:val="24"/>
              </w:rPr>
            </w:pPr>
          </w:p>
        </w:tc>
        <w:tc>
          <w:tcPr>
            <w:tcW w:w="1667" w:type="dxa"/>
          </w:tcPr>
          <w:p w14:paraId="53E9740D" w14:textId="77777777" w:rsidR="000A586E" w:rsidRPr="00622752" w:rsidRDefault="000A586E">
            <w:pPr>
              <w:pStyle w:val="TableParagraph"/>
              <w:rPr>
                <w:sz w:val="24"/>
              </w:rPr>
            </w:pPr>
          </w:p>
        </w:tc>
      </w:tr>
      <w:tr w:rsidR="000A586E" w:rsidRPr="00622752" w14:paraId="3C6DF6DB" w14:textId="77777777">
        <w:trPr>
          <w:trHeight w:val="548"/>
        </w:trPr>
        <w:tc>
          <w:tcPr>
            <w:tcW w:w="2752" w:type="dxa"/>
          </w:tcPr>
          <w:p w14:paraId="6BDA090D" w14:textId="77777777" w:rsidR="000A586E" w:rsidRPr="00622752" w:rsidRDefault="000A586E">
            <w:pPr>
              <w:pStyle w:val="TableParagraph"/>
              <w:rPr>
                <w:sz w:val="24"/>
              </w:rPr>
            </w:pPr>
          </w:p>
        </w:tc>
        <w:tc>
          <w:tcPr>
            <w:tcW w:w="3562" w:type="dxa"/>
          </w:tcPr>
          <w:p w14:paraId="269A1B01" w14:textId="77777777" w:rsidR="000A586E" w:rsidRPr="00622752" w:rsidRDefault="009824E5">
            <w:pPr>
              <w:pStyle w:val="TableParagraph"/>
              <w:spacing w:line="276" w:lineRule="exact"/>
              <w:ind w:left="74" w:firstLine="35"/>
              <w:rPr>
                <w:sz w:val="24"/>
              </w:rPr>
            </w:pPr>
            <w:r w:rsidRPr="00622752">
              <w:rPr>
                <w:sz w:val="24"/>
              </w:rPr>
              <w:t>Specimen</w:t>
            </w:r>
            <w:r w:rsidRPr="00622752">
              <w:rPr>
                <w:spacing w:val="-15"/>
                <w:sz w:val="24"/>
              </w:rPr>
              <w:t xml:space="preserve"> </w:t>
            </w:r>
            <w:r w:rsidRPr="00622752">
              <w:rPr>
                <w:sz w:val="24"/>
              </w:rPr>
              <w:t>accessioning</w:t>
            </w:r>
            <w:r w:rsidRPr="00622752">
              <w:rPr>
                <w:spacing w:val="-15"/>
                <w:sz w:val="24"/>
              </w:rPr>
              <w:t xml:space="preserve"> </w:t>
            </w:r>
            <w:r w:rsidRPr="00622752">
              <w:rPr>
                <w:sz w:val="24"/>
              </w:rPr>
              <w:t xml:space="preserve">and </w:t>
            </w:r>
            <w:r w:rsidRPr="00622752">
              <w:rPr>
                <w:spacing w:val="-2"/>
                <w:sz w:val="24"/>
              </w:rPr>
              <w:t>processing</w:t>
            </w:r>
          </w:p>
        </w:tc>
        <w:tc>
          <w:tcPr>
            <w:tcW w:w="1377" w:type="dxa"/>
          </w:tcPr>
          <w:p w14:paraId="010AC2C5" w14:textId="77777777" w:rsidR="000A586E" w:rsidRPr="00622752" w:rsidRDefault="000A586E">
            <w:pPr>
              <w:pStyle w:val="TableParagraph"/>
              <w:rPr>
                <w:sz w:val="24"/>
              </w:rPr>
            </w:pPr>
          </w:p>
        </w:tc>
        <w:tc>
          <w:tcPr>
            <w:tcW w:w="1667" w:type="dxa"/>
          </w:tcPr>
          <w:p w14:paraId="14DEA509" w14:textId="77777777" w:rsidR="000A586E" w:rsidRPr="00622752" w:rsidRDefault="000A586E">
            <w:pPr>
              <w:pStyle w:val="TableParagraph"/>
              <w:rPr>
                <w:sz w:val="24"/>
              </w:rPr>
            </w:pPr>
          </w:p>
        </w:tc>
      </w:tr>
      <w:tr w:rsidR="000A586E" w:rsidRPr="00622752" w14:paraId="3F6512A0" w14:textId="77777777">
        <w:trPr>
          <w:trHeight w:val="271"/>
        </w:trPr>
        <w:tc>
          <w:tcPr>
            <w:tcW w:w="2752" w:type="dxa"/>
          </w:tcPr>
          <w:p w14:paraId="61A3F175" w14:textId="77777777" w:rsidR="000A586E" w:rsidRPr="00622752" w:rsidRDefault="000A586E">
            <w:pPr>
              <w:pStyle w:val="TableParagraph"/>
              <w:rPr>
                <w:sz w:val="20"/>
              </w:rPr>
            </w:pPr>
          </w:p>
        </w:tc>
        <w:tc>
          <w:tcPr>
            <w:tcW w:w="3562" w:type="dxa"/>
          </w:tcPr>
          <w:p w14:paraId="6972F902" w14:textId="77777777" w:rsidR="000A586E" w:rsidRPr="00622752" w:rsidRDefault="000A586E">
            <w:pPr>
              <w:pStyle w:val="TableParagraph"/>
              <w:rPr>
                <w:sz w:val="20"/>
              </w:rPr>
            </w:pPr>
          </w:p>
        </w:tc>
        <w:tc>
          <w:tcPr>
            <w:tcW w:w="1377" w:type="dxa"/>
          </w:tcPr>
          <w:p w14:paraId="7AC7A3F4" w14:textId="77777777" w:rsidR="000A586E" w:rsidRPr="00622752" w:rsidRDefault="000A586E">
            <w:pPr>
              <w:pStyle w:val="TableParagraph"/>
              <w:rPr>
                <w:sz w:val="20"/>
              </w:rPr>
            </w:pPr>
          </w:p>
        </w:tc>
        <w:tc>
          <w:tcPr>
            <w:tcW w:w="1667" w:type="dxa"/>
          </w:tcPr>
          <w:p w14:paraId="57E9CCDD" w14:textId="77777777" w:rsidR="000A586E" w:rsidRPr="00622752" w:rsidRDefault="000A586E">
            <w:pPr>
              <w:pStyle w:val="TableParagraph"/>
              <w:rPr>
                <w:sz w:val="20"/>
              </w:rPr>
            </w:pPr>
          </w:p>
        </w:tc>
      </w:tr>
      <w:tr w:rsidR="000A586E" w:rsidRPr="00622752" w14:paraId="6E79DC80" w14:textId="77777777">
        <w:trPr>
          <w:trHeight w:val="555"/>
        </w:trPr>
        <w:tc>
          <w:tcPr>
            <w:tcW w:w="2752" w:type="dxa"/>
          </w:tcPr>
          <w:p w14:paraId="238863E3" w14:textId="77777777" w:rsidR="000A586E" w:rsidRPr="00622752" w:rsidRDefault="009824E5">
            <w:pPr>
              <w:pStyle w:val="TableParagraph"/>
              <w:spacing w:line="280" w:lineRule="exact"/>
              <w:ind w:left="110"/>
              <w:rPr>
                <w:sz w:val="24"/>
              </w:rPr>
            </w:pPr>
            <w:r w:rsidRPr="00622752">
              <w:rPr>
                <w:spacing w:val="-2"/>
                <w:sz w:val="24"/>
              </w:rPr>
              <w:t xml:space="preserve">Immunofluorescent </w:t>
            </w:r>
            <w:r w:rsidRPr="00622752">
              <w:rPr>
                <w:sz w:val="24"/>
              </w:rPr>
              <w:t>antibody tests</w:t>
            </w:r>
          </w:p>
        </w:tc>
        <w:tc>
          <w:tcPr>
            <w:tcW w:w="3562" w:type="dxa"/>
          </w:tcPr>
          <w:p w14:paraId="426CB430" w14:textId="77777777" w:rsidR="000A586E" w:rsidRPr="00622752" w:rsidRDefault="009824E5">
            <w:pPr>
              <w:pStyle w:val="TableParagraph"/>
              <w:spacing w:before="141"/>
              <w:ind w:left="109"/>
              <w:rPr>
                <w:sz w:val="24"/>
              </w:rPr>
            </w:pPr>
            <w:r w:rsidRPr="00622752">
              <w:rPr>
                <w:sz w:val="24"/>
              </w:rPr>
              <w:t>Antinuclear</w:t>
            </w:r>
            <w:r w:rsidRPr="00622752">
              <w:rPr>
                <w:spacing w:val="-6"/>
                <w:sz w:val="24"/>
              </w:rPr>
              <w:t xml:space="preserve"> </w:t>
            </w:r>
            <w:r w:rsidRPr="00622752">
              <w:rPr>
                <w:spacing w:val="-2"/>
                <w:sz w:val="24"/>
              </w:rPr>
              <w:t>antibody</w:t>
            </w:r>
          </w:p>
        </w:tc>
        <w:tc>
          <w:tcPr>
            <w:tcW w:w="1377" w:type="dxa"/>
          </w:tcPr>
          <w:p w14:paraId="5F495C2B" w14:textId="77777777" w:rsidR="000A586E" w:rsidRPr="00622752" w:rsidRDefault="000A586E">
            <w:pPr>
              <w:pStyle w:val="TableParagraph"/>
              <w:rPr>
                <w:sz w:val="24"/>
              </w:rPr>
            </w:pPr>
          </w:p>
        </w:tc>
        <w:tc>
          <w:tcPr>
            <w:tcW w:w="1667" w:type="dxa"/>
          </w:tcPr>
          <w:p w14:paraId="1C61C972" w14:textId="77777777" w:rsidR="000A586E" w:rsidRPr="00622752" w:rsidRDefault="000A586E">
            <w:pPr>
              <w:pStyle w:val="TableParagraph"/>
              <w:rPr>
                <w:sz w:val="24"/>
              </w:rPr>
            </w:pPr>
          </w:p>
        </w:tc>
      </w:tr>
      <w:tr w:rsidR="000A586E" w:rsidRPr="00622752" w14:paraId="157C480B" w14:textId="77777777">
        <w:trPr>
          <w:trHeight w:val="270"/>
        </w:trPr>
        <w:tc>
          <w:tcPr>
            <w:tcW w:w="2752" w:type="dxa"/>
          </w:tcPr>
          <w:p w14:paraId="540CFC48" w14:textId="77777777" w:rsidR="000A586E" w:rsidRPr="00622752" w:rsidRDefault="000A586E">
            <w:pPr>
              <w:pStyle w:val="TableParagraph"/>
              <w:rPr>
                <w:sz w:val="20"/>
              </w:rPr>
            </w:pPr>
          </w:p>
        </w:tc>
        <w:tc>
          <w:tcPr>
            <w:tcW w:w="3562" w:type="dxa"/>
          </w:tcPr>
          <w:p w14:paraId="113731A6" w14:textId="77777777" w:rsidR="000A586E" w:rsidRPr="00622752" w:rsidRDefault="000A586E">
            <w:pPr>
              <w:pStyle w:val="TableParagraph"/>
              <w:rPr>
                <w:sz w:val="20"/>
              </w:rPr>
            </w:pPr>
          </w:p>
        </w:tc>
        <w:tc>
          <w:tcPr>
            <w:tcW w:w="1377" w:type="dxa"/>
          </w:tcPr>
          <w:p w14:paraId="0D785878" w14:textId="77777777" w:rsidR="000A586E" w:rsidRPr="00622752" w:rsidRDefault="000A586E">
            <w:pPr>
              <w:pStyle w:val="TableParagraph"/>
              <w:rPr>
                <w:sz w:val="20"/>
              </w:rPr>
            </w:pPr>
          </w:p>
        </w:tc>
        <w:tc>
          <w:tcPr>
            <w:tcW w:w="1667" w:type="dxa"/>
          </w:tcPr>
          <w:p w14:paraId="5CE698AF" w14:textId="77777777" w:rsidR="000A586E" w:rsidRPr="00622752" w:rsidRDefault="000A586E">
            <w:pPr>
              <w:pStyle w:val="TableParagraph"/>
              <w:rPr>
                <w:sz w:val="20"/>
              </w:rPr>
            </w:pPr>
          </w:p>
        </w:tc>
      </w:tr>
      <w:tr w:rsidR="000A586E" w:rsidRPr="00622752" w14:paraId="7AE4BB37" w14:textId="77777777">
        <w:trPr>
          <w:trHeight w:val="275"/>
        </w:trPr>
        <w:tc>
          <w:tcPr>
            <w:tcW w:w="2752" w:type="dxa"/>
          </w:tcPr>
          <w:p w14:paraId="5BE498FF" w14:textId="77777777" w:rsidR="000A586E" w:rsidRPr="00622752" w:rsidRDefault="000A586E">
            <w:pPr>
              <w:pStyle w:val="TableParagraph"/>
              <w:rPr>
                <w:sz w:val="20"/>
              </w:rPr>
            </w:pPr>
          </w:p>
        </w:tc>
        <w:tc>
          <w:tcPr>
            <w:tcW w:w="3562" w:type="dxa"/>
          </w:tcPr>
          <w:p w14:paraId="6BCE6805" w14:textId="77777777" w:rsidR="000A586E" w:rsidRPr="00622752" w:rsidRDefault="009824E5">
            <w:pPr>
              <w:pStyle w:val="TableParagraph"/>
              <w:spacing w:before="1" w:line="254" w:lineRule="exact"/>
              <w:ind w:left="109"/>
              <w:rPr>
                <w:sz w:val="24"/>
              </w:rPr>
            </w:pPr>
            <w:r w:rsidRPr="00622752">
              <w:rPr>
                <w:sz w:val="24"/>
              </w:rPr>
              <w:t>Antimitochondrial</w:t>
            </w:r>
            <w:r w:rsidRPr="00622752">
              <w:rPr>
                <w:spacing w:val="-8"/>
                <w:sz w:val="24"/>
              </w:rPr>
              <w:t xml:space="preserve"> </w:t>
            </w:r>
            <w:r w:rsidRPr="00622752">
              <w:rPr>
                <w:spacing w:val="-2"/>
                <w:sz w:val="24"/>
              </w:rPr>
              <w:t>antibody</w:t>
            </w:r>
          </w:p>
        </w:tc>
        <w:tc>
          <w:tcPr>
            <w:tcW w:w="1377" w:type="dxa"/>
          </w:tcPr>
          <w:p w14:paraId="68796B8B" w14:textId="77777777" w:rsidR="000A586E" w:rsidRPr="00622752" w:rsidRDefault="000A586E">
            <w:pPr>
              <w:pStyle w:val="TableParagraph"/>
              <w:rPr>
                <w:sz w:val="20"/>
              </w:rPr>
            </w:pPr>
          </w:p>
        </w:tc>
        <w:tc>
          <w:tcPr>
            <w:tcW w:w="1667" w:type="dxa"/>
          </w:tcPr>
          <w:p w14:paraId="151FAAB6" w14:textId="77777777" w:rsidR="000A586E" w:rsidRPr="00622752" w:rsidRDefault="000A586E">
            <w:pPr>
              <w:pStyle w:val="TableParagraph"/>
              <w:rPr>
                <w:sz w:val="20"/>
              </w:rPr>
            </w:pPr>
          </w:p>
        </w:tc>
      </w:tr>
      <w:tr w:rsidR="000A586E" w:rsidRPr="00622752" w14:paraId="4F7E4265" w14:textId="77777777">
        <w:trPr>
          <w:trHeight w:val="555"/>
        </w:trPr>
        <w:tc>
          <w:tcPr>
            <w:tcW w:w="2752" w:type="dxa"/>
          </w:tcPr>
          <w:p w14:paraId="33EF288A" w14:textId="77777777" w:rsidR="000A586E" w:rsidRPr="00622752" w:rsidRDefault="000A586E">
            <w:pPr>
              <w:pStyle w:val="TableParagraph"/>
              <w:rPr>
                <w:sz w:val="24"/>
              </w:rPr>
            </w:pPr>
          </w:p>
        </w:tc>
        <w:tc>
          <w:tcPr>
            <w:tcW w:w="3562" w:type="dxa"/>
          </w:tcPr>
          <w:p w14:paraId="78F2FDD6" w14:textId="77777777" w:rsidR="000A586E" w:rsidRPr="00622752" w:rsidRDefault="009824E5">
            <w:pPr>
              <w:pStyle w:val="TableParagraph"/>
              <w:spacing w:line="276" w:lineRule="exact"/>
              <w:ind w:left="109" w:right="805"/>
              <w:rPr>
                <w:sz w:val="24"/>
              </w:rPr>
            </w:pPr>
            <w:r w:rsidRPr="00622752">
              <w:rPr>
                <w:sz w:val="24"/>
              </w:rPr>
              <w:t>Antineutrophil</w:t>
            </w:r>
            <w:r w:rsidRPr="00622752">
              <w:rPr>
                <w:spacing w:val="-15"/>
                <w:sz w:val="24"/>
              </w:rPr>
              <w:t xml:space="preserve"> </w:t>
            </w:r>
            <w:r w:rsidRPr="00622752">
              <w:rPr>
                <w:sz w:val="24"/>
              </w:rPr>
              <w:t xml:space="preserve">cytoplasmic </w:t>
            </w:r>
            <w:r w:rsidRPr="00622752">
              <w:rPr>
                <w:spacing w:val="-2"/>
                <w:sz w:val="24"/>
              </w:rPr>
              <w:t>antibody</w:t>
            </w:r>
          </w:p>
        </w:tc>
        <w:tc>
          <w:tcPr>
            <w:tcW w:w="1377" w:type="dxa"/>
          </w:tcPr>
          <w:p w14:paraId="1D00F46E" w14:textId="77777777" w:rsidR="000A586E" w:rsidRPr="00622752" w:rsidRDefault="000A586E">
            <w:pPr>
              <w:pStyle w:val="TableParagraph"/>
              <w:rPr>
                <w:sz w:val="24"/>
              </w:rPr>
            </w:pPr>
          </w:p>
        </w:tc>
        <w:tc>
          <w:tcPr>
            <w:tcW w:w="1667" w:type="dxa"/>
          </w:tcPr>
          <w:p w14:paraId="48ADD2D6" w14:textId="77777777" w:rsidR="000A586E" w:rsidRPr="00622752" w:rsidRDefault="000A586E">
            <w:pPr>
              <w:pStyle w:val="TableParagraph"/>
              <w:rPr>
                <w:sz w:val="24"/>
              </w:rPr>
            </w:pPr>
          </w:p>
        </w:tc>
      </w:tr>
      <w:tr w:rsidR="000A586E" w:rsidRPr="00622752" w14:paraId="41248CD1" w14:textId="77777777">
        <w:trPr>
          <w:trHeight w:val="275"/>
        </w:trPr>
        <w:tc>
          <w:tcPr>
            <w:tcW w:w="2752" w:type="dxa"/>
          </w:tcPr>
          <w:p w14:paraId="39C5F0B0" w14:textId="77777777" w:rsidR="000A586E" w:rsidRPr="00622752" w:rsidRDefault="000A586E">
            <w:pPr>
              <w:pStyle w:val="TableParagraph"/>
              <w:rPr>
                <w:sz w:val="20"/>
              </w:rPr>
            </w:pPr>
          </w:p>
        </w:tc>
        <w:tc>
          <w:tcPr>
            <w:tcW w:w="3562" w:type="dxa"/>
          </w:tcPr>
          <w:p w14:paraId="79AF5B2A" w14:textId="77777777" w:rsidR="000A586E" w:rsidRPr="00622752" w:rsidRDefault="009824E5">
            <w:pPr>
              <w:pStyle w:val="TableParagraph"/>
              <w:spacing w:before="1" w:line="254" w:lineRule="exact"/>
              <w:ind w:left="109"/>
              <w:rPr>
                <w:sz w:val="24"/>
              </w:rPr>
            </w:pPr>
            <w:r w:rsidRPr="00622752">
              <w:rPr>
                <w:i/>
                <w:sz w:val="24"/>
              </w:rPr>
              <w:t xml:space="preserve">Toxoplasma </w:t>
            </w:r>
            <w:r w:rsidRPr="00622752">
              <w:rPr>
                <w:spacing w:val="-5"/>
                <w:sz w:val="24"/>
              </w:rPr>
              <w:t>IgG</w:t>
            </w:r>
          </w:p>
        </w:tc>
        <w:tc>
          <w:tcPr>
            <w:tcW w:w="1377" w:type="dxa"/>
          </w:tcPr>
          <w:p w14:paraId="5749422F" w14:textId="77777777" w:rsidR="000A586E" w:rsidRPr="00622752" w:rsidRDefault="000A586E">
            <w:pPr>
              <w:pStyle w:val="TableParagraph"/>
              <w:rPr>
                <w:sz w:val="20"/>
              </w:rPr>
            </w:pPr>
          </w:p>
        </w:tc>
        <w:tc>
          <w:tcPr>
            <w:tcW w:w="1667" w:type="dxa"/>
          </w:tcPr>
          <w:p w14:paraId="307CDC84" w14:textId="77777777" w:rsidR="000A586E" w:rsidRPr="00622752" w:rsidRDefault="000A586E">
            <w:pPr>
              <w:pStyle w:val="TableParagraph"/>
              <w:rPr>
                <w:sz w:val="20"/>
              </w:rPr>
            </w:pPr>
          </w:p>
        </w:tc>
      </w:tr>
      <w:tr w:rsidR="000A586E" w:rsidRPr="00622752" w14:paraId="421CE828" w14:textId="77777777">
        <w:trPr>
          <w:trHeight w:val="275"/>
        </w:trPr>
        <w:tc>
          <w:tcPr>
            <w:tcW w:w="2752" w:type="dxa"/>
          </w:tcPr>
          <w:p w14:paraId="323B181A" w14:textId="77777777" w:rsidR="000A586E" w:rsidRPr="00622752" w:rsidRDefault="000A586E">
            <w:pPr>
              <w:pStyle w:val="TableParagraph"/>
              <w:rPr>
                <w:sz w:val="20"/>
              </w:rPr>
            </w:pPr>
          </w:p>
        </w:tc>
        <w:tc>
          <w:tcPr>
            <w:tcW w:w="3562" w:type="dxa"/>
          </w:tcPr>
          <w:p w14:paraId="20185FAF" w14:textId="77777777" w:rsidR="000A586E" w:rsidRPr="00622752" w:rsidRDefault="000A586E">
            <w:pPr>
              <w:pStyle w:val="TableParagraph"/>
              <w:rPr>
                <w:sz w:val="20"/>
              </w:rPr>
            </w:pPr>
          </w:p>
        </w:tc>
        <w:tc>
          <w:tcPr>
            <w:tcW w:w="1377" w:type="dxa"/>
          </w:tcPr>
          <w:p w14:paraId="621B85ED" w14:textId="77777777" w:rsidR="000A586E" w:rsidRPr="00622752" w:rsidRDefault="000A586E">
            <w:pPr>
              <w:pStyle w:val="TableParagraph"/>
              <w:rPr>
                <w:sz w:val="20"/>
              </w:rPr>
            </w:pPr>
          </w:p>
        </w:tc>
        <w:tc>
          <w:tcPr>
            <w:tcW w:w="1667" w:type="dxa"/>
          </w:tcPr>
          <w:p w14:paraId="54EDCEA1" w14:textId="77777777" w:rsidR="000A586E" w:rsidRPr="00622752" w:rsidRDefault="000A586E">
            <w:pPr>
              <w:pStyle w:val="TableParagraph"/>
              <w:rPr>
                <w:sz w:val="20"/>
              </w:rPr>
            </w:pPr>
          </w:p>
        </w:tc>
      </w:tr>
      <w:tr w:rsidR="000A586E" w:rsidRPr="00622752" w14:paraId="17259F05" w14:textId="77777777">
        <w:trPr>
          <w:trHeight w:val="550"/>
        </w:trPr>
        <w:tc>
          <w:tcPr>
            <w:tcW w:w="2752" w:type="dxa"/>
          </w:tcPr>
          <w:p w14:paraId="6A030F0F" w14:textId="77777777" w:rsidR="000A586E" w:rsidRPr="00622752" w:rsidRDefault="009824E5">
            <w:pPr>
              <w:pStyle w:val="TableParagraph"/>
              <w:spacing w:before="141"/>
              <w:ind w:left="110"/>
              <w:rPr>
                <w:sz w:val="24"/>
              </w:rPr>
            </w:pPr>
            <w:r w:rsidRPr="00622752">
              <w:rPr>
                <w:spacing w:val="-2"/>
                <w:sz w:val="24"/>
              </w:rPr>
              <w:t>Electrophoresis</w:t>
            </w:r>
          </w:p>
        </w:tc>
        <w:tc>
          <w:tcPr>
            <w:tcW w:w="3562" w:type="dxa"/>
          </w:tcPr>
          <w:p w14:paraId="1265AC10" w14:textId="77777777" w:rsidR="000A586E" w:rsidRPr="00622752" w:rsidRDefault="009824E5">
            <w:pPr>
              <w:pStyle w:val="TableParagraph"/>
              <w:spacing w:line="276" w:lineRule="exact"/>
              <w:ind w:left="109"/>
              <w:rPr>
                <w:sz w:val="24"/>
              </w:rPr>
            </w:pPr>
            <w:r w:rsidRPr="00622752">
              <w:rPr>
                <w:sz w:val="24"/>
              </w:rPr>
              <w:t>Isoelectric</w:t>
            </w:r>
            <w:r w:rsidRPr="00622752">
              <w:rPr>
                <w:spacing w:val="-14"/>
                <w:sz w:val="24"/>
              </w:rPr>
              <w:t xml:space="preserve"> </w:t>
            </w:r>
            <w:r w:rsidRPr="00622752">
              <w:rPr>
                <w:sz w:val="24"/>
              </w:rPr>
              <w:t>focusing</w:t>
            </w:r>
            <w:r w:rsidRPr="00622752">
              <w:rPr>
                <w:spacing w:val="-13"/>
                <w:sz w:val="24"/>
              </w:rPr>
              <w:t xml:space="preserve"> </w:t>
            </w:r>
            <w:r w:rsidRPr="00622752">
              <w:rPr>
                <w:sz w:val="24"/>
              </w:rPr>
              <w:t>for</w:t>
            </w:r>
            <w:r w:rsidRPr="00622752">
              <w:rPr>
                <w:spacing w:val="-13"/>
                <w:sz w:val="24"/>
              </w:rPr>
              <w:t xml:space="preserve"> </w:t>
            </w:r>
            <w:r w:rsidRPr="00622752">
              <w:rPr>
                <w:sz w:val="24"/>
              </w:rPr>
              <w:t>CSF oligoclonal bands</w:t>
            </w:r>
          </w:p>
        </w:tc>
        <w:tc>
          <w:tcPr>
            <w:tcW w:w="1377" w:type="dxa"/>
          </w:tcPr>
          <w:p w14:paraId="61868DB8" w14:textId="77777777" w:rsidR="000A586E" w:rsidRPr="00622752" w:rsidRDefault="000A586E">
            <w:pPr>
              <w:pStyle w:val="TableParagraph"/>
              <w:rPr>
                <w:sz w:val="24"/>
              </w:rPr>
            </w:pPr>
          </w:p>
        </w:tc>
        <w:tc>
          <w:tcPr>
            <w:tcW w:w="1667" w:type="dxa"/>
          </w:tcPr>
          <w:p w14:paraId="01F7B69F" w14:textId="77777777" w:rsidR="000A586E" w:rsidRPr="00622752" w:rsidRDefault="000A586E">
            <w:pPr>
              <w:pStyle w:val="TableParagraph"/>
              <w:rPr>
                <w:sz w:val="24"/>
              </w:rPr>
            </w:pPr>
          </w:p>
        </w:tc>
      </w:tr>
      <w:tr w:rsidR="000A586E" w:rsidRPr="00622752" w14:paraId="049AB4AB" w14:textId="77777777">
        <w:trPr>
          <w:trHeight w:val="552"/>
        </w:trPr>
        <w:tc>
          <w:tcPr>
            <w:tcW w:w="2752" w:type="dxa"/>
          </w:tcPr>
          <w:p w14:paraId="19525192" w14:textId="77777777" w:rsidR="000A586E" w:rsidRPr="00622752" w:rsidRDefault="000A586E">
            <w:pPr>
              <w:pStyle w:val="TableParagraph"/>
              <w:rPr>
                <w:sz w:val="24"/>
              </w:rPr>
            </w:pPr>
          </w:p>
        </w:tc>
        <w:tc>
          <w:tcPr>
            <w:tcW w:w="3562" w:type="dxa"/>
          </w:tcPr>
          <w:p w14:paraId="061014DA" w14:textId="77777777" w:rsidR="000A586E" w:rsidRPr="00622752" w:rsidRDefault="009824E5">
            <w:pPr>
              <w:pStyle w:val="TableParagraph"/>
              <w:spacing w:line="275" w:lineRule="exact"/>
              <w:ind w:left="109"/>
              <w:rPr>
                <w:sz w:val="24"/>
              </w:rPr>
            </w:pPr>
            <w:r w:rsidRPr="00622752">
              <w:rPr>
                <w:sz w:val="24"/>
              </w:rPr>
              <w:t>Serum</w:t>
            </w:r>
            <w:r w:rsidRPr="00622752">
              <w:rPr>
                <w:spacing w:val="-4"/>
                <w:sz w:val="24"/>
              </w:rPr>
              <w:t xml:space="preserve"> </w:t>
            </w:r>
            <w:r w:rsidRPr="00622752">
              <w:rPr>
                <w:sz w:val="24"/>
              </w:rPr>
              <w:t>and</w:t>
            </w:r>
            <w:r w:rsidRPr="00622752">
              <w:rPr>
                <w:spacing w:val="-1"/>
                <w:sz w:val="24"/>
              </w:rPr>
              <w:t xml:space="preserve"> </w:t>
            </w:r>
            <w:r w:rsidRPr="00622752">
              <w:rPr>
                <w:spacing w:val="-2"/>
                <w:sz w:val="24"/>
              </w:rPr>
              <w:t>protein</w:t>
            </w:r>
          </w:p>
          <w:p w14:paraId="31FC9543" w14:textId="77777777" w:rsidR="000A586E" w:rsidRPr="00622752" w:rsidRDefault="009824E5">
            <w:pPr>
              <w:pStyle w:val="TableParagraph"/>
              <w:spacing w:before="4" w:line="254" w:lineRule="exact"/>
              <w:ind w:left="109"/>
              <w:rPr>
                <w:sz w:val="24"/>
              </w:rPr>
            </w:pPr>
            <w:r w:rsidRPr="00622752">
              <w:rPr>
                <w:sz w:val="24"/>
              </w:rPr>
              <w:t>electrophoresis,</w:t>
            </w:r>
            <w:r w:rsidRPr="00622752">
              <w:rPr>
                <w:spacing w:val="-7"/>
                <w:sz w:val="24"/>
              </w:rPr>
              <w:t xml:space="preserve"> </w:t>
            </w:r>
            <w:r w:rsidRPr="00622752">
              <w:rPr>
                <w:spacing w:val="-2"/>
                <w:sz w:val="24"/>
              </w:rPr>
              <w:t>immunofixation</w:t>
            </w:r>
          </w:p>
        </w:tc>
        <w:tc>
          <w:tcPr>
            <w:tcW w:w="1377" w:type="dxa"/>
          </w:tcPr>
          <w:p w14:paraId="41F6E94E" w14:textId="77777777" w:rsidR="000A586E" w:rsidRPr="00622752" w:rsidRDefault="000A586E">
            <w:pPr>
              <w:pStyle w:val="TableParagraph"/>
              <w:rPr>
                <w:sz w:val="24"/>
              </w:rPr>
            </w:pPr>
          </w:p>
        </w:tc>
        <w:tc>
          <w:tcPr>
            <w:tcW w:w="1667" w:type="dxa"/>
          </w:tcPr>
          <w:p w14:paraId="3861377E" w14:textId="77777777" w:rsidR="000A586E" w:rsidRPr="00622752" w:rsidRDefault="000A586E">
            <w:pPr>
              <w:pStyle w:val="TableParagraph"/>
              <w:rPr>
                <w:sz w:val="24"/>
              </w:rPr>
            </w:pPr>
          </w:p>
        </w:tc>
      </w:tr>
      <w:tr w:rsidR="000A586E" w:rsidRPr="00622752" w14:paraId="600584C8" w14:textId="77777777">
        <w:trPr>
          <w:trHeight w:val="275"/>
        </w:trPr>
        <w:tc>
          <w:tcPr>
            <w:tcW w:w="2752" w:type="dxa"/>
          </w:tcPr>
          <w:p w14:paraId="3E11BA12" w14:textId="77777777" w:rsidR="000A586E" w:rsidRPr="00622752" w:rsidRDefault="000A586E">
            <w:pPr>
              <w:pStyle w:val="TableParagraph"/>
              <w:rPr>
                <w:sz w:val="20"/>
              </w:rPr>
            </w:pPr>
          </w:p>
        </w:tc>
        <w:tc>
          <w:tcPr>
            <w:tcW w:w="3562" w:type="dxa"/>
          </w:tcPr>
          <w:p w14:paraId="491C15FC" w14:textId="77777777" w:rsidR="000A586E" w:rsidRPr="00622752" w:rsidRDefault="009824E5">
            <w:pPr>
              <w:pStyle w:val="TableParagraph"/>
              <w:spacing w:before="1" w:line="254" w:lineRule="exact"/>
              <w:ind w:left="109"/>
              <w:rPr>
                <w:sz w:val="24"/>
              </w:rPr>
            </w:pPr>
            <w:r w:rsidRPr="00622752">
              <w:rPr>
                <w:sz w:val="24"/>
              </w:rPr>
              <w:t>Hemoglobin</w:t>
            </w:r>
            <w:r w:rsidRPr="00622752">
              <w:rPr>
                <w:spacing w:val="-7"/>
                <w:sz w:val="24"/>
              </w:rPr>
              <w:t xml:space="preserve"> </w:t>
            </w:r>
            <w:r w:rsidRPr="00622752">
              <w:rPr>
                <w:spacing w:val="-2"/>
                <w:sz w:val="24"/>
              </w:rPr>
              <w:t>electrophoresis</w:t>
            </w:r>
          </w:p>
        </w:tc>
        <w:tc>
          <w:tcPr>
            <w:tcW w:w="1377" w:type="dxa"/>
          </w:tcPr>
          <w:p w14:paraId="55844F65" w14:textId="77777777" w:rsidR="000A586E" w:rsidRPr="00622752" w:rsidRDefault="000A586E">
            <w:pPr>
              <w:pStyle w:val="TableParagraph"/>
              <w:rPr>
                <w:sz w:val="20"/>
              </w:rPr>
            </w:pPr>
          </w:p>
        </w:tc>
        <w:tc>
          <w:tcPr>
            <w:tcW w:w="1667" w:type="dxa"/>
          </w:tcPr>
          <w:p w14:paraId="4FE6B047" w14:textId="77777777" w:rsidR="000A586E" w:rsidRPr="00622752" w:rsidRDefault="000A586E">
            <w:pPr>
              <w:pStyle w:val="TableParagraph"/>
              <w:rPr>
                <w:sz w:val="20"/>
              </w:rPr>
            </w:pPr>
          </w:p>
        </w:tc>
      </w:tr>
      <w:tr w:rsidR="000A586E" w:rsidRPr="00622752" w14:paraId="48702E12" w14:textId="77777777">
        <w:trPr>
          <w:trHeight w:val="275"/>
        </w:trPr>
        <w:tc>
          <w:tcPr>
            <w:tcW w:w="2752" w:type="dxa"/>
          </w:tcPr>
          <w:p w14:paraId="4EC3E990" w14:textId="77777777" w:rsidR="000A586E" w:rsidRPr="00622752" w:rsidRDefault="000A586E">
            <w:pPr>
              <w:pStyle w:val="TableParagraph"/>
              <w:rPr>
                <w:sz w:val="20"/>
              </w:rPr>
            </w:pPr>
          </w:p>
        </w:tc>
        <w:tc>
          <w:tcPr>
            <w:tcW w:w="3562" w:type="dxa"/>
          </w:tcPr>
          <w:p w14:paraId="4CE40B49" w14:textId="77777777" w:rsidR="000A586E" w:rsidRPr="00622752" w:rsidRDefault="009824E5">
            <w:pPr>
              <w:pStyle w:val="TableParagraph"/>
              <w:spacing w:before="1" w:line="254" w:lineRule="exact"/>
              <w:ind w:left="109"/>
              <w:rPr>
                <w:sz w:val="24"/>
              </w:rPr>
            </w:pPr>
            <w:r w:rsidRPr="00622752">
              <w:rPr>
                <w:spacing w:val="-2"/>
                <w:sz w:val="24"/>
              </w:rPr>
              <w:t>Cryoglobulins</w:t>
            </w:r>
          </w:p>
        </w:tc>
        <w:tc>
          <w:tcPr>
            <w:tcW w:w="1377" w:type="dxa"/>
          </w:tcPr>
          <w:p w14:paraId="6391BE6B" w14:textId="77777777" w:rsidR="000A586E" w:rsidRPr="00622752" w:rsidRDefault="000A586E">
            <w:pPr>
              <w:pStyle w:val="TableParagraph"/>
              <w:rPr>
                <w:sz w:val="20"/>
              </w:rPr>
            </w:pPr>
          </w:p>
        </w:tc>
        <w:tc>
          <w:tcPr>
            <w:tcW w:w="1667" w:type="dxa"/>
          </w:tcPr>
          <w:p w14:paraId="6942F2F9" w14:textId="77777777" w:rsidR="000A586E" w:rsidRPr="00622752" w:rsidRDefault="000A586E">
            <w:pPr>
              <w:pStyle w:val="TableParagraph"/>
              <w:rPr>
                <w:sz w:val="20"/>
              </w:rPr>
            </w:pPr>
          </w:p>
        </w:tc>
      </w:tr>
      <w:tr w:rsidR="000A586E" w:rsidRPr="00622752" w14:paraId="1D18772F" w14:textId="77777777">
        <w:trPr>
          <w:trHeight w:val="275"/>
        </w:trPr>
        <w:tc>
          <w:tcPr>
            <w:tcW w:w="2752" w:type="dxa"/>
          </w:tcPr>
          <w:p w14:paraId="12A44CCC" w14:textId="77777777" w:rsidR="000A586E" w:rsidRPr="00622752" w:rsidRDefault="000A586E">
            <w:pPr>
              <w:pStyle w:val="TableParagraph"/>
              <w:rPr>
                <w:sz w:val="20"/>
              </w:rPr>
            </w:pPr>
          </w:p>
        </w:tc>
        <w:tc>
          <w:tcPr>
            <w:tcW w:w="3562" w:type="dxa"/>
          </w:tcPr>
          <w:p w14:paraId="4422E2EF" w14:textId="77777777" w:rsidR="000A586E" w:rsidRPr="00622752" w:rsidRDefault="000A586E">
            <w:pPr>
              <w:pStyle w:val="TableParagraph"/>
              <w:rPr>
                <w:sz w:val="20"/>
              </w:rPr>
            </w:pPr>
          </w:p>
        </w:tc>
        <w:tc>
          <w:tcPr>
            <w:tcW w:w="1377" w:type="dxa"/>
          </w:tcPr>
          <w:p w14:paraId="0968C6D7" w14:textId="77777777" w:rsidR="000A586E" w:rsidRPr="00622752" w:rsidRDefault="000A586E">
            <w:pPr>
              <w:pStyle w:val="TableParagraph"/>
              <w:rPr>
                <w:sz w:val="20"/>
              </w:rPr>
            </w:pPr>
          </w:p>
        </w:tc>
        <w:tc>
          <w:tcPr>
            <w:tcW w:w="1667" w:type="dxa"/>
          </w:tcPr>
          <w:p w14:paraId="13A0DBAF" w14:textId="77777777" w:rsidR="000A586E" w:rsidRPr="00622752" w:rsidRDefault="000A586E">
            <w:pPr>
              <w:pStyle w:val="TableParagraph"/>
              <w:rPr>
                <w:sz w:val="20"/>
              </w:rPr>
            </w:pPr>
          </w:p>
        </w:tc>
      </w:tr>
      <w:tr w:rsidR="000A586E" w:rsidRPr="00622752" w14:paraId="03FF5C20" w14:textId="77777777">
        <w:trPr>
          <w:trHeight w:val="555"/>
        </w:trPr>
        <w:tc>
          <w:tcPr>
            <w:tcW w:w="2752" w:type="dxa"/>
          </w:tcPr>
          <w:p w14:paraId="4EA0F8CD" w14:textId="77777777" w:rsidR="000A586E" w:rsidRPr="00622752" w:rsidRDefault="009824E5">
            <w:pPr>
              <w:pStyle w:val="TableParagraph"/>
              <w:spacing w:line="280" w:lineRule="exact"/>
              <w:ind w:left="110" w:right="687"/>
              <w:rPr>
                <w:sz w:val="24"/>
              </w:rPr>
            </w:pPr>
            <w:r w:rsidRPr="00622752">
              <w:rPr>
                <w:sz w:val="24"/>
              </w:rPr>
              <w:t>Serology:</w:t>
            </w:r>
            <w:r w:rsidRPr="00622752">
              <w:rPr>
                <w:spacing w:val="-15"/>
                <w:sz w:val="24"/>
              </w:rPr>
              <w:t xml:space="preserve"> </w:t>
            </w:r>
            <w:r w:rsidRPr="00622752">
              <w:rPr>
                <w:sz w:val="24"/>
              </w:rPr>
              <w:t xml:space="preserve">infectious </w:t>
            </w:r>
            <w:r w:rsidRPr="00622752">
              <w:rPr>
                <w:spacing w:val="-2"/>
                <w:sz w:val="24"/>
              </w:rPr>
              <w:t>diseases</w:t>
            </w:r>
          </w:p>
        </w:tc>
        <w:tc>
          <w:tcPr>
            <w:tcW w:w="3562" w:type="dxa"/>
          </w:tcPr>
          <w:p w14:paraId="1075A931" w14:textId="77777777" w:rsidR="000A586E" w:rsidRPr="00622752" w:rsidRDefault="009824E5">
            <w:pPr>
              <w:pStyle w:val="TableParagraph"/>
              <w:spacing w:before="141"/>
              <w:ind w:left="109"/>
              <w:rPr>
                <w:sz w:val="24"/>
              </w:rPr>
            </w:pPr>
            <w:r w:rsidRPr="00622752">
              <w:rPr>
                <w:i/>
                <w:sz w:val="24"/>
              </w:rPr>
              <w:t>Helicobacter</w:t>
            </w:r>
            <w:r w:rsidRPr="00622752">
              <w:rPr>
                <w:i/>
                <w:spacing w:val="-5"/>
                <w:sz w:val="24"/>
              </w:rPr>
              <w:t xml:space="preserve"> </w:t>
            </w:r>
            <w:r w:rsidRPr="00622752">
              <w:rPr>
                <w:i/>
                <w:sz w:val="24"/>
              </w:rPr>
              <w:t>pylori</w:t>
            </w:r>
            <w:r w:rsidRPr="00622752">
              <w:rPr>
                <w:i/>
                <w:spacing w:val="-5"/>
                <w:sz w:val="24"/>
              </w:rPr>
              <w:t xml:space="preserve"> </w:t>
            </w:r>
            <w:r w:rsidRPr="00622752">
              <w:rPr>
                <w:spacing w:val="-5"/>
                <w:sz w:val="24"/>
              </w:rPr>
              <w:t>IgG</w:t>
            </w:r>
          </w:p>
        </w:tc>
        <w:tc>
          <w:tcPr>
            <w:tcW w:w="1377" w:type="dxa"/>
          </w:tcPr>
          <w:p w14:paraId="0CE872AD" w14:textId="77777777" w:rsidR="000A586E" w:rsidRPr="00622752" w:rsidRDefault="000A586E">
            <w:pPr>
              <w:pStyle w:val="TableParagraph"/>
              <w:rPr>
                <w:sz w:val="24"/>
              </w:rPr>
            </w:pPr>
          </w:p>
        </w:tc>
        <w:tc>
          <w:tcPr>
            <w:tcW w:w="1667" w:type="dxa"/>
          </w:tcPr>
          <w:p w14:paraId="4C842153" w14:textId="77777777" w:rsidR="000A586E" w:rsidRPr="00622752" w:rsidRDefault="000A586E">
            <w:pPr>
              <w:pStyle w:val="TableParagraph"/>
              <w:rPr>
                <w:sz w:val="24"/>
              </w:rPr>
            </w:pPr>
          </w:p>
        </w:tc>
      </w:tr>
      <w:tr w:rsidR="000A586E" w:rsidRPr="00622752" w14:paraId="766353A8" w14:textId="77777777">
        <w:trPr>
          <w:trHeight w:val="270"/>
        </w:trPr>
        <w:tc>
          <w:tcPr>
            <w:tcW w:w="2752" w:type="dxa"/>
          </w:tcPr>
          <w:p w14:paraId="767DEB79" w14:textId="77777777" w:rsidR="000A586E" w:rsidRPr="00622752" w:rsidRDefault="000A586E">
            <w:pPr>
              <w:pStyle w:val="TableParagraph"/>
              <w:rPr>
                <w:sz w:val="20"/>
              </w:rPr>
            </w:pPr>
          </w:p>
        </w:tc>
        <w:tc>
          <w:tcPr>
            <w:tcW w:w="3562" w:type="dxa"/>
          </w:tcPr>
          <w:p w14:paraId="57BF7578" w14:textId="77777777" w:rsidR="000A586E" w:rsidRPr="00622752" w:rsidRDefault="009824E5">
            <w:pPr>
              <w:pStyle w:val="TableParagraph"/>
              <w:spacing w:line="250" w:lineRule="exact"/>
              <w:ind w:left="109"/>
              <w:rPr>
                <w:sz w:val="24"/>
              </w:rPr>
            </w:pPr>
            <w:r w:rsidRPr="00622752">
              <w:rPr>
                <w:i/>
                <w:sz w:val="24"/>
              </w:rPr>
              <w:t xml:space="preserve">Toxoplasma </w:t>
            </w:r>
            <w:r w:rsidRPr="00622752">
              <w:rPr>
                <w:spacing w:val="-5"/>
                <w:sz w:val="24"/>
              </w:rPr>
              <w:t>IgM</w:t>
            </w:r>
          </w:p>
        </w:tc>
        <w:tc>
          <w:tcPr>
            <w:tcW w:w="1377" w:type="dxa"/>
          </w:tcPr>
          <w:p w14:paraId="670A67D0" w14:textId="77777777" w:rsidR="000A586E" w:rsidRPr="00622752" w:rsidRDefault="000A586E">
            <w:pPr>
              <w:pStyle w:val="TableParagraph"/>
              <w:rPr>
                <w:sz w:val="20"/>
              </w:rPr>
            </w:pPr>
          </w:p>
        </w:tc>
        <w:tc>
          <w:tcPr>
            <w:tcW w:w="1667" w:type="dxa"/>
          </w:tcPr>
          <w:p w14:paraId="153D93FF" w14:textId="77777777" w:rsidR="000A586E" w:rsidRPr="00622752" w:rsidRDefault="000A586E">
            <w:pPr>
              <w:pStyle w:val="TableParagraph"/>
              <w:rPr>
                <w:sz w:val="20"/>
              </w:rPr>
            </w:pPr>
          </w:p>
        </w:tc>
      </w:tr>
      <w:tr w:rsidR="000A586E" w:rsidRPr="00622752" w14:paraId="032A3BAD" w14:textId="77777777">
        <w:trPr>
          <w:trHeight w:val="550"/>
        </w:trPr>
        <w:tc>
          <w:tcPr>
            <w:tcW w:w="2752" w:type="dxa"/>
          </w:tcPr>
          <w:p w14:paraId="5B8D52CF" w14:textId="77777777" w:rsidR="000A586E" w:rsidRPr="00622752" w:rsidRDefault="000A586E">
            <w:pPr>
              <w:pStyle w:val="TableParagraph"/>
              <w:rPr>
                <w:sz w:val="24"/>
              </w:rPr>
            </w:pPr>
          </w:p>
        </w:tc>
        <w:tc>
          <w:tcPr>
            <w:tcW w:w="3562" w:type="dxa"/>
          </w:tcPr>
          <w:p w14:paraId="57AEB5ED" w14:textId="77777777" w:rsidR="000A586E" w:rsidRPr="00622752" w:rsidRDefault="009824E5">
            <w:pPr>
              <w:pStyle w:val="TableParagraph"/>
              <w:spacing w:line="276" w:lineRule="exact"/>
              <w:ind w:left="109"/>
              <w:rPr>
                <w:sz w:val="24"/>
              </w:rPr>
            </w:pPr>
            <w:proofErr w:type="spellStart"/>
            <w:r w:rsidRPr="00622752">
              <w:rPr>
                <w:sz w:val="24"/>
              </w:rPr>
              <w:t>Antistreptolysin</w:t>
            </w:r>
            <w:proofErr w:type="spellEnd"/>
            <w:r w:rsidRPr="00622752">
              <w:rPr>
                <w:spacing w:val="-15"/>
                <w:sz w:val="24"/>
              </w:rPr>
              <w:t xml:space="preserve"> </w:t>
            </w:r>
            <w:r w:rsidRPr="00622752">
              <w:rPr>
                <w:sz w:val="24"/>
              </w:rPr>
              <w:t>O</w:t>
            </w:r>
            <w:r w:rsidRPr="00622752">
              <w:rPr>
                <w:spacing w:val="-14"/>
                <w:sz w:val="24"/>
              </w:rPr>
              <w:t xml:space="preserve"> </w:t>
            </w:r>
            <w:r w:rsidRPr="00622752">
              <w:rPr>
                <w:sz w:val="24"/>
              </w:rPr>
              <w:t>(screen</w:t>
            </w:r>
            <w:r w:rsidRPr="00622752">
              <w:rPr>
                <w:spacing w:val="-15"/>
                <w:sz w:val="24"/>
              </w:rPr>
              <w:t xml:space="preserve"> </w:t>
            </w:r>
            <w:r w:rsidRPr="00622752">
              <w:rPr>
                <w:sz w:val="24"/>
              </w:rPr>
              <w:t xml:space="preserve">and </w:t>
            </w:r>
            <w:r w:rsidRPr="00622752">
              <w:rPr>
                <w:spacing w:val="-2"/>
                <w:sz w:val="24"/>
              </w:rPr>
              <w:t>quantitative)</w:t>
            </w:r>
          </w:p>
        </w:tc>
        <w:tc>
          <w:tcPr>
            <w:tcW w:w="1377" w:type="dxa"/>
          </w:tcPr>
          <w:p w14:paraId="6486200F" w14:textId="77777777" w:rsidR="000A586E" w:rsidRPr="00622752" w:rsidRDefault="000A586E">
            <w:pPr>
              <w:pStyle w:val="TableParagraph"/>
              <w:rPr>
                <w:sz w:val="24"/>
              </w:rPr>
            </w:pPr>
          </w:p>
        </w:tc>
        <w:tc>
          <w:tcPr>
            <w:tcW w:w="1667" w:type="dxa"/>
          </w:tcPr>
          <w:p w14:paraId="0888CCEC" w14:textId="77777777" w:rsidR="000A586E" w:rsidRPr="00622752" w:rsidRDefault="000A586E">
            <w:pPr>
              <w:pStyle w:val="TableParagraph"/>
              <w:rPr>
                <w:sz w:val="24"/>
              </w:rPr>
            </w:pPr>
          </w:p>
        </w:tc>
      </w:tr>
      <w:tr w:rsidR="000A586E" w:rsidRPr="00622752" w14:paraId="0A206CDA" w14:textId="77777777">
        <w:trPr>
          <w:trHeight w:val="553"/>
        </w:trPr>
        <w:tc>
          <w:tcPr>
            <w:tcW w:w="2752" w:type="dxa"/>
          </w:tcPr>
          <w:p w14:paraId="06400955" w14:textId="77777777" w:rsidR="000A586E" w:rsidRPr="00622752" w:rsidRDefault="000A586E">
            <w:pPr>
              <w:pStyle w:val="TableParagraph"/>
              <w:rPr>
                <w:sz w:val="24"/>
              </w:rPr>
            </w:pPr>
          </w:p>
        </w:tc>
        <w:tc>
          <w:tcPr>
            <w:tcW w:w="3562" w:type="dxa"/>
          </w:tcPr>
          <w:p w14:paraId="61B2BF2C" w14:textId="77777777" w:rsidR="000A586E" w:rsidRPr="00622752" w:rsidRDefault="009824E5">
            <w:pPr>
              <w:pStyle w:val="TableParagraph"/>
              <w:spacing w:line="276" w:lineRule="exact"/>
              <w:ind w:left="109"/>
              <w:rPr>
                <w:sz w:val="24"/>
              </w:rPr>
            </w:pPr>
            <w:r w:rsidRPr="00622752">
              <w:rPr>
                <w:sz w:val="24"/>
              </w:rPr>
              <w:t>Syphilis</w:t>
            </w:r>
            <w:r w:rsidRPr="00622752">
              <w:rPr>
                <w:spacing w:val="-3"/>
                <w:sz w:val="24"/>
              </w:rPr>
              <w:t xml:space="preserve"> </w:t>
            </w:r>
            <w:r w:rsidRPr="00622752">
              <w:rPr>
                <w:sz w:val="24"/>
              </w:rPr>
              <w:t>RPR</w:t>
            </w:r>
            <w:r w:rsidRPr="00622752">
              <w:rPr>
                <w:spacing w:val="-3"/>
                <w:sz w:val="24"/>
              </w:rPr>
              <w:t xml:space="preserve"> </w:t>
            </w:r>
            <w:r w:rsidRPr="00622752">
              <w:rPr>
                <w:sz w:val="24"/>
              </w:rPr>
              <w:t>(qualitative</w:t>
            </w:r>
            <w:r w:rsidRPr="00622752">
              <w:rPr>
                <w:spacing w:val="-4"/>
                <w:sz w:val="24"/>
              </w:rPr>
              <w:t xml:space="preserve"> </w:t>
            </w:r>
            <w:r w:rsidRPr="00622752">
              <w:rPr>
                <w:spacing w:val="-5"/>
                <w:sz w:val="24"/>
              </w:rPr>
              <w:t>and</w:t>
            </w:r>
          </w:p>
          <w:p w14:paraId="215CDBC9" w14:textId="77777777" w:rsidR="000A586E" w:rsidRPr="00622752" w:rsidRDefault="009824E5">
            <w:pPr>
              <w:pStyle w:val="TableParagraph"/>
              <w:spacing w:before="4" w:line="254" w:lineRule="exact"/>
              <w:ind w:left="109"/>
              <w:rPr>
                <w:sz w:val="24"/>
              </w:rPr>
            </w:pPr>
            <w:r w:rsidRPr="00622752">
              <w:rPr>
                <w:sz w:val="24"/>
              </w:rPr>
              <w:t>quantitative),</w:t>
            </w:r>
            <w:r w:rsidRPr="00622752">
              <w:rPr>
                <w:spacing w:val="-7"/>
                <w:sz w:val="24"/>
              </w:rPr>
              <w:t xml:space="preserve"> </w:t>
            </w:r>
            <w:r w:rsidRPr="00622752">
              <w:rPr>
                <w:sz w:val="24"/>
              </w:rPr>
              <w:t>treponemal</w:t>
            </w:r>
            <w:r w:rsidRPr="00622752">
              <w:rPr>
                <w:spacing w:val="-3"/>
                <w:sz w:val="24"/>
              </w:rPr>
              <w:t xml:space="preserve"> </w:t>
            </w:r>
            <w:r w:rsidRPr="00622752">
              <w:rPr>
                <w:spacing w:val="-5"/>
                <w:sz w:val="24"/>
              </w:rPr>
              <w:t>and</w:t>
            </w:r>
          </w:p>
        </w:tc>
        <w:tc>
          <w:tcPr>
            <w:tcW w:w="1377" w:type="dxa"/>
          </w:tcPr>
          <w:p w14:paraId="02686C4A" w14:textId="77777777" w:rsidR="000A586E" w:rsidRPr="00622752" w:rsidRDefault="000A586E">
            <w:pPr>
              <w:pStyle w:val="TableParagraph"/>
              <w:rPr>
                <w:sz w:val="24"/>
              </w:rPr>
            </w:pPr>
          </w:p>
        </w:tc>
        <w:tc>
          <w:tcPr>
            <w:tcW w:w="1667" w:type="dxa"/>
          </w:tcPr>
          <w:p w14:paraId="7B0F042F" w14:textId="77777777" w:rsidR="000A586E" w:rsidRPr="00622752" w:rsidRDefault="000A586E">
            <w:pPr>
              <w:pStyle w:val="TableParagraph"/>
              <w:rPr>
                <w:sz w:val="24"/>
              </w:rPr>
            </w:pPr>
          </w:p>
        </w:tc>
      </w:tr>
    </w:tbl>
    <w:p w14:paraId="18FC8F49" w14:textId="77777777" w:rsidR="000A586E" w:rsidRPr="00622752" w:rsidRDefault="000A586E">
      <w:pPr>
        <w:rPr>
          <w:sz w:val="24"/>
        </w:rPr>
        <w:sectPr w:rsidR="000A586E" w:rsidRPr="00622752">
          <w:pgSz w:w="12240" w:h="15840"/>
          <w:pgMar w:top="1640" w:right="0" w:bottom="1495" w:left="820" w:header="720" w:footer="720" w:gutter="0"/>
          <w:cols w:space="720"/>
        </w:sect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2"/>
        <w:gridCol w:w="3562"/>
        <w:gridCol w:w="1377"/>
        <w:gridCol w:w="1667"/>
      </w:tblGrid>
      <w:tr w:rsidR="000A586E" w:rsidRPr="00622752" w14:paraId="50FDBC76" w14:textId="77777777">
        <w:trPr>
          <w:trHeight w:val="550"/>
        </w:trPr>
        <w:tc>
          <w:tcPr>
            <w:tcW w:w="2752" w:type="dxa"/>
          </w:tcPr>
          <w:p w14:paraId="2C119DD1" w14:textId="77777777" w:rsidR="000A586E" w:rsidRPr="00622752" w:rsidRDefault="000A586E">
            <w:pPr>
              <w:pStyle w:val="TableParagraph"/>
            </w:pPr>
          </w:p>
        </w:tc>
        <w:tc>
          <w:tcPr>
            <w:tcW w:w="3562" w:type="dxa"/>
          </w:tcPr>
          <w:p w14:paraId="3AE01A8A" w14:textId="77777777" w:rsidR="000A586E" w:rsidRPr="00622752" w:rsidRDefault="009824E5">
            <w:pPr>
              <w:pStyle w:val="TableParagraph"/>
              <w:spacing w:line="276" w:lineRule="exact"/>
              <w:ind w:left="109" w:right="805"/>
              <w:rPr>
                <w:sz w:val="24"/>
              </w:rPr>
            </w:pPr>
            <w:r w:rsidRPr="00622752">
              <w:rPr>
                <w:sz w:val="24"/>
              </w:rPr>
              <w:t>nontreponemal</w:t>
            </w:r>
            <w:r w:rsidRPr="00622752">
              <w:rPr>
                <w:spacing w:val="-15"/>
                <w:sz w:val="24"/>
              </w:rPr>
              <w:t xml:space="preserve"> </w:t>
            </w:r>
            <w:r w:rsidRPr="00622752">
              <w:rPr>
                <w:sz w:val="24"/>
              </w:rPr>
              <w:t>tests</w:t>
            </w:r>
            <w:r w:rsidRPr="00622752">
              <w:rPr>
                <w:spacing w:val="-15"/>
                <w:sz w:val="24"/>
              </w:rPr>
              <w:t xml:space="preserve"> </w:t>
            </w:r>
            <w:r w:rsidRPr="00622752">
              <w:rPr>
                <w:sz w:val="24"/>
              </w:rPr>
              <w:t xml:space="preserve">and </w:t>
            </w:r>
            <w:r w:rsidRPr="00622752">
              <w:rPr>
                <w:spacing w:val="-2"/>
                <w:sz w:val="24"/>
              </w:rPr>
              <w:t>algorithms</w:t>
            </w:r>
          </w:p>
        </w:tc>
        <w:tc>
          <w:tcPr>
            <w:tcW w:w="1377" w:type="dxa"/>
          </w:tcPr>
          <w:p w14:paraId="42670224" w14:textId="77777777" w:rsidR="000A586E" w:rsidRPr="00622752" w:rsidRDefault="000A586E">
            <w:pPr>
              <w:pStyle w:val="TableParagraph"/>
            </w:pPr>
          </w:p>
        </w:tc>
        <w:tc>
          <w:tcPr>
            <w:tcW w:w="1667" w:type="dxa"/>
          </w:tcPr>
          <w:p w14:paraId="04C9E909" w14:textId="77777777" w:rsidR="000A586E" w:rsidRPr="00622752" w:rsidRDefault="000A586E">
            <w:pPr>
              <w:pStyle w:val="TableParagraph"/>
            </w:pPr>
          </w:p>
        </w:tc>
      </w:tr>
      <w:tr w:rsidR="000A586E" w:rsidRPr="00622752" w14:paraId="66B32673" w14:textId="77777777">
        <w:trPr>
          <w:trHeight w:val="278"/>
        </w:trPr>
        <w:tc>
          <w:tcPr>
            <w:tcW w:w="2752" w:type="dxa"/>
          </w:tcPr>
          <w:p w14:paraId="3133CB91" w14:textId="77777777" w:rsidR="000A586E" w:rsidRPr="00622752" w:rsidRDefault="000A586E">
            <w:pPr>
              <w:pStyle w:val="TableParagraph"/>
              <w:rPr>
                <w:sz w:val="20"/>
              </w:rPr>
            </w:pPr>
          </w:p>
        </w:tc>
        <w:tc>
          <w:tcPr>
            <w:tcW w:w="3562" w:type="dxa"/>
          </w:tcPr>
          <w:p w14:paraId="2B154535" w14:textId="77777777" w:rsidR="000A586E" w:rsidRPr="00622752" w:rsidRDefault="009824E5">
            <w:pPr>
              <w:pStyle w:val="TableParagraph"/>
              <w:spacing w:line="258" w:lineRule="exact"/>
              <w:ind w:left="109"/>
              <w:rPr>
                <w:sz w:val="24"/>
              </w:rPr>
            </w:pPr>
            <w:r w:rsidRPr="00622752">
              <w:rPr>
                <w:sz w:val="24"/>
              </w:rPr>
              <w:t>EBV</w:t>
            </w:r>
            <w:r w:rsidRPr="00622752">
              <w:rPr>
                <w:spacing w:val="-3"/>
                <w:sz w:val="24"/>
              </w:rPr>
              <w:t xml:space="preserve"> </w:t>
            </w:r>
            <w:r w:rsidRPr="00622752">
              <w:rPr>
                <w:sz w:val="24"/>
              </w:rPr>
              <w:t>heterophile</w:t>
            </w:r>
            <w:r w:rsidRPr="00622752">
              <w:rPr>
                <w:spacing w:val="-5"/>
                <w:sz w:val="24"/>
              </w:rPr>
              <w:t xml:space="preserve"> </w:t>
            </w:r>
            <w:r w:rsidRPr="00622752">
              <w:rPr>
                <w:spacing w:val="-2"/>
                <w:sz w:val="24"/>
              </w:rPr>
              <w:t>antibodies</w:t>
            </w:r>
          </w:p>
        </w:tc>
        <w:tc>
          <w:tcPr>
            <w:tcW w:w="1377" w:type="dxa"/>
          </w:tcPr>
          <w:p w14:paraId="6A0CB953" w14:textId="77777777" w:rsidR="000A586E" w:rsidRPr="00622752" w:rsidRDefault="000A586E">
            <w:pPr>
              <w:pStyle w:val="TableParagraph"/>
              <w:rPr>
                <w:sz w:val="20"/>
              </w:rPr>
            </w:pPr>
          </w:p>
        </w:tc>
        <w:tc>
          <w:tcPr>
            <w:tcW w:w="1667" w:type="dxa"/>
          </w:tcPr>
          <w:p w14:paraId="052E9267" w14:textId="77777777" w:rsidR="000A586E" w:rsidRPr="00622752" w:rsidRDefault="000A586E">
            <w:pPr>
              <w:pStyle w:val="TableParagraph"/>
              <w:rPr>
                <w:sz w:val="20"/>
              </w:rPr>
            </w:pPr>
          </w:p>
        </w:tc>
      </w:tr>
      <w:tr w:rsidR="000A586E" w:rsidRPr="00622752" w14:paraId="5FF2AF5A" w14:textId="77777777">
        <w:trPr>
          <w:trHeight w:val="275"/>
        </w:trPr>
        <w:tc>
          <w:tcPr>
            <w:tcW w:w="2752" w:type="dxa"/>
          </w:tcPr>
          <w:p w14:paraId="01D6E9FD" w14:textId="77777777" w:rsidR="000A586E" w:rsidRPr="00622752" w:rsidRDefault="000A586E">
            <w:pPr>
              <w:pStyle w:val="TableParagraph"/>
              <w:rPr>
                <w:sz w:val="20"/>
              </w:rPr>
            </w:pPr>
          </w:p>
        </w:tc>
        <w:tc>
          <w:tcPr>
            <w:tcW w:w="3562" w:type="dxa"/>
          </w:tcPr>
          <w:p w14:paraId="2CDB4B14" w14:textId="77777777" w:rsidR="000A586E" w:rsidRPr="00622752" w:rsidRDefault="009824E5">
            <w:pPr>
              <w:pStyle w:val="TableParagraph"/>
              <w:spacing w:before="1" w:line="254" w:lineRule="exact"/>
              <w:ind w:left="109"/>
              <w:rPr>
                <w:sz w:val="24"/>
              </w:rPr>
            </w:pPr>
            <w:r w:rsidRPr="00622752">
              <w:rPr>
                <w:sz w:val="24"/>
              </w:rPr>
              <w:t>CSF</w:t>
            </w:r>
            <w:r w:rsidRPr="00622752">
              <w:rPr>
                <w:spacing w:val="-3"/>
                <w:sz w:val="24"/>
              </w:rPr>
              <w:t xml:space="preserve"> </w:t>
            </w:r>
            <w:r w:rsidRPr="00622752">
              <w:rPr>
                <w:spacing w:val="-5"/>
                <w:sz w:val="24"/>
              </w:rPr>
              <w:t>IgG</w:t>
            </w:r>
          </w:p>
        </w:tc>
        <w:tc>
          <w:tcPr>
            <w:tcW w:w="1377" w:type="dxa"/>
          </w:tcPr>
          <w:p w14:paraId="73DC12A2" w14:textId="77777777" w:rsidR="000A586E" w:rsidRPr="00622752" w:rsidRDefault="000A586E">
            <w:pPr>
              <w:pStyle w:val="TableParagraph"/>
              <w:rPr>
                <w:sz w:val="20"/>
              </w:rPr>
            </w:pPr>
          </w:p>
        </w:tc>
        <w:tc>
          <w:tcPr>
            <w:tcW w:w="1667" w:type="dxa"/>
          </w:tcPr>
          <w:p w14:paraId="5CC3D5EC" w14:textId="77777777" w:rsidR="000A586E" w:rsidRPr="00622752" w:rsidRDefault="000A586E">
            <w:pPr>
              <w:pStyle w:val="TableParagraph"/>
              <w:rPr>
                <w:sz w:val="20"/>
              </w:rPr>
            </w:pPr>
          </w:p>
        </w:tc>
      </w:tr>
      <w:tr w:rsidR="000A586E" w:rsidRPr="00622752" w14:paraId="47A1E66A" w14:textId="77777777">
        <w:trPr>
          <w:trHeight w:val="275"/>
        </w:trPr>
        <w:tc>
          <w:tcPr>
            <w:tcW w:w="2752" w:type="dxa"/>
          </w:tcPr>
          <w:p w14:paraId="7C3DE9C1" w14:textId="77777777" w:rsidR="000A586E" w:rsidRPr="00622752" w:rsidRDefault="000A586E">
            <w:pPr>
              <w:pStyle w:val="TableParagraph"/>
              <w:rPr>
                <w:sz w:val="20"/>
              </w:rPr>
            </w:pPr>
          </w:p>
        </w:tc>
        <w:tc>
          <w:tcPr>
            <w:tcW w:w="3562" w:type="dxa"/>
          </w:tcPr>
          <w:p w14:paraId="6E3D9E0D" w14:textId="77777777" w:rsidR="000A586E" w:rsidRPr="00622752" w:rsidRDefault="000A586E">
            <w:pPr>
              <w:pStyle w:val="TableParagraph"/>
              <w:rPr>
                <w:sz w:val="20"/>
              </w:rPr>
            </w:pPr>
          </w:p>
        </w:tc>
        <w:tc>
          <w:tcPr>
            <w:tcW w:w="1377" w:type="dxa"/>
          </w:tcPr>
          <w:p w14:paraId="4CE54C30" w14:textId="77777777" w:rsidR="000A586E" w:rsidRPr="00622752" w:rsidRDefault="000A586E">
            <w:pPr>
              <w:pStyle w:val="TableParagraph"/>
              <w:rPr>
                <w:sz w:val="20"/>
              </w:rPr>
            </w:pPr>
          </w:p>
        </w:tc>
        <w:tc>
          <w:tcPr>
            <w:tcW w:w="1667" w:type="dxa"/>
          </w:tcPr>
          <w:p w14:paraId="13A8A3D5" w14:textId="77777777" w:rsidR="000A586E" w:rsidRPr="00622752" w:rsidRDefault="000A586E">
            <w:pPr>
              <w:pStyle w:val="TableParagraph"/>
              <w:rPr>
                <w:sz w:val="20"/>
              </w:rPr>
            </w:pPr>
          </w:p>
        </w:tc>
      </w:tr>
      <w:tr w:rsidR="000A586E" w:rsidRPr="00622752" w14:paraId="7D5D8712" w14:textId="77777777">
        <w:trPr>
          <w:trHeight w:val="830"/>
        </w:trPr>
        <w:tc>
          <w:tcPr>
            <w:tcW w:w="2752" w:type="dxa"/>
          </w:tcPr>
          <w:p w14:paraId="291147A7" w14:textId="77777777" w:rsidR="000A586E" w:rsidRPr="00622752" w:rsidRDefault="009824E5">
            <w:pPr>
              <w:pStyle w:val="TableParagraph"/>
              <w:spacing w:line="276" w:lineRule="exact"/>
              <w:ind w:left="110" w:right="813"/>
              <w:rPr>
                <w:sz w:val="24"/>
              </w:rPr>
            </w:pPr>
            <w:r w:rsidRPr="00622752">
              <w:rPr>
                <w:sz w:val="24"/>
              </w:rPr>
              <w:t>Serology: allergy, autoimmunity,</w:t>
            </w:r>
            <w:r w:rsidRPr="00622752">
              <w:rPr>
                <w:spacing w:val="-15"/>
                <w:sz w:val="24"/>
              </w:rPr>
              <w:t xml:space="preserve"> </w:t>
            </w:r>
            <w:r w:rsidRPr="00622752">
              <w:rPr>
                <w:sz w:val="24"/>
              </w:rPr>
              <w:t xml:space="preserve">and </w:t>
            </w:r>
            <w:r w:rsidRPr="00622752">
              <w:rPr>
                <w:spacing w:val="-2"/>
                <w:sz w:val="24"/>
              </w:rPr>
              <w:t>immunodeficiency</w:t>
            </w:r>
          </w:p>
        </w:tc>
        <w:tc>
          <w:tcPr>
            <w:tcW w:w="3562" w:type="dxa"/>
          </w:tcPr>
          <w:p w14:paraId="16F68EAA" w14:textId="77777777" w:rsidR="000A586E" w:rsidRPr="00622752" w:rsidRDefault="009824E5">
            <w:pPr>
              <w:pStyle w:val="TableParagraph"/>
              <w:spacing w:before="141"/>
              <w:ind w:left="109" w:right="805"/>
              <w:rPr>
                <w:sz w:val="24"/>
              </w:rPr>
            </w:pPr>
            <w:proofErr w:type="spellStart"/>
            <w:r w:rsidRPr="00622752">
              <w:rPr>
                <w:spacing w:val="-2"/>
                <w:sz w:val="24"/>
              </w:rPr>
              <w:t>Antimyeloperoxidase</w:t>
            </w:r>
            <w:proofErr w:type="spellEnd"/>
            <w:r w:rsidRPr="00622752">
              <w:rPr>
                <w:spacing w:val="-2"/>
                <w:sz w:val="24"/>
              </w:rPr>
              <w:t xml:space="preserve"> (quantitative)</w:t>
            </w:r>
          </w:p>
        </w:tc>
        <w:tc>
          <w:tcPr>
            <w:tcW w:w="1377" w:type="dxa"/>
          </w:tcPr>
          <w:p w14:paraId="0BCBBDB1" w14:textId="77777777" w:rsidR="000A586E" w:rsidRPr="00622752" w:rsidRDefault="000A586E">
            <w:pPr>
              <w:pStyle w:val="TableParagraph"/>
            </w:pPr>
          </w:p>
        </w:tc>
        <w:tc>
          <w:tcPr>
            <w:tcW w:w="1667" w:type="dxa"/>
          </w:tcPr>
          <w:p w14:paraId="2238F00A" w14:textId="77777777" w:rsidR="000A586E" w:rsidRPr="00622752" w:rsidRDefault="000A586E">
            <w:pPr>
              <w:pStyle w:val="TableParagraph"/>
            </w:pPr>
          </w:p>
        </w:tc>
      </w:tr>
      <w:tr w:rsidR="000A586E" w:rsidRPr="00622752" w14:paraId="40FD193D" w14:textId="77777777">
        <w:trPr>
          <w:trHeight w:val="275"/>
        </w:trPr>
        <w:tc>
          <w:tcPr>
            <w:tcW w:w="2752" w:type="dxa"/>
          </w:tcPr>
          <w:p w14:paraId="0813BCC5" w14:textId="77777777" w:rsidR="000A586E" w:rsidRPr="00622752" w:rsidRDefault="000A586E">
            <w:pPr>
              <w:pStyle w:val="TableParagraph"/>
              <w:rPr>
                <w:sz w:val="20"/>
              </w:rPr>
            </w:pPr>
          </w:p>
        </w:tc>
        <w:tc>
          <w:tcPr>
            <w:tcW w:w="3562" w:type="dxa"/>
          </w:tcPr>
          <w:p w14:paraId="783D9586" w14:textId="77777777" w:rsidR="000A586E" w:rsidRPr="00622752" w:rsidRDefault="009824E5">
            <w:pPr>
              <w:pStyle w:val="TableParagraph"/>
              <w:spacing w:before="1" w:line="254" w:lineRule="exact"/>
              <w:ind w:left="109"/>
              <w:rPr>
                <w:sz w:val="24"/>
              </w:rPr>
            </w:pPr>
            <w:proofErr w:type="spellStart"/>
            <w:r w:rsidRPr="00622752">
              <w:rPr>
                <w:sz w:val="24"/>
              </w:rPr>
              <w:t>Antiproteinase</w:t>
            </w:r>
            <w:proofErr w:type="spellEnd"/>
            <w:r w:rsidRPr="00622752">
              <w:rPr>
                <w:spacing w:val="-5"/>
                <w:sz w:val="24"/>
              </w:rPr>
              <w:t xml:space="preserve"> </w:t>
            </w:r>
            <w:r w:rsidRPr="00622752">
              <w:rPr>
                <w:sz w:val="24"/>
              </w:rPr>
              <w:t>3</w:t>
            </w:r>
            <w:r w:rsidRPr="00622752">
              <w:rPr>
                <w:spacing w:val="-3"/>
                <w:sz w:val="24"/>
              </w:rPr>
              <w:t xml:space="preserve"> </w:t>
            </w:r>
            <w:r w:rsidRPr="00622752">
              <w:rPr>
                <w:spacing w:val="-2"/>
                <w:sz w:val="24"/>
              </w:rPr>
              <w:t>(quantitative)</w:t>
            </w:r>
          </w:p>
        </w:tc>
        <w:tc>
          <w:tcPr>
            <w:tcW w:w="1377" w:type="dxa"/>
          </w:tcPr>
          <w:p w14:paraId="6D9E2C37" w14:textId="77777777" w:rsidR="000A586E" w:rsidRPr="00622752" w:rsidRDefault="000A586E">
            <w:pPr>
              <w:pStyle w:val="TableParagraph"/>
              <w:rPr>
                <w:sz w:val="20"/>
              </w:rPr>
            </w:pPr>
          </w:p>
        </w:tc>
        <w:tc>
          <w:tcPr>
            <w:tcW w:w="1667" w:type="dxa"/>
          </w:tcPr>
          <w:p w14:paraId="6813219B" w14:textId="77777777" w:rsidR="000A586E" w:rsidRPr="00622752" w:rsidRDefault="000A586E">
            <w:pPr>
              <w:pStyle w:val="TableParagraph"/>
              <w:rPr>
                <w:sz w:val="20"/>
              </w:rPr>
            </w:pPr>
          </w:p>
        </w:tc>
      </w:tr>
      <w:tr w:rsidR="000A586E" w:rsidRPr="00622752" w14:paraId="3934F715" w14:textId="77777777">
        <w:trPr>
          <w:trHeight w:val="275"/>
        </w:trPr>
        <w:tc>
          <w:tcPr>
            <w:tcW w:w="2752" w:type="dxa"/>
          </w:tcPr>
          <w:p w14:paraId="48BE2282" w14:textId="77777777" w:rsidR="000A586E" w:rsidRPr="00622752" w:rsidRDefault="000A586E">
            <w:pPr>
              <w:pStyle w:val="TableParagraph"/>
              <w:rPr>
                <w:sz w:val="20"/>
              </w:rPr>
            </w:pPr>
          </w:p>
        </w:tc>
        <w:tc>
          <w:tcPr>
            <w:tcW w:w="3562" w:type="dxa"/>
          </w:tcPr>
          <w:p w14:paraId="413EBDE7" w14:textId="77777777" w:rsidR="000A586E" w:rsidRPr="00622752" w:rsidRDefault="009824E5">
            <w:pPr>
              <w:pStyle w:val="TableParagraph"/>
              <w:spacing w:before="1" w:line="254" w:lineRule="exact"/>
              <w:ind w:left="109"/>
              <w:rPr>
                <w:sz w:val="24"/>
              </w:rPr>
            </w:pPr>
            <w:r w:rsidRPr="00622752">
              <w:rPr>
                <w:sz w:val="24"/>
              </w:rPr>
              <w:t xml:space="preserve">C3 </w:t>
            </w:r>
            <w:r w:rsidRPr="00622752">
              <w:rPr>
                <w:spacing w:val="-2"/>
                <w:sz w:val="24"/>
              </w:rPr>
              <w:t>(quantitative)</w:t>
            </w:r>
          </w:p>
        </w:tc>
        <w:tc>
          <w:tcPr>
            <w:tcW w:w="1377" w:type="dxa"/>
          </w:tcPr>
          <w:p w14:paraId="1F08173E" w14:textId="77777777" w:rsidR="000A586E" w:rsidRPr="00622752" w:rsidRDefault="000A586E">
            <w:pPr>
              <w:pStyle w:val="TableParagraph"/>
              <w:rPr>
                <w:sz w:val="20"/>
              </w:rPr>
            </w:pPr>
          </w:p>
        </w:tc>
        <w:tc>
          <w:tcPr>
            <w:tcW w:w="1667" w:type="dxa"/>
          </w:tcPr>
          <w:p w14:paraId="14707493" w14:textId="77777777" w:rsidR="000A586E" w:rsidRPr="00622752" w:rsidRDefault="000A586E">
            <w:pPr>
              <w:pStyle w:val="TableParagraph"/>
              <w:rPr>
                <w:sz w:val="20"/>
              </w:rPr>
            </w:pPr>
          </w:p>
        </w:tc>
      </w:tr>
      <w:tr w:rsidR="000A586E" w:rsidRPr="00622752" w14:paraId="1DEFF217" w14:textId="77777777">
        <w:trPr>
          <w:trHeight w:val="275"/>
        </w:trPr>
        <w:tc>
          <w:tcPr>
            <w:tcW w:w="2752" w:type="dxa"/>
          </w:tcPr>
          <w:p w14:paraId="3FF7A5A3" w14:textId="77777777" w:rsidR="000A586E" w:rsidRPr="00622752" w:rsidRDefault="000A586E">
            <w:pPr>
              <w:pStyle w:val="TableParagraph"/>
              <w:rPr>
                <w:sz w:val="20"/>
              </w:rPr>
            </w:pPr>
          </w:p>
        </w:tc>
        <w:tc>
          <w:tcPr>
            <w:tcW w:w="3562" w:type="dxa"/>
          </w:tcPr>
          <w:p w14:paraId="1A9A4339" w14:textId="77777777" w:rsidR="000A586E" w:rsidRPr="00622752" w:rsidRDefault="009824E5">
            <w:pPr>
              <w:pStyle w:val="TableParagraph"/>
              <w:spacing w:before="1" w:line="254" w:lineRule="exact"/>
              <w:ind w:left="109"/>
              <w:rPr>
                <w:sz w:val="24"/>
              </w:rPr>
            </w:pPr>
            <w:r w:rsidRPr="00622752">
              <w:rPr>
                <w:sz w:val="24"/>
              </w:rPr>
              <w:t>C4</w:t>
            </w:r>
            <w:r w:rsidRPr="00622752">
              <w:rPr>
                <w:spacing w:val="-1"/>
                <w:sz w:val="24"/>
              </w:rPr>
              <w:t xml:space="preserve"> </w:t>
            </w:r>
            <w:r w:rsidRPr="00622752">
              <w:rPr>
                <w:spacing w:val="-2"/>
                <w:sz w:val="24"/>
              </w:rPr>
              <w:t>(quantitative)</w:t>
            </w:r>
          </w:p>
        </w:tc>
        <w:tc>
          <w:tcPr>
            <w:tcW w:w="1377" w:type="dxa"/>
          </w:tcPr>
          <w:p w14:paraId="2B118F7D" w14:textId="77777777" w:rsidR="000A586E" w:rsidRPr="00622752" w:rsidRDefault="000A586E">
            <w:pPr>
              <w:pStyle w:val="TableParagraph"/>
              <w:rPr>
                <w:sz w:val="20"/>
              </w:rPr>
            </w:pPr>
          </w:p>
        </w:tc>
        <w:tc>
          <w:tcPr>
            <w:tcW w:w="1667" w:type="dxa"/>
          </w:tcPr>
          <w:p w14:paraId="5BBA8793" w14:textId="77777777" w:rsidR="000A586E" w:rsidRPr="00622752" w:rsidRDefault="000A586E">
            <w:pPr>
              <w:pStyle w:val="TableParagraph"/>
              <w:rPr>
                <w:sz w:val="20"/>
              </w:rPr>
            </w:pPr>
          </w:p>
        </w:tc>
      </w:tr>
      <w:tr w:rsidR="000A586E" w:rsidRPr="00622752" w14:paraId="2543952F" w14:textId="77777777">
        <w:trPr>
          <w:trHeight w:val="275"/>
        </w:trPr>
        <w:tc>
          <w:tcPr>
            <w:tcW w:w="2752" w:type="dxa"/>
          </w:tcPr>
          <w:p w14:paraId="19270E1C" w14:textId="77777777" w:rsidR="000A586E" w:rsidRPr="00622752" w:rsidRDefault="000A586E">
            <w:pPr>
              <w:pStyle w:val="TableParagraph"/>
              <w:rPr>
                <w:sz w:val="20"/>
              </w:rPr>
            </w:pPr>
          </w:p>
        </w:tc>
        <w:tc>
          <w:tcPr>
            <w:tcW w:w="3562" w:type="dxa"/>
          </w:tcPr>
          <w:p w14:paraId="0A551307" w14:textId="77777777" w:rsidR="000A586E" w:rsidRPr="00622752" w:rsidRDefault="009824E5">
            <w:pPr>
              <w:pStyle w:val="TableParagraph"/>
              <w:spacing w:before="1" w:line="254" w:lineRule="exact"/>
              <w:ind w:left="109"/>
              <w:rPr>
                <w:sz w:val="24"/>
              </w:rPr>
            </w:pPr>
            <w:r w:rsidRPr="00622752">
              <w:rPr>
                <w:sz w:val="24"/>
              </w:rPr>
              <w:t>Quantitative</w:t>
            </w:r>
            <w:r w:rsidRPr="00622752">
              <w:rPr>
                <w:spacing w:val="-4"/>
                <w:sz w:val="24"/>
              </w:rPr>
              <w:t xml:space="preserve"> </w:t>
            </w:r>
            <w:r w:rsidRPr="00622752">
              <w:rPr>
                <w:sz w:val="24"/>
              </w:rPr>
              <w:t>IgM,</w:t>
            </w:r>
            <w:r w:rsidRPr="00622752">
              <w:rPr>
                <w:spacing w:val="-1"/>
                <w:sz w:val="24"/>
              </w:rPr>
              <w:t xml:space="preserve"> </w:t>
            </w:r>
            <w:r w:rsidRPr="00622752">
              <w:rPr>
                <w:sz w:val="24"/>
              </w:rPr>
              <w:t>IgG,</w:t>
            </w:r>
            <w:r w:rsidRPr="00622752">
              <w:rPr>
                <w:spacing w:val="-2"/>
                <w:sz w:val="24"/>
              </w:rPr>
              <w:t xml:space="preserve"> </w:t>
            </w:r>
            <w:r w:rsidRPr="00622752">
              <w:rPr>
                <w:sz w:val="24"/>
              </w:rPr>
              <w:t>IgA,</w:t>
            </w:r>
            <w:r w:rsidRPr="00622752">
              <w:rPr>
                <w:spacing w:val="-1"/>
                <w:sz w:val="24"/>
              </w:rPr>
              <w:t xml:space="preserve"> </w:t>
            </w:r>
            <w:proofErr w:type="spellStart"/>
            <w:r w:rsidRPr="00622752">
              <w:rPr>
                <w:spacing w:val="-5"/>
                <w:sz w:val="24"/>
              </w:rPr>
              <w:t>IgE</w:t>
            </w:r>
            <w:proofErr w:type="spellEnd"/>
          </w:p>
        </w:tc>
        <w:tc>
          <w:tcPr>
            <w:tcW w:w="1377" w:type="dxa"/>
          </w:tcPr>
          <w:p w14:paraId="7CC7B8A0" w14:textId="77777777" w:rsidR="000A586E" w:rsidRPr="00622752" w:rsidRDefault="000A586E">
            <w:pPr>
              <w:pStyle w:val="TableParagraph"/>
              <w:rPr>
                <w:sz w:val="20"/>
              </w:rPr>
            </w:pPr>
          </w:p>
        </w:tc>
        <w:tc>
          <w:tcPr>
            <w:tcW w:w="1667" w:type="dxa"/>
          </w:tcPr>
          <w:p w14:paraId="1502BE1A" w14:textId="77777777" w:rsidR="000A586E" w:rsidRPr="00622752" w:rsidRDefault="000A586E">
            <w:pPr>
              <w:pStyle w:val="TableParagraph"/>
              <w:rPr>
                <w:sz w:val="20"/>
              </w:rPr>
            </w:pPr>
          </w:p>
        </w:tc>
      </w:tr>
      <w:tr w:rsidR="000A586E" w:rsidRPr="00622752" w14:paraId="32256BA7" w14:textId="77777777">
        <w:trPr>
          <w:trHeight w:val="280"/>
        </w:trPr>
        <w:tc>
          <w:tcPr>
            <w:tcW w:w="2752" w:type="dxa"/>
          </w:tcPr>
          <w:p w14:paraId="2CBEE638" w14:textId="77777777" w:rsidR="000A586E" w:rsidRPr="00622752" w:rsidRDefault="000A586E">
            <w:pPr>
              <w:pStyle w:val="TableParagraph"/>
              <w:rPr>
                <w:sz w:val="20"/>
              </w:rPr>
            </w:pPr>
          </w:p>
        </w:tc>
        <w:tc>
          <w:tcPr>
            <w:tcW w:w="3562" w:type="dxa"/>
          </w:tcPr>
          <w:p w14:paraId="3292CA63" w14:textId="77777777" w:rsidR="000A586E" w:rsidRPr="00622752" w:rsidRDefault="009824E5">
            <w:pPr>
              <w:pStyle w:val="TableParagraph"/>
              <w:spacing w:before="1" w:line="259" w:lineRule="exact"/>
              <w:ind w:left="109"/>
              <w:rPr>
                <w:sz w:val="24"/>
              </w:rPr>
            </w:pPr>
            <w:r w:rsidRPr="00622752">
              <w:rPr>
                <w:sz w:val="24"/>
              </w:rPr>
              <w:t>Rheumatoid</w:t>
            </w:r>
            <w:r w:rsidRPr="00622752">
              <w:rPr>
                <w:spacing w:val="-6"/>
                <w:sz w:val="24"/>
              </w:rPr>
              <w:t xml:space="preserve"> </w:t>
            </w:r>
            <w:r w:rsidRPr="00622752">
              <w:rPr>
                <w:spacing w:val="-2"/>
                <w:sz w:val="24"/>
              </w:rPr>
              <w:t>factor</w:t>
            </w:r>
          </w:p>
        </w:tc>
        <w:tc>
          <w:tcPr>
            <w:tcW w:w="1377" w:type="dxa"/>
          </w:tcPr>
          <w:p w14:paraId="446AFBDA" w14:textId="77777777" w:rsidR="000A586E" w:rsidRPr="00622752" w:rsidRDefault="000A586E">
            <w:pPr>
              <w:pStyle w:val="TableParagraph"/>
              <w:rPr>
                <w:sz w:val="20"/>
              </w:rPr>
            </w:pPr>
          </w:p>
        </w:tc>
        <w:tc>
          <w:tcPr>
            <w:tcW w:w="1667" w:type="dxa"/>
          </w:tcPr>
          <w:p w14:paraId="574CA366" w14:textId="77777777" w:rsidR="000A586E" w:rsidRPr="00622752" w:rsidRDefault="000A586E">
            <w:pPr>
              <w:pStyle w:val="TableParagraph"/>
              <w:rPr>
                <w:sz w:val="20"/>
              </w:rPr>
            </w:pPr>
          </w:p>
        </w:tc>
      </w:tr>
      <w:tr w:rsidR="000A586E" w:rsidRPr="00622752" w14:paraId="0CB1C438" w14:textId="77777777">
        <w:trPr>
          <w:trHeight w:val="825"/>
        </w:trPr>
        <w:tc>
          <w:tcPr>
            <w:tcW w:w="2752" w:type="dxa"/>
          </w:tcPr>
          <w:p w14:paraId="609FB936" w14:textId="77777777" w:rsidR="000A586E" w:rsidRPr="00622752" w:rsidRDefault="000A586E">
            <w:pPr>
              <w:pStyle w:val="TableParagraph"/>
            </w:pPr>
          </w:p>
        </w:tc>
        <w:tc>
          <w:tcPr>
            <w:tcW w:w="3562" w:type="dxa"/>
          </w:tcPr>
          <w:p w14:paraId="6A913AC2" w14:textId="77777777" w:rsidR="000A586E" w:rsidRPr="00622752" w:rsidRDefault="009824E5">
            <w:pPr>
              <w:pStyle w:val="TableParagraph"/>
              <w:spacing w:before="1" w:line="276" w:lineRule="exact"/>
              <w:ind w:left="109"/>
              <w:rPr>
                <w:sz w:val="24"/>
              </w:rPr>
            </w:pPr>
            <w:r w:rsidRPr="00622752">
              <w:rPr>
                <w:sz w:val="24"/>
              </w:rPr>
              <w:t>Functional</w:t>
            </w:r>
            <w:r w:rsidRPr="00622752">
              <w:rPr>
                <w:spacing w:val="-4"/>
                <w:sz w:val="24"/>
              </w:rPr>
              <w:t xml:space="preserve"> </w:t>
            </w:r>
            <w:r w:rsidRPr="00622752">
              <w:rPr>
                <w:spacing w:val="-2"/>
                <w:sz w:val="24"/>
              </w:rPr>
              <w:t>complement</w:t>
            </w:r>
          </w:p>
          <w:p w14:paraId="60882520" w14:textId="77777777" w:rsidR="000A586E" w:rsidRPr="00622752" w:rsidRDefault="009824E5">
            <w:pPr>
              <w:pStyle w:val="TableParagraph"/>
              <w:spacing w:line="266" w:lineRule="exact"/>
              <w:ind w:left="109"/>
              <w:rPr>
                <w:sz w:val="24"/>
              </w:rPr>
            </w:pPr>
            <w:r w:rsidRPr="00622752">
              <w:rPr>
                <w:position w:val="1"/>
                <w:sz w:val="24"/>
              </w:rPr>
              <w:t>quantification</w:t>
            </w:r>
            <w:r w:rsidRPr="00622752">
              <w:rPr>
                <w:spacing w:val="-14"/>
                <w:position w:val="1"/>
                <w:sz w:val="24"/>
              </w:rPr>
              <w:t xml:space="preserve"> </w:t>
            </w:r>
            <w:r w:rsidRPr="00622752">
              <w:rPr>
                <w:position w:val="1"/>
                <w:sz w:val="24"/>
              </w:rPr>
              <w:t>(CH</w:t>
            </w:r>
            <w:r w:rsidRPr="00622752">
              <w:rPr>
                <w:sz w:val="16"/>
              </w:rPr>
              <w:t>50</w:t>
            </w:r>
            <w:r w:rsidRPr="00622752">
              <w:rPr>
                <w:spacing w:val="6"/>
                <w:sz w:val="16"/>
              </w:rPr>
              <w:t xml:space="preserve"> </w:t>
            </w:r>
            <w:r w:rsidRPr="00622752">
              <w:rPr>
                <w:position w:val="1"/>
                <w:sz w:val="24"/>
              </w:rPr>
              <w:t>using</w:t>
            </w:r>
            <w:r w:rsidRPr="00622752">
              <w:rPr>
                <w:spacing w:val="-14"/>
                <w:position w:val="1"/>
                <w:sz w:val="24"/>
              </w:rPr>
              <w:t xml:space="preserve"> </w:t>
            </w:r>
            <w:r w:rsidRPr="00622752">
              <w:rPr>
                <w:position w:val="1"/>
                <w:sz w:val="24"/>
              </w:rPr>
              <w:t xml:space="preserve">sheep </w:t>
            </w:r>
            <w:r w:rsidRPr="00622752">
              <w:rPr>
                <w:spacing w:val="-2"/>
                <w:sz w:val="24"/>
              </w:rPr>
              <w:t>RBC’s)</w:t>
            </w:r>
          </w:p>
        </w:tc>
        <w:tc>
          <w:tcPr>
            <w:tcW w:w="1377" w:type="dxa"/>
          </w:tcPr>
          <w:p w14:paraId="6205381B" w14:textId="77777777" w:rsidR="000A586E" w:rsidRPr="00622752" w:rsidRDefault="000A586E">
            <w:pPr>
              <w:pStyle w:val="TableParagraph"/>
            </w:pPr>
          </w:p>
        </w:tc>
        <w:tc>
          <w:tcPr>
            <w:tcW w:w="1667" w:type="dxa"/>
          </w:tcPr>
          <w:p w14:paraId="7D464AD5" w14:textId="77777777" w:rsidR="000A586E" w:rsidRPr="00622752" w:rsidRDefault="000A586E">
            <w:pPr>
              <w:pStyle w:val="TableParagraph"/>
            </w:pPr>
          </w:p>
        </w:tc>
      </w:tr>
      <w:tr w:rsidR="000A586E" w:rsidRPr="00622752" w14:paraId="7489B760" w14:textId="77777777">
        <w:trPr>
          <w:trHeight w:val="275"/>
        </w:trPr>
        <w:tc>
          <w:tcPr>
            <w:tcW w:w="2752" w:type="dxa"/>
          </w:tcPr>
          <w:p w14:paraId="1AC14F1E" w14:textId="77777777" w:rsidR="000A586E" w:rsidRPr="00622752" w:rsidRDefault="000A586E">
            <w:pPr>
              <w:pStyle w:val="TableParagraph"/>
              <w:rPr>
                <w:sz w:val="20"/>
              </w:rPr>
            </w:pPr>
          </w:p>
        </w:tc>
        <w:tc>
          <w:tcPr>
            <w:tcW w:w="3562" w:type="dxa"/>
          </w:tcPr>
          <w:p w14:paraId="05050346" w14:textId="77777777" w:rsidR="000A586E" w:rsidRPr="00622752" w:rsidRDefault="000A586E">
            <w:pPr>
              <w:pStyle w:val="TableParagraph"/>
              <w:rPr>
                <w:sz w:val="20"/>
              </w:rPr>
            </w:pPr>
          </w:p>
        </w:tc>
        <w:tc>
          <w:tcPr>
            <w:tcW w:w="1377" w:type="dxa"/>
          </w:tcPr>
          <w:p w14:paraId="2C5B51F3" w14:textId="77777777" w:rsidR="000A586E" w:rsidRPr="00622752" w:rsidRDefault="000A586E">
            <w:pPr>
              <w:pStyle w:val="TableParagraph"/>
              <w:rPr>
                <w:sz w:val="20"/>
              </w:rPr>
            </w:pPr>
          </w:p>
        </w:tc>
        <w:tc>
          <w:tcPr>
            <w:tcW w:w="1667" w:type="dxa"/>
          </w:tcPr>
          <w:p w14:paraId="46638FA0" w14:textId="77777777" w:rsidR="000A586E" w:rsidRPr="00622752" w:rsidRDefault="000A586E">
            <w:pPr>
              <w:pStyle w:val="TableParagraph"/>
              <w:rPr>
                <w:sz w:val="20"/>
              </w:rPr>
            </w:pPr>
          </w:p>
        </w:tc>
      </w:tr>
      <w:tr w:rsidR="000A586E" w:rsidRPr="00622752" w14:paraId="156ACF8B" w14:textId="77777777">
        <w:trPr>
          <w:trHeight w:val="555"/>
        </w:trPr>
        <w:tc>
          <w:tcPr>
            <w:tcW w:w="2752" w:type="dxa"/>
          </w:tcPr>
          <w:p w14:paraId="624CDE4D" w14:textId="77777777" w:rsidR="000A586E" w:rsidRPr="00622752" w:rsidRDefault="009824E5">
            <w:pPr>
              <w:pStyle w:val="TableParagraph"/>
              <w:spacing w:line="280" w:lineRule="exact"/>
              <w:ind w:left="110"/>
              <w:rPr>
                <w:sz w:val="24"/>
              </w:rPr>
            </w:pPr>
            <w:r w:rsidRPr="00622752">
              <w:rPr>
                <w:sz w:val="24"/>
              </w:rPr>
              <w:t>Serology:</w:t>
            </w:r>
            <w:r w:rsidRPr="00622752">
              <w:rPr>
                <w:spacing w:val="-15"/>
                <w:sz w:val="24"/>
              </w:rPr>
              <w:t xml:space="preserve"> </w:t>
            </w:r>
            <w:r w:rsidRPr="00622752">
              <w:rPr>
                <w:sz w:val="24"/>
              </w:rPr>
              <w:t>acute</w:t>
            </w:r>
            <w:r w:rsidRPr="00622752">
              <w:rPr>
                <w:spacing w:val="-15"/>
                <w:sz w:val="24"/>
              </w:rPr>
              <w:t xml:space="preserve"> </w:t>
            </w:r>
            <w:r w:rsidRPr="00622752">
              <w:rPr>
                <w:sz w:val="24"/>
              </w:rPr>
              <w:t xml:space="preserve">phase </w:t>
            </w:r>
            <w:r w:rsidRPr="00622752">
              <w:rPr>
                <w:spacing w:val="-2"/>
                <w:sz w:val="24"/>
              </w:rPr>
              <w:t>reactants</w:t>
            </w:r>
          </w:p>
        </w:tc>
        <w:tc>
          <w:tcPr>
            <w:tcW w:w="3562" w:type="dxa"/>
          </w:tcPr>
          <w:p w14:paraId="39F916B3" w14:textId="77777777" w:rsidR="000A586E" w:rsidRPr="00622752" w:rsidRDefault="009824E5">
            <w:pPr>
              <w:pStyle w:val="TableParagraph"/>
              <w:spacing w:before="141"/>
              <w:ind w:left="109"/>
              <w:rPr>
                <w:sz w:val="24"/>
              </w:rPr>
            </w:pPr>
            <w:r w:rsidRPr="00622752">
              <w:rPr>
                <w:sz w:val="24"/>
              </w:rPr>
              <w:t>C-reactive</w:t>
            </w:r>
            <w:r w:rsidRPr="00622752">
              <w:rPr>
                <w:spacing w:val="-8"/>
                <w:sz w:val="24"/>
              </w:rPr>
              <w:t xml:space="preserve"> </w:t>
            </w:r>
            <w:r w:rsidRPr="00622752">
              <w:rPr>
                <w:spacing w:val="-2"/>
                <w:sz w:val="24"/>
              </w:rPr>
              <w:t>protein</w:t>
            </w:r>
          </w:p>
        </w:tc>
        <w:tc>
          <w:tcPr>
            <w:tcW w:w="1377" w:type="dxa"/>
          </w:tcPr>
          <w:p w14:paraId="23E8ABFE" w14:textId="77777777" w:rsidR="000A586E" w:rsidRPr="00622752" w:rsidRDefault="000A586E">
            <w:pPr>
              <w:pStyle w:val="TableParagraph"/>
            </w:pPr>
          </w:p>
        </w:tc>
        <w:tc>
          <w:tcPr>
            <w:tcW w:w="1667" w:type="dxa"/>
          </w:tcPr>
          <w:p w14:paraId="301AF662" w14:textId="77777777" w:rsidR="000A586E" w:rsidRPr="00622752" w:rsidRDefault="000A586E">
            <w:pPr>
              <w:pStyle w:val="TableParagraph"/>
            </w:pPr>
          </w:p>
        </w:tc>
      </w:tr>
      <w:tr w:rsidR="000A586E" w:rsidRPr="00622752" w14:paraId="7BABD576" w14:textId="77777777">
        <w:trPr>
          <w:trHeight w:val="270"/>
        </w:trPr>
        <w:tc>
          <w:tcPr>
            <w:tcW w:w="2752" w:type="dxa"/>
          </w:tcPr>
          <w:p w14:paraId="3DA8B4FA" w14:textId="77777777" w:rsidR="000A586E" w:rsidRPr="00622752" w:rsidRDefault="000A586E">
            <w:pPr>
              <w:pStyle w:val="TableParagraph"/>
              <w:rPr>
                <w:sz w:val="20"/>
              </w:rPr>
            </w:pPr>
          </w:p>
        </w:tc>
        <w:tc>
          <w:tcPr>
            <w:tcW w:w="3562" w:type="dxa"/>
          </w:tcPr>
          <w:p w14:paraId="0C33BE7A" w14:textId="77777777" w:rsidR="000A586E" w:rsidRPr="00622752" w:rsidRDefault="009824E5">
            <w:pPr>
              <w:pStyle w:val="TableParagraph"/>
              <w:spacing w:line="250" w:lineRule="exact"/>
              <w:ind w:left="109"/>
              <w:rPr>
                <w:sz w:val="24"/>
              </w:rPr>
            </w:pPr>
            <w:r w:rsidRPr="00622752">
              <w:rPr>
                <w:spacing w:val="-2"/>
                <w:sz w:val="24"/>
              </w:rPr>
              <w:t>Haptoglobin</w:t>
            </w:r>
          </w:p>
        </w:tc>
        <w:tc>
          <w:tcPr>
            <w:tcW w:w="1377" w:type="dxa"/>
          </w:tcPr>
          <w:p w14:paraId="381F1820" w14:textId="77777777" w:rsidR="000A586E" w:rsidRPr="00622752" w:rsidRDefault="000A586E">
            <w:pPr>
              <w:pStyle w:val="TableParagraph"/>
              <w:rPr>
                <w:sz w:val="20"/>
              </w:rPr>
            </w:pPr>
          </w:p>
        </w:tc>
        <w:tc>
          <w:tcPr>
            <w:tcW w:w="1667" w:type="dxa"/>
          </w:tcPr>
          <w:p w14:paraId="1BED5A3F" w14:textId="77777777" w:rsidR="000A586E" w:rsidRPr="00622752" w:rsidRDefault="000A586E">
            <w:pPr>
              <w:pStyle w:val="TableParagraph"/>
              <w:rPr>
                <w:sz w:val="20"/>
              </w:rPr>
            </w:pPr>
          </w:p>
        </w:tc>
      </w:tr>
      <w:tr w:rsidR="000A586E" w:rsidRPr="00622752" w14:paraId="7EE132A1" w14:textId="77777777">
        <w:trPr>
          <w:trHeight w:val="275"/>
        </w:trPr>
        <w:tc>
          <w:tcPr>
            <w:tcW w:w="2752" w:type="dxa"/>
          </w:tcPr>
          <w:p w14:paraId="0A290103" w14:textId="77777777" w:rsidR="000A586E" w:rsidRPr="00622752" w:rsidRDefault="000A586E">
            <w:pPr>
              <w:pStyle w:val="TableParagraph"/>
              <w:rPr>
                <w:sz w:val="20"/>
              </w:rPr>
            </w:pPr>
          </w:p>
        </w:tc>
        <w:tc>
          <w:tcPr>
            <w:tcW w:w="3562" w:type="dxa"/>
          </w:tcPr>
          <w:p w14:paraId="62188E5A" w14:textId="77777777" w:rsidR="000A586E" w:rsidRPr="00622752" w:rsidRDefault="009824E5">
            <w:pPr>
              <w:pStyle w:val="TableParagraph"/>
              <w:spacing w:before="1" w:line="254" w:lineRule="exact"/>
              <w:ind w:left="109"/>
              <w:rPr>
                <w:sz w:val="24"/>
              </w:rPr>
            </w:pPr>
            <w:r w:rsidRPr="00622752">
              <w:rPr>
                <w:spacing w:val="-2"/>
                <w:sz w:val="24"/>
              </w:rPr>
              <w:t>Ceruloplasmin</w:t>
            </w:r>
          </w:p>
        </w:tc>
        <w:tc>
          <w:tcPr>
            <w:tcW w:w="1377" w:type="dxa"/>
          </w:tcPr>
          <w:p w14:paraId="631A10B9" w14:textId="77777777" w:rsidR="000A586E" w:rsidRPr="00622752" w:rsidRDefault="000A586E">
            <w:pPr>
              <w:pStyle w:val="TableParagraph"/>
              <w:rPr>
                <w:sz w:val="20"/>
              </w:rPr>
            </w:pPr>
          </w:p>
        </w:tc>
        <w:tc>
          <w:tcPr>
            <w:tcW w:w="1667" w:type="dxa"/>
          </w:tcPr>
          <w:p w14:paraId="7A0076F9" w14:textId="77777777" w:rsidR="000A586E" w:rsidRPr="00622752" w:rsidRDefault="000A586E">
            <w:pPr>
              <w:pStyle w:val="TableParagraph"/>
              <w:rPr>
                <w:sz w:val="20"/>
              </w:rPr>
            </w:pPr>
          </w:p>
        </w:tc>
      </w:tr>
      <w:tr w:rsidR="000A586E" w:rsidRPr="00622752" w14:paraId="526E6DB4" w14:textId="77777777">
        <w:trPr>
          <w:trHeight w:val="275"/>
        </w:trPr>
        <w:tc>
          <w:tcPr>
            <w:tcW w:w="2752" w:type="dxa"/>
          </w:tcPr>
          <w:p w14:paraId="20603437" w14:textId="77777777" w:rsidR="000A586E" w:rsidRPr="00622752" w:rsidRDefault="000A586E">
            <w:pPr>
              <w:pStyle w:val="TableParagraph"/>
              <w:rPr>
                <w:sz w:val="20"/>
              </w:rPr>
            </w:pPr>
          </w:p>
        </w:tc>
        <w:tc>
          <w:tcPr>
            <w:tcW w:w="3562" w:type="dxa"/>
          </w:tcPr>
          <w:p w14:paraId="25BFE0D9" w14:textId="77777777" w:rsidR="000A586E" w:rsidRPr="00622752" w:rsidRDefault="009824E5">
            <w:pPr>
              <w:pStyle w:val="TableParagraph"/>
              <w:spacing w:before="1" w:line="254" w:lineRule="exact"/>
              <w:ind w:left="109"/>
              <w:rPr>
                <w:sz w:val="24"/>
              </w:rPr>
            </w:pPr>
            <w:r w:rsidRPr="00622752">
              <w:rPr>
                <w:spacing w:val="-2"/>
                <w:sz w:val="24"/>
              </w:rPr>
              <w:t>Transferrin</w:t>
            </w:r>
          </w:p>
        </w:tc>
        <w:tc>
          <w:tcPr>
            <w:tcW w:w="1377" w:type="dxa"/>
          </w:tcPr>
          <w:p w14:paraId="4D21A785" w14:textId="77777777" w:rsidR="000A586E" w:rsidRPr="00622752" w:rsidRDefault="000A586E">
            <w:pPr>
              <w:pStyle w:val="TableParagraph"/>
              <w:rPr>
                <w:sz w:val="20"/>
              </w:rPr>
            </w:pPr>
          </w:p>
        </w:tc>
        <w:tc>
          <w:tcPr>
            <w:tcW w:w="1667" w:type="dxa"/>
          </w:tcPr>
          <w:p w14:paraId="1F24661F" w14:textId="77777777" w:rsidR="000A586E" w:rsidRPr="00622752" w:rsidRDefault="000A586E">
            <w:pPr>
              <w:pStyle w:val="TableParagraph"/>
              <w:rPr>
                <w:sz w:val="20"/>
              </w:rPr>
            </w:pPr>
          </w:p>
        </w:tc>
      </w:tr>
      <w:tr w:rsidR="000A586E" w:rsidRPr="00622752" w14:paraId="3C2FE001" w14:textId="77777777">
        <w:trPr>
          <w:trHeight w:val="275"/>
        </w:trPr>
        <w:tc>
          <w:tcPr>
            <w:tcW w:w="2752" w:type="dxa"/>
          </w:tcPr>
          <w:p w14:paraId="7173864D" w14:textId="77777777" w:rsidR="000A586E" w:rsidRPr="00622752" w:rsidRDefault="000A586E">
            <w:pPr>
              <w:pStyle w:val="TableParagraph"/>
              <w:rPr>
                <w:sz w:val="20"/>
              </w:rPr>
            </w:pPr>
          </w:p>
        </w:tc>
        <w:tc>
          <w:tcPr>
            <w:tcW w:w="3562" w:type="dxa"/>
          </w:tcPr>
          <w:p w14:paraId="77F43819" w14:textId="77777777" w:rsidR="000A586E" w:rsidRPr="00622752" w:rsidRDefault="009824E5">
            <w:pPr>
              <w:pStyle w:val="TableParagraph"/>
              <w:spacing w:before="1" w:line="254" w:lineRule="exact"/>
              <w:ind w:left="109"/>
              <w:rPr>
                <w:sz w:val="24"/>
              </w:rPr>
            </w:pPr>
            <w:r w:rsidRPr="00622752">
              <w:rPr>
                <w:spacing w:val="-2"/>
                <w:sz w:val="24"/>
              </w:rPr>
              <w:t>Prealbumin</w:t>
            </w:r>
          </w:p>
        </w:tc>
        <w:tc>
          <w:tcPr>
            <w:tcW w:w="1377" w:type="dxa"/>
          </w:tcPr>
          <w:p w14:paraId="6F19084C" w14:textId="77777777" w:rsidR="000A586E" w:rsidRPr="00622752" w:rsidRDefault="000A586E">
            <w:pPr>
              <w:pStyle w:val="TableParagraph"/>
              <w:rPr>
                <w:sz w:val="20"/>
              </w:rPr>
            </w:pPr>
          </w:p>
        </w:tc>
        <w:tc>
          <w:tcPr>
            <w:tcW w:w="1667" w:type="dxa"/>
          </w:tcPr>
          <w:p w14:paraId="2E603722" w14:textId="77777777" w:rsidR="000A586E" w:rsidRPr="00622752" w:rsidRDefault="000A586E">
            <w:pPr>
              <w:pStyle w:val="TableParagraph"/>
              <w:rPr>
                <w:sz w:val="20"/>
              </w:rPr>
            </w:pPr>
          </w:p>
        </w:tc>
      </w:tr>
      <w:tr w:rsidR="000A586E" w:rsidRPr="00622752" w14:paraId="29EA87E9" w14:textId="77777777">
        <w:trPr>
          <w:trHeight w:val="295"/>
        </w:trPr>
        <w:tc>
          <w:tcPr>
            <w:tcW w:w="2752" w:type="dxa"/>
          </w:tcPr>
          <w:p w14:paraId="13B1593D" w14:textId="77777777" w:rsidR="000A586E" w:rsidRPr="00622752" w:rsidRDefault="000A586E">
            <w:pPr>
              <w:pStyle w:val="TableParagraph"/>
            </w:pPr>
          </w:p>
        </w:tc>
        <w:tc>
          <w:tcPr>
            <w:tcW w:w="3562" w:type="dxa"/>
          </w:tcPr>
          <w:p w14:paraId="15B92898" w14:textId="77777777" w:rsidR="000A586E" w:rsidRPr="00622752" w:rsidRDefault="009824E5">
            <w:pPr>
              <w:pStyle w:val="TableParagraph"/>
              <w:spacing w:line="275" w:lineRule="exact"/>
              <w:ind w:left="109"/>
              <w:rPr>
                <w:sz w:val="24"/>
              </w:rPr>
            </w:pPr>
            <w:r w:rsidRPr="00622752">
              <w:rPr>
                <w:spacing w:val="-2"/>
                <w:sz w:val="24"/>
              </w:rPr>
              <w:t>1-antitrypsin</w:t>
            </w:r>
          </w:p>
        </w:tc>
        <w:tc>
          <w:tcPr>
            <w:tcW w:w="1377" w:type="dxa"/>
          </w:tcPr>
          <w:p w14:paraId="7B5701DE" w14:textId="77777777" w:rsidR="000A586E" w:rsidRPr="00622752" w:rsidRDefault="000A586E">
            <w:pPr>
              <w:pStyle w:val="TableParagraph"/>
            </w:pPr>
          </w:p>
        </w:tc>
        <w:tc>
          <w:tcPr>
            <w:tcW w:w="1667" w:type="dxa"/>
          </w:tcPr>
          <w:p w14:paraId="53EF99C2" w14:textId="77777777" w:rsidR="000A586E" w:rsidRPr="00622752" w:rsidRDefault="000A586E">
            <w:pPr>
              <w:pStyle w:val="TableParagraph"/>
            </w:pPr>
          </w:p>
        </w:tc>
      </w:tr>
      <w:tr w:rsidR="000A586E" w:rsidRPr="00622752" w14:paraId="3BA228C3" w14:textId="77777777">
        <w:trPr>
          <w:trHeight w:val="275"/>
        </w:trPr>
        <w:tc>
          <w:tcPr>
            <w:tcW w:w="2752" w:type="dxa"/>
          </w:tcPr>
          <w:p w14:paraId="256CC6B8" w14:textId="77777777" w:rsidR="000A586E" w:rsidRPr="00622752" w:rsidRDefault="000A586E">
            <w:pPr>
              <w:pStyle w:val="TableParagraph"/>
              <w:rPr>
                <w:sz w:val="20"/>
              </w:rPr>
            </w:pPr>
          </w:p>
        </w:tc>
        <w:tc>
          <w:tcPr>
            <w:tcW w:w="3562" w:type="dxa"/>
          </w:tcPr>
          <w:p w14:paraId="591048D9" w14:textId="77777777" w:rsidR="000A586E" w:rsidRPr="00622752" w:rsidRDefault="000A586E">
            <w:pPr>
              <w:pStyle w:val="TableParagraph"/>
              <w:rPr>
                <w:sz w:val="20"/>
              </w:rPr>
            </w:pPr>
          </w:p>
        </w:tc>
        <w:tc>
          <w:tcPr>
            <w:tcW w:w="1377" w:type="dxa"/>
          </w:tcPr>
          <w:p w14:paraId="60C79C06" w14:textId="77777777" w:rsidR="000A586E" w:rsidRPr="00622752" w:rsidRDefault="000A586E">
            <w:pPr>
              <w:pStyle w:val="TableParagraph"/>
              <w:rPr>
                <w:sz w:val="20"/>
              </w:rPr>
            </w:pPr>
          </w:p>
        </w:tc>
        <w:tc>
          <w:tcPr>
            <w:tcW w:w="1667" w:type="dxa"/>
          </w:tcPr>
          <w:p w14:paraId="64B9814C" w14:textId="77777777" w:rsidR="000A586E" w:rsidRPr="00622752" w:rsidRDefault="000A586E">
            <w:pPr>
              <w:pStyle w:val="TableParagraph"/>
              <w:rPr>
                <w:sz w:val="20"/>
              </w:rPr>
            </w:pPr>
          </w:p>
        </w:tc>
      </w:tr>
      <w:tr w:rsidR="000A586E" w:rsidRPr="00622752" w14:paraId="4F50D099" w14:textId="77777777">
        <w:trPr>
          <w:trHeight w:val="280"/>
        </w:trPr>
        <w:tc>
          <w:tcPr>
            <w:tcW w:w="2752" w:type="dxa"/>
          </w:tcPr>
          <w:p w14:paraId="570286BF" w14:textId="77777777" w:rsidR="000A586E" w:rsidRPr="00622752" w:rsidRDefault="009824E5">
            <w:pPr>
              <w:pStyle w:val="TableParagraph"/>
              <w:spacing w:before="1" w:line="259" w:lineRule="exact"/>
              <w:ind w:left="110"/>
              <w:rPr>
                <w:sz w:val="24"/>
              </w:rPr>
            </w:pPr>
            <w:r w:rsidRPr="00622752">
              <w:rPr>
                <w:sz w:val="24"/>
              </w:rPr>
              <w:t>Flow</w:t>
            </w:r>
            <w:r w:rsidRPr="00622752">
              <w:rPr>
                <w:spacing w:val="-5"/>
                <w:sz w:val="24"/>
              </w:rPr>
              <w:t xml:space="preserve"> </w:t>
            </w:r>
            <w:r w:rsidRPr="00622752">
              <w:rPr>
                <w:spacing w:val="-2"/>
                <w:sz w:val="24"/>
              </w:rPr>
              <w:t>cytometry</w:t>
            </w:r>
          </w:p>
        </w:tc>
        <w:tc>
          <w:tcPr>
            <w:tcW w:w="3562" w:type="dxa"/>
          </w:tcPr>
          <w:p w14:paraId="16F83949" w14:textId="77777777" w:rsidR="000A586E" w:rsidRPr="00622752" w:rsidRDefault="009824E5">
            <w:pPr>
              <w:pStyle w:val="TableParagraph"/>
              <w:spacing w:before="1" w:line="259" w:lineRule="exact"/>
              <w:ind w:left="109"/>
              <w:rPr>
                <w:sz w:val="24"/>
              </w:rPr>
            </w:pPr>
            <w:r w:rsidRPr="00622752">
              <w:rPr>
                <w:sz w:val="24"/>
              </w:rPr>
              <w:t>T</w:t>
            </w:r>
            <w:r w:rsidRPr="00622752">
              <w:rPr>
                <w:spacing w:val="-3"/>
                <w:sz w:val="24"/>
              </w:rPr>
              <w:t xml:space="preserve"> </w:t>
            </w:r>
            <w:r w:rsidRPr="00622752">
              <w:rPr>
                <w:sz w:val="24"/>
              </w:rPr>
              <w:t>and</w:t>
            </w:r>
            <w:r w:rsidRPr="00622752">
              <w:rPr>
                <w:spacing w:val="-1"/>
                <w:sz w:val="24"/>
              </w:rPr>
              <w:t xml:space="preserve"> </w:t>
            </w:r>
            <w:r w:rsidRPr="00622752">
              <w:rPr>
                <w:sz w:val="24"/>
              </w:rPr>
              <w:t>B</w:t>
            </w:r>
            <w:r w:rsidRPr="00622752">
              <w:rPr>
                <w:spacing w:val="-1"/>
                <w:sz w:val="24"/>
              </w:rPr>
              <w:t xml:space="preserve"> </w:t>
            </w:r>
            <w:r w:rsidRPr="00622752">
              <w:rPr>
                <w:sz w:val="24"/>
              </w:rPr>
              <w:t>cell</w:t>
            </w:r>
            <w:r w:rsidRPr="00622752">
              <w:rPr>
                <w:spacing w:val="-2"/>
                <w:sz w:val="24"/>
              </w:rPr>
              <w:t xml:space="preserve"> counts</w:t>
            </w:r>
          </w:p>
        </w:tc>
        <w:tc>
          <w:tcPr>
            <w:tcW w:w="1377" w:type="dxa"/>
          </w:tcPr>
          <w:p w14:paraId="4BBA6E93" w14:textId="77777777" w:rsidR="000A586E" w:rsidRPr="00622752" w:rsidRDefault="000A586E">
            <w:pPr>
              <w:pStyle w:val="TableParagraph"/>
              <w:rPr>
                <w:sz w:val="20"/>
              </w:rPr>
            </w:pPr>
          </w:p>
        </w:tc>
        <w:tc>
          <w:tcPr>
            <w:tcW w:w="1667" w:type="dxa"/>
          </w:tcPr>
          <w:p w14:paraId="4A30DB10" w14:textId="77777777" w:rsidR="000A586E" w:rsidRPr="00622752" w:rsidRDefault="000A586E">
            <w:pPr>
              <w:pStyle w:val="TableParagraph"/>
              <w:rPr>
                <w:sz w:val="20"/>
              </w:rPr>
            </w:pPr>
          </w:p>
        </w:tc>
      </w:tr>
      <w:tr w:rsidR="000A586E" w:rsidRPr="00622752" w14:paraId="59D2B52D" w14:textId="77777777">
        <w:trPr>
          <w:trHeight w:val="550"/>
        </w:trPr>
        <w:tc>
          <w:tcPr>
            <w:tcW w:w="2752" w:type="dxa"/>
          </w:tcPr>
          <w:p w14:paraId="6A5F6AFA" w14:textId="77777777" w:rsidR="000A586E" w:rsidRPr="00622752" w:rsidRDefault="000A586E">
            <w:pPr>
              <w:pStyle w:val="TableParagraph"/>
            </w:pPr>
          </w:p>
        </w:tc>
        <w:tc>
          <w:tcPr>
            <w:tcW w:w="3562" w:type="dxa"/>
          </w:tcPr>
          <w:p w14:paraId="6997DA26" w14:textId="77777777" w:rsidR="000A586E" w:rsidRPr="00622752" w:rsidRDefault="009824E5">
            <w:pPr>
              <w:pStyle w:val="TableParagraph"/>
              <w:spacing w:line="276" w:lineRule="exact"/>
              <w:ind w:left="109" w:right="177"/>
              <w:rPr>
                <w:sz w:val="24"/>
              </w:rPr>
            </w:pPr>
            <w:r w:rsidRPr="00622752">
              <w:rPr>
                <w:sz w:val="24"/>
              </w:rPr>
              <w:t>Leukocyte differentiation markers;</w:t>
            </w:r>
            <w:r w:rsidRPr="00622752">
              <w:rPr>
                <w:spacing w:val="-15"/>
                <w:sz w:val="24"/>
              </w:rPr>
              <w:t xml:space="preserve"> </w:t>
            </w:r>
            <w:r w:rsidRPr="00622752">
              <w:rPr>
                <w:sz w:val="24"/>
              </w:rPr>
              <w:t>clonal</w:t>
            </w:r>
            <w:r w:rsidRPr="00622752">
              <w:rPr>
                <w:spacing w:val="-15"/>
                <w:sz w:val="24"/>
              </w:rPr>
              <w:t xml:space="preserve"> </w:t>
            </w:r>
            <w:r w:rsidRPr="00622752">
              <w:rPr>
                <w:sz w:val="24"/>
              </w:rPr>
              <w:t>populations</w:t>
            </w:r>
          </w:p>
        </w:tc>
        <w:tc>
          <w:tcPr>
            <w:tcW w:w="1377" w:type="dxa"/>
          </w:tcPr>
          <w:p w14:paraId="0198E223" w14:textId="77777777" w:rsidR="000A586E" w:rsidRPr="00622752" w:rsidRDefault="000A586E">
            <w:pPr>
              <w:pStyle w:val="TableParagraph"/>
            </w:pPr>
          </w:p>
        </w:tc>
        <w:tc>
          <w:tcPr>
            <w:tcW w:w="1667" w:type="dxa"/>
          </w:tcPr>
          <w:p w14:paraId="612815A1" w14:textId="77777777" w:rsidR="000A586E" w:rsidRPr="00622752" w:rsidRDefault="000A586E">
            <w:pPr>
              <w:pStyle w:val="TableParagraph"/>
            </w:pPr>
          </w:p>
        </w:tc>
      </w:tr>
      <w:tr w:rsidR="000A586E" w:rsidRPr="00622752" w14:paraId="1E7613C4" w14:textId="77777777">
        <w:trPr>
          <w:trHeight w:val="548"/>
        </w:trPr>
        <w:tc>
          <w:tcPr>
            <w:tcW w:w="2752" w:type="dxa"/>
          </w:tcPr>
          <w:p w14:paraId="037D760A" w14:textId="77777777" w:rsidR="000A586E" w:rsidRPr="00622752" w:rsidRDefault="000A586E">
            <w:pPr>
              <w:pStyle w:val="TableParagraph"/>
            </w:pPr>
          </w:p>
        </w:tc>
        <w:tc>
          <w:tcPr>
            <w:tcW w:w="3562" w:type="dxa"/>
          </w:tcPr>
          <w:p w14:paraId="7F260651" w14:textId="77777777" w:rsidR="000A586E" w:rsidRPr="00622752" w:rsidRDefault="009824E5">
            <w:pPr>
              <w:pStyle w:val="TableParagraph"/>
              <w:spacing w:line="276" w:lineRule="exact"/>
              <w:ind w:left="109" w:right="805"/>
              <w:rPr>
                <w:sz w:val="24"/>
              </w:rPr>
            </w:pPr>
            <w:r w:rsidRPr="00622752">
              <w:rPr>
                <w:sz w:val="24"/>
              </w:rPr>
              <w:t>CD4</w:t>
            </w:r>
            <w:r w:rsidRPr="00622752">
              <w:rPr>
                <w:spacing w:val="-11"/>
                <w:sz w:val="24"/>
              </w:rPr>
              <w:t xml:space="preserve"> </w:t>
            </w:r>
            <w:r w:rsidRPr="00622752">
              <w:rPr>
                <w:sz w:val="24"/>
              </w:rPr>
              <w:t>and</w:t>
            </w:r>
            <w:r w:rsidRPr="00622752">
              <w:rPr>
                <w:spacing w:val="-11"/>
                <w:sz w:val="24"/>
              </w:rPr>
              <w:t xml:space="preserve"> </w:t>
            </w:r>
            <w:r w:rsidRPr="00622752">
              <w:rPr>
                <w:sz w:val="24"/>
              </w:rPr>
              <w:t>CD8</w:t>
            </w:r>
            <w:r w:rsidRPr="00622752">
              <w:rPr>
                <w:spacing w:val="-11"/>
                <w:sz w:val="24"/>
              </w:rPr>
              <w:t xml:space="preserve"> </w:t>
            </w:r>
            <w:r w:rsidRPr="00622752">
              <w:rPr>
                <w:sz w:val="24"/>
              </w:rPr>
              <w:t>T</w:t>
            </w:r>
            <w:r w:rsidRPr="00622752">
              <w:rPr>
                <w:spacing w:val="-12"/>
                <w:sz w:val="24"/>
              </w:rPr>
              <w:t xml:space="preserve"> </w:t>
            </w:r>
            <w:r w:rsidRPr="00622752">
              <w:rPr>
                <w:sz w:val="24"/>
              </w:rPr>
              <w:t xml:space="preserve">cell </w:t>
            </w:r>
            <w:r w:rsidRPr="00622752">
              <w:rPr>
                <w:spacing w:val="-2"/>
                <w:sz w:val="24"/>
              </w:rPr>
              <w:t>quantification</w:t>
            </w:r>
          </w:p>
        </w:tc>
        <w:tc>
          <w:tcPr>
            <w:tcW w:w="1377" w:type="dxa"/>
          </w:tcPr>
          <w:p w14:paraId="70CD4377" w14:textId="77777777" w:rsidR="000A586E" w:rsidRPr="00622752" w:rsidRDefault="000A586E">
            <w:pPr>
              <w:pStyle w:val="TableParagraph"/>
            </w:pPr>
          </w:p>
        </w:tc>
        <w:tc>
          <w:tcPr>
            <w:tcW w:w="1667" w:type="dxa"/>
          </w:tcPr>
          <w:p w14:paraId="0DA217C2" w14:textId="77777777" w:rsidR="000A586E" w:rsidRPr="00622752" w:rsidRDefault="000A586E">
            <w:pPr>
              <w:pStyle w:val="TableParagraph"/>
            </w:pPr>
          </w:p>
        </w:tc>
      </w:tr>
      <w:tr w:rsidR="000A586E" w:rsidRPr="00622752" w14:paraId="6475B2DC" w14:textId="77777777">
        <w:trPr>
          <w:trHeight w:val="276"/>
        </w:trPr>
        <w:tc>
          <w:tcPr>
            <w:tcW w:w="2752" w:type="dxa"/>
          </w:tcPr>
          <w:p w14:paraId="32E11913" w14:textId="77777777" w:rsidR="000A586E" w:rsidRPr="00622752" w:rsidRDefault="000A586E">
            <w:pPr>
              <w:pStyle w:val="TableParagraph"/>
              <w:rPr>
                <w:sz w:val="20"/>
              </w:rPr>
            </w:pPr>
          </w:p>
        </w:tc>
        <w:tc>
          <w:tcPr>
            <w:tcW w:w="3562" w:type="dxa"/>
          </w:tcPr>
          <w:p w14:paraId="008BC3B3" w14:textId="77777777" w:rsidR="000A586E" w:rsidRPr="00622752" w:rsidRDefault="009824E5">
            <w:pPr>
              <w:pStyle w:val="TableParagraph"/>
              <w:spacing w:line="256" w:lineRule="exact"/>
              <w:ind w:left="109"/>
              <w:rPr>
                <w:sz w:val="24"/>
              </w:rPr>
            </w:pPr>
            <w:r w:rsidRPr="00622752">
              <w:rPr>
                <w:sz w:val="24"/>
              </w:rPr>
              <w:t>NK</w:t>
            </w:r>
            <w:r w:rsidRPr="00622752">
              <w:rPr>
                <w:spacing w:val="-2"/>
                <w:sz w:val="24"/>
              </w:rPr>
              <w:t xml:space="preserve"> </w:t>
            </w:r>
            <w:r w:rsidRPr="00622752">
              <w:rPr>
                <w:sz w:val="24"/>
              </w:rPr>
              <w:t>cell</w:t>
            </w:r>
            <w:r w:rsidRPr="00622752">
              <w:rPr>
                <w:spacing w:val="-4"/>
                <w:sz w:val="24"/>
              </w:rPr>
              <w:t xml:space="preserve"> </w:t>
            </w:r>
            <w:r w:rsidRPr="00622752">
              <w:rPr>
                <w:spacing w:val="-2"/>
                <w:sz w:val="24"/>
              </w:rPr>
              <w:t>counts</w:t>
            </w:r>
          </w:p>
        </w:tc>
        <w:tc>
          <w:tcPr>
            <w:tcW w:w="1377" w:type="dxa"/>
          </w:tcPr>
          <w:p w14:paraId="0CDF5CAF" w14:textId="77777777" w:rsidR="000A586E" w:rsidRPr="00622752" w:rsidRDefault="000A586E">
            <w:pPr>
              <w:pStyle w:val="TableParagraph"/>
              <w:rPr>
                <w:sz w:val="20"/>
              </w:rPr>
            </w:pPr>
          </w:p>
        </w:tc>
        <w:tc>
          <w:tcPr>
            <w:tcW w:w="1667" w:type="dxa"/>
          </w:tcPr>
          <w:p w14:paraId="6FF350F5" w14:textId="77777777" w:rsidR="000A586E" w:rsidRPr="00622752" w:rsidRDefault="000A586E">
            <w:pPr>
              <w:pStyle w:val="TableParagraph"/>
              <w:rPr>
                <w:sz w:val="20"/>
              </w:rPr>
            </w:pPr>
          </w:p>
        </w:tc>
      </w:tr>
      <w:tr w:rsidR="000A586E" w:rsidRPr="00622752" w14:paraId="7292C3CE" w14:textId="77777777">
        <w:trPr>
          <w:trHeight w:val="275"/>
        </w:trPr>
        <w:tc>
          <w:tcPr>
            <w:tcW w:w="2752" w:type="dxa"/>
          </w:tcPr>
          <w:p w14:paraId="125BA114" w14:textId="77777777" w:rsidR="000A586E" w:rsidRPr="00622752" w:rsidRDefault="000A586E">
            <w:pPr>
              <w:pStyle w:val="TableParagraph"/>
              <w:rPr>
                <w:sz w:val="20"/>
              </w:rPr>
            </w:pPr>
          </w:p>
        </w:tc>
        <w:tc>
          <w:tcPr>
            <w:tcW w:w="3562" w:type="dxa"/>
          </w:tcPr>
          <w:p w14:paraId="603F391B" w14:textId="77777777" w:rsidR="000A586E" w:rsidRPr="00622752" w:rsidRDefault="009824E5">
            <w:pPr>
              <w:pStyle w:val="TableParagraph"/>
              <w:spacing w:before="1" w:line="254" w:lineRule="exact"/>
              <w:ind w:left="109"/>
              <w:rPr>
                <w:sz w:val="24"/>
              </w:rPr>
            </w:pPr>
            <w:r w:rsidRPr="00622752">
              <w:rPr>
                <w:sz w:val="24"/>
              </w:rPr>
              <w:t>Stem</w:t>
            </w:r>
            <w:r w:rsidRPr="00622752">
              <w:rPr>
                <w:spacing w:val="-4"/>
                <w:sz w:val="24"/>
              </w:rPr>
              <w:t xml:space="preserve"> </w:t>
            </w:r>
            <w:r w:rsidRPr="00622752">
              <w:rPr>
                <w:sz w:val="24"/>
              </w:rPr>
              <w:t>cell</w:t>
            </w:r>
            <w:r w:rsidRPr="00622752">
              <w:rPr>
                <w:spacing w:val="-4"/>
                <w:sz w:val="24"/>
              </w:rPr>
              <w:t xml:space="preserve"> </w:t>
            </w:r>
            <w:r w:rsidRPr="00622752">
              <w:rPr>
                <w:spacing w:val="-2"/>
                <w:sz w:val="24"/>
              </w:rPr>
              <w:t>counts</w:t>
            </w:r>
          </w:p>
        </w:tc>
        <w:tc>
          <w:tcPr>
            <w:tcW w:w="1377" w:type="dxa"/>
          </w:tcPr>
          <w:p w14:paraId="747EAD87" w14:textId="77777777" w:rsidR="000A586E" w:rsidRPr="00622752" w:rsidRDefault="000A586E">
            <w:pPr>
              <w:pStyle w:val="TableParagraph"/>
              <w:rPr>
                <w:sz w:val="20"/>
              </w:rPr>
            </w:pPr>
          </w:p>
        </w:tc>
        <w:tc>
          <w:tcPr>
            <w:tcW w:w="1667" w:type="dxa"/>
          </w:tcPr>
          <w:p w14:paraId="3AD40363" w14:textId="77777777" w:rsidR="000A586E" w:rsidRPr="00622752" w:rsidRDefault="000A586E">
            <w:pPr>
              <w:pStyle w:val="TableParagraph"/>
              <w:rPr>
                <w:sz w:val="20"/>
              </w:rPr>
            </w:pPr>
          </w:p>
        </w:tc>
      </w:tr>
    </w:tbl>
    <w:p w14:paraId="036EA3AF" w14:textId="77777777" w:rsidR="000A586E" w:rsidRPr="00622752" w:rsidRDefault="000A586E">
      <w:pPr>
        <w:pStyle w:val="BodyText"/>
        <w:spacing w:before="23"/>
        <w:ind w:left="0"/>
        <w:rPr>
          <w:b/>
        </w:rPr>
      </w:pPr>
    </w:p>
    <w:p w14:paraId="468A2F24" w14:textId="77777777" w:rsidR="000A586E" w:rsidRPr="00622752" w:rsidRDefault="009824E5">
      <w:pPr>
        <w:pStyle w:val="BodyText"/>
        <w:ind w:right="1441"/>
        <w:jc w:val="both"/>
      </w:pPr>
      <w:r w:rsidRPr="00622752">
        <w:t>*Serologic testing for infectious diseases at VUMC is performed in the immunology, virology, and chemistry laboratories. Fellows assimilate principles, techniques, and clinical correlates of viral serology during the virology rotation. Serologic diagnosis and management of major bacterial, fungal, and parasitic diseases are addressed in daily microbiology teaching rounds, the rotation in public health microbiology (state reference laboratory), daily MDMT rounds, and the clinical pathology didactic lecture series.</w:t>
      </w:r>
    </w:p>
    <w:p w14:paraId="3E3F4541" w14:textId="77777777" w:rsidR="000A586E" w:rsidRPr="00622752" w:rsidRDefault="009824E5">
      <w:pPr>
        <w:pStyle w:val="Heading3"/>
        <w:spacing w:before="275"/>
        <w:jc w:val="both"/>
      </w:pPr>
      <w:r w:rsidRPr="00622752">
        <w:t>Recommended</w:t>
      </w:r>
      <w:r w:rsidRPr="00622752">
        <w:rPr>
          <w:spacing w:val="-4"/>
        </w:rPr>
        <w:t xml:space="preserve"> </w:t>
      </w:r>
      <w:r w:rsidRPr="00622752">
        <w:t>Learning</w:t>
      </w:r>
      <w:r w:rsidRPr="00622752">
        <w:rPr>
          <w:spacing w:val="-4"/>
        </w:rPr>
        <w:t xml:space="preserve"> </w:t>
      </w:r>
      <w:r w:rsidRPr="00622752">
        <w:rPr>
          <w:spacing w:val="-2"/>
        </w:rPr>
        <w:t>Resources**</w:t>
      </w:r>
    </w:p>
    <w:p w14:paraId="1C50ABE7" w14:textId="77777777" w:rsidR="000A586E" w:rsidRPr="00622752" w:rsidRDefault="000A586E">
      <w:pPr>
        <w:pStyle w:val="BodyText"/>
        <w:spacing w:before="3"/>
        <w:ind w:left="0"/>
        <w:rPr>
          <w:b/>
        </w:rPr>
      </w:pPr>
    </w:p>
    <w:p w14:paraId="5DDF75DD" w14:textId="77777777" w:rsidR="000A586E" w:rsidRPr="00622752" w:rsidRDefault="009824E5">
      <w:pPr>
        <w:pStyle w:val="BodyText"/>
        <w:jc w:val="both"/>
      </w:pPr>
      <w:r w:rsidRPr="00622752">
        <w:t>Abbas,</w:t>
      </w:r>
      <w:r w:rsidRPr="00622752">
        <w:rPr>
          <w:spacing w:val="-3"/>
        </w:rPr>
        <w:t xml:space="preserve"> </w:t>
      </w:r>
      <w:r w:rsidRPr="00622752">
        <w:t>A.K.,</w:t>
      </w:r>
      <w:r w:rsidRPr="00622752">
        <w:rPr>
          <w:spacing w:val="-2"/>
        </w:rPr>
        <w:t xml:space="preserve"> </w:t>
      </w:r>
      <w:r w:rsidRPr="00622752">
        <w:t>et</w:t>
      </w:r>
      <w:r w:rsidRPr="00622752">
        <w:rPr>
          <w:spacing w:val="-4"/>
        </w:rPr>
        <w:t xml:space="preserve"> </w:t>
      </w:r>
      <w:r w:rsidRPr="00622752">
        <w:t>al.</w:t>
      </w:r>
      <w:r w:rsidRPr="00622752">
        <w:rPr>
          <w:spacing w:val="-2"/>
        </w:rPr>
        <w:t xml:space="preserve"> </w:t>
      </w:r>
      <w:r w:rsidRPr="00622752">
        <w:t>Cellular</w:t>
      </w:r>
      <w:r w:rsidRPr="00622752">
        <w:rPr>
          <w:spacing w:val="-2"/>
        </w:rPr>
        <w:t xml:space="preserve"> </w:t>
      </w:r>
      <w:r w:rsidRPr="00622752">
        <w:t>and</w:t>
      </w:r>
      <w:r w:rsidRPr="00622752">
        <w:rPr>
          <w:spacing w:val="-2"/>
        </w:rPr>
        <w:t xml:space="preserve"> </w:t>
      </w:r>
      <w:r w:rsidRPr="00622752">
        <w:t>Molecular</w:t>
      </w:r>
      <w:r w:rsidRPr="00622752">
        <w:rPr>
          <w:spacing w:val="-2"/>
        </w:rPr>
        <w:t xml:space="preserve"> </w:t>
      </w:r>
      <w:r w:rsidRPr="00622752">
        <w:t>Immunology,</w:t>
      </w:r>
      <w:r w:rsidRPr="00622752">
        <w:rPr>
          <w:spacing w:val="-2"/>
        </w:rPr>
        <w:t xml:space="preserve"> </w:t>
      </w:r>
      <w:r w:rsidRPr="00622752">
        <w:t>9</w:t>
      </w:r>
      <w:r w:rsidRPr="00622752">
        <w:rPr>
          <w:vertAlign w:val="superscript"/>
        </w:rPr>
        <w:t>th</w:t>
      </w:r>
      <w:r w:rsidRPr="00622752">
        <w:rPr>
          <w:spacing w:val="-2"/>
        </w:rPr>
        <w:t xml:space="preserve"> </w:t>
      </w:r>
      <w:r w:rsidRPr="00622752">
        <w:t>Edition.</w:t>
      </w:r>
      <w:r w:rsidRPr="00622752">
        <w:rPr>
          <w:spacing w:val="2"/>
        </w:rPr>
        <w:t xml:space="preserve"> </w:t>
      </w:r>
      <w:r w:rsidRPr="00622752">
        <w:t>Elsevier,</w:t>
      </w:r>
      <w:r w:rsidRPr="00622752">
        <w:rPr>
          <w:spacing w:val="-2"/>
        </w:rPr>
        <w:t xml:space="preserve"> </w:t>
      </w:r>
      <w:r w:rsidRPr="00622752">
        <w:t>Atlanta,</w:t>
      </w:r>
      <w:r w:rsidRPr="00622752">
        <w:rPr>
          <w:spacing w:val="-2"/>
        </w:rPr>
        <w:t xml:space="preserve"> </w:t>
      </w:r>
      <w:r w:rsidRPr="00622752">
        <w:t>GA.</w:t>
      </w:r>
      <w:r w:rsidRPr="00622752">
        <w:rPr>
          <w:spacing w:val="-2"/>
        </w:rPr>
        <w:t xml:space="preserve"> </w:t>
      </w:r>
      <w:r w:rsidRPr="00622752">
        <w:rPr>
          <w:spacing w:val="-4"/>
        </w:rPr>
        <w:t>2017</w:t>
      </w:r>
    </w:p>
    <w:p w14:paraId="60B97AEC" w14:textId="77777777" w:rsidR="000A586E" w:rsidRPr="00622752" w:rsidRDefault="000A586E">
      <w:pPr>
        <w:jc w:val="both"/>
        <w:sectPr w:rsidR="000A586E" w:rsidRPr="00622752">
          <w:type w:val="continuous"/>
          <w:pgSz w:w="12240" w:h="15840"/>
          <w:pgMar w:top="1420" w:right="0" w:bottom="280" w:left="820" w:header="720" w:footer="720" w:gutter="0"/>
          <w:cols w:space="720"/>
        </w:sectPr>
      </w:pPr>
    </w:p>
    <w:p w14:paraId="46AD8F31" w14:textId="77777777" w:rsidR="000A586E" w:rsidRPr="00622752" w:rsidRDefault="009824E5">
      <w:pPr>
        <w:pStyle w:val="BodyText"/>
        <w:spacing w:before="61"/>
        <w:ind w:right="1453"/>
      </w:pPr>
      <w:r w:rsidRPr="00622752">
        <w:t>Firestein,</w:t>
      </w:r>
      <w:r w:rsidRPr="00622752">
        <w:rPr>
          <w:spacing w:val="-1"/>
        </w:rPr>
        <w:t xml:space="preserve"> </w:t>
      </w:r>
      <w:r w:rsidRPr="00622752">
        <w:t>G.S.,</w:t>
      </w:r>
      <w:r w:rsidRPr="00622752">
        <w:rPr>
          <w:spacing w:val="-5"/>
        </w:rPr>
        <w:t xml:space="preserve"> </w:t>
      </w:r>
      <w:r w:rsidRPr="00622752">
        <w:t>et</w:t>
      </w:r>
      <w:r w:rsidRPr="00622752">
        <w:rPr>
          <w:spacing w:val="-7"/>
        </w:rPr>
        <w:t xml:space="preserve"> </w:t>
      </w:r>
      <w:r w:rsidRPr="00622752">
        <w:t>al</w:t>
      </w:r>
      <w:r w:rsidRPr="00622752">
        <w:rPr>
          <w:i/>
        </w:rPr>
        <w:t>.</w:t>
      </w:r>
      <w:r w:rsidRPr="00622752">
        <w:rPr>
          <w:i/>
          <w:spacing w:val="-5"/>
        </w:rPr>
        <w:t xml:space="preserve"> </w:t>
      </w:r>
      <w:r w:rsidRPr="00622752">
        <w:t>Kelley’s</w:t>
      </w:r>
      <w:r w:rsidRPr="00622752">
        <w:rPr>
          <w:spacing w:val="-4"/>
        </w:rPr>
        <w:t xml:space="preserve"> </w:t>
      </w:r>
      <w:r w:rsidRPr="00622752">
        <w:t>Textbook</w:t>
      </w:r>
      <w:r w:rsidRPr="00622752">
        <w:rPr>
          <w:spacing w:val="-5"/>
        </w:rPr>
        <w:t xml:space="preserve"> </w:t>
      </w:r>
      <w:r w:rsidRPr="00622752">
        <w:t>of</w:t>
      </w:r>
      <w:r w:rsidRPr="00622752">
        <w:rPr>
          <w:spacing w:val="-5"/>
        </w:rPr>
        <w:t xml:space="preserve"> </w:t>
      </w:r>
      <w:r w:rsidRPr="00622752">
        <w:t>Rheumatology,</w:t>
      </w:r>
      <w:r w:rsidRPr="00622752">
        <w:rPr>
          <w:spacing w:val="-5"/>
        </w:rPr>
        <w:t xml:space="preserve"> </w:t>
      </w:r>
      <w:r w:rsidRPr="00622752">
        <w:t>10th</w:t>
      </w:r>
      <w:r w:rsidRPr="00622752">
        <w:rPr>
          <w:spacing w:val="-5"/>
        </w:rPr>
        <w:t xml:space="preserve"> </w:t>
      </w:r>
      <w:r w:rsidRPr="00622752">
        <w:t>ed.</w:t>
      </w:r>
      <w:r w:rsidRPr="00622752">
        <w:rPr>
          <w:spacing w:val="-5"/>
        </w:rPr>
        <w:t xml:space="preserve"> </w:t>
      </w:r>
      <w:r w:rsidRPr="00622752">
        <w:t>W.B.</w:t>
      </w:r>
      <w:r w:rsidRPr="00622752">
        <w:rPr>
          <w:spacing w:val="-5"/>
        </w:rPr>
        <w:t xml:space="preserve"> </w:t>
      </w:r>
      <w:r w:rsidRPr="00622752">
        <w:t>Saunders,</w:t>
      </w:r>
      <w:r w:rsidRPr="00622752">
        <w:rPr>
          <w:spacing w:val="-5"/>
        </w:rPr>
        <w:t xml:space="preserve"> </w:t>
      </w:r>
      <w:r w:rsidRPr="00622752">
        <w:t xml:space="preserve">Philadelphia, </w:t>
      </w:r>
      <w:r w:rsidRPr="00622752">
        <w:rPr>
          <w:spacing w:val="-4"/>
        </w:rPr>
        <w:t>2016</w:t>
      </w:r>
    </w:p>
    <w:p w14:paraId="0B5B3461" w14:textId="77777777" w:rsidR="000A586E" w:rsidRPr="00622752" w:rsidRDefault="000A586E">
      <w:pPr>
        <w:pStyle w:val="BodyText"/>
        <w:spacing w:before="3"/>
        <w:ind w:left="0"/>
      </w:pPr>
    </w:p>
    <w:p w14:paraId="44F51E17" w14:textId="77777777" w:rsidR="000A586E" w:rsidRPr="00622752" w:rsidRDefault="009824E5">
      <w:pPr>
        <w:pStyle w:val="BodyText"/>
        <w:ind w:right="1453"/>
      </w:pPr>
      <w:r w:rsidRPr="00622752">
        <w:t>McPherson,</w:t>
      </w:r>
      <w:r w:rsidRPr="00622752">
        <w:rPr>
          <w:spacing w:val="-5"/>
        </w:rPr>
        <w:t xml:space="preserve"> </w:t>
      </w:r>
      <w:r w:rsidRPr="00622752">
        <w:t>R.A.,</w:t>
      </w:r>
      <w:r w:rsidRPr="00622752">
        <w:rPr>
          <w:spacing w:val="-5"/>
        </w:rPr>
        <w:t xml:space="preserve"> </w:t>
      </w:r>
      <w:r w:rsidRPr="00622752">
        <w:t>and</w:t>
      </w:r>
      <w:r w:rsidRPr="00622752">
        <w:rPr>
          <w:spacing w:val="-5"/>
        </w:rPr>
        <w:t xml:space="preserve"> </w:t>
      </w:r>
      <w:r w:rsidRPr="00622752">
        <w:t>M.R.</w:t>
      </w:r>
      <w:r w:rsidRPr="00622752">
        <w:rPr>
          <w:spacing w:val="-5"/>
        </w:rPr>
        <w:t xml:space="preserve"> </w:t>
      </w:r>
      <w:r w:rsidRPr="00622752">
        <w:t>Pincus.</w:t>
      </w:r>
      <w:r w:rsidRPr="00622752">
        <w:rPr>
          <w:spacing w:val="-2"/>
        </w:rPr>
        <w:t xml:space="preserve"> </w:t>
      </w:r>
      <w:r w:rsidRPr="00622752">
        <w:t>Henry's</w:t>
      </w:r>
      <w:r w:rsidRPr="00622752">
        <w:rPr>
          <w:spacing w:val="-4"/>
        </w:rPr>
        <w:t xml:space="preserve"> </w:t>
      </w:r>
      <w:r w:rsidRPr="00622752">
        <w:t>Clinical</w:t>
      </w:r>
      <w:r w:rsidRPr="00622752">
        <w:rPr>
          <w:spacing w:val="-2"/>
        </w:rPr>
        <w:t xml:space="preserve"> </w:t>
      </w:r>
      <w:r w:rsidRPr="00622752">
        <w:t>Diagnosis</w:t>
      </w:r>
      <w:r w:rsidRPr="00622752">
        <w:rPr>
          <w:spacing w:val="-4"/>
        </w:rPr>
        <w:t xml:space="preserve"> </w:t>
      </w:r>
      <w:r w:rsidRPr="00622752">
        <w:t>and</w:t>
      </w:r>
      <w:r w:rsidRPr="00622752">
        <w:rPr>
          <w:spacing w:val="-5"/>
        </w:rPr>
        <w:t xml:space="preserve"> </w:t>
      </w:r>
      <w:r w:rsidRPr="00622752">
        <w:t>Management</w:t>
      </w:r>
      <w:r w:rsidRPr="00622752">
        <w:rPr>
          <w:spacing w:val="-7"/>
        </w:rPr>
        <w:t xml:space="preserve"> </w:t>
      </w:r>
      <w:r w:rsidRPr="00622752">
        <w:t>by</w:t>
      </w:r>
      <w:r w:rsidRPr="00622752">
        <w:rPr>
          <w:spacing w:val="-5"/>
        </w:rPr>
        <w:t xml:space="preserve"> </w:t>
      </w:r>
      <w:r w:rsidRPr="00622752">
        <w:t xml:space="preserve">Laboratory Methods, </w:t>
      </w:r>
      <w:proofErr w:type="gramStart"/>
      <w:r w:rsidRPr="00622752">
        <w:t>23</w:t>
      </w:r>
      <w:r w:rsidRPr="00622752">
        <w:rPr>
          <w:vertAlign w:val="superscript"/>
        </w:rPr>
        <w:t>nd</w:t>
      </w:r>
      <w:proofErr w:type="gramEnd"/>
      <w:r w:rsidRPr="00622752">
        <w:t xml:space="preserve"> edition. Saunders, Philadelphia, 2016</w:t>
      </w:r>
    </w:p>
    <w:p w14:paraId="0A9042AF" w14:textId="77777777" w:rsidR="000A586E" w:rsidRPr="00622752" w:rsidRDefault="009824E5">
      <w:pPr>
        <w:pStyle w:val="BodyText"/>
        <w:spacing w:before="273"/>
      </w:pPr>
      <w:r w:rsidRPr="00622752">
        <w:t>Murphy,</w:t>
      </w:r>
      <w:r w:rsidRPr="00622752">
        <w:rPr>
          <w:spacing w:val="-3"/>
        </w:rPr>
        <w:t xml:space="preserve"> </w:t>
      </w:r>
      <w:r w:rsidRPr="00622752">
        <w:t>K.M.,</w:t>
      </w:r>
      <w:r w:rsidRPr="00622752">
        <w:rPr>
          <w:spacing w:val="-2"/>
        </w:rPr>
        <w:t xml:space="preserve"> </w:t>
      </w:r>
      <w:r w:rsidRPr="00622752">
        <w:rPr>
          <w:i/>
        </w:rPr>
        <w:t>et</w:t>
      </w:r>
      <w:r w:rsidRPr="00622752">
        <w:rPr>
          <w:i/>
          <w:spacing w:val="-4"/>
        </w:rPr>
        <w:t xml:space="preserve"> </w:t>
      </w:r>
      <w:r w:rsidRPr="00622752">
        <w:rPr>
          <w:i/>
        </w:rPr>
        <w:t>al.,</w:t>
      </w:r>
      <w:r w:rsidRPr="00622752">
        <w:rPr>
          <w:i/>
          <w:spacing w:val="-2"/>
        </w:rPr>
        <w:t xml:space="preserve"> </w:t>
      </w:r>
      <w:r w:rsidRPr="00622752">
        <w:t>Janeway’s</w:t>
      </w:r>
      <w:r w:rsidRPr="00622752">
        <w:rPr>
          <w:spacing w:val="-2"/>
        </w:rPr>
        <w:t xml:space="preserve"> </w:t>
      </w:r>
      <w:r w:rsidRPr="00622752">
        <w:t>Immunobiology,</w:t>
      </w:r>
      <w:r w:rsidRPr="00622752">
        <w:rPr>
          <w:spacing w:val="-2"/>
        </w:rPr>
        <w:t xml:space="preserve"> </w:t>
      </w:r>
      <w:r w:rsidRPr="00622752">
        <w:t>9th</w:t>
      </w:r>
      <w:r w:rsidRPr="00622752">
        <w:rPr>
          <w:spacing w:val="-2"/>
        </w:rPr>
        <w:t xml:space="preserve"> </w:t>
      </w:r>
      <w:r w:rsidRPr="00622752">
        <w:t>ed.,</w:t>
      </w:r>
      <w:r w:rsidRPr="00622752">
        <w:rPr>
          <w:spacing w:val="-2"/>
        </w:rPr>
        <w:t xml:space="preserve"> </w:t>
      </w:r>
      <w:r w:rsidRPr="00622752">
        <w:t>Taylor</w:t>
      </w:r>
      <w:r w:rsidRPr="00622752">
        <w:rPr>
          <w:spacing w:val="1"/>
        </w:rPr>
        <w:t xml:space="preserve"> </w:t>
      </w:r>
      <w:r w:rsidRPr="00622752">
        <w:t>and</w:t>
      </w:r>
      <w:r w:rsidRPr="00622752">
        <w:rPr>
          <w:spacing w:val="-2"/>
        </w:rPr>
        <w:t xml:space="preserve"> </w:t>
      </w:r>
      <w:r w:rsidRPr="00622752">
        <w:t>Francis,</w:t>
      </w:r>
      <w:r w:rsidRPr="00622752">
        <w:rPr>
          <w:spacing w:val="-2"/>
        </w:rPr>
        <w:t xml:space="preserve"> </w:t>
      </w:r>
      <w:r w:rsidRPr="00622752">
        <w:t>Philadelphia,</w:t>
      </w:r>
      <w:r w:rsidRPr="00622752">
        <w:rPr>
          <w:spacing w:val="-2"/>
        </w:rPr>
        <w:t xml:space="preserve"> </w:t>
      </w:r>
      <w:r w:rsidRPr="00622752">
        <w:rPr>
          <w:spacing w:val="-4"/>
        </w:rPr>
        <w:t>2016</w:t>
      </w:r>
    </w:p>
    <w:p w14:paraId="5B5ADD62" w14:textId="77777777" w:rsidR="000A586E" w:rsidRPr="00622752" w:rsidRDefault="000A586E">
      <w:pPr>
        <w:pStyle w:val="BodyText"/>
        <w:spacing w:before="3"/>
        <w:ind w:left="0"/>
      </w:pPr>
    </w:p>
    <w:p w14:paraId="47EBE014" w14:textId="77777777" w:rsidR="000A586E" w:rsidRPr="00622752" w:rsidRDefault="009824E5">
      <w:pPr>
        <w:ind w:left="981"/>
        <w:rPr>
          <w:i/>
          <w:sz w:val="24"/>
        </w:rPr>
      </w:pPr>
      <w:r w:rsidRPr="00622752">
        <w:rPr>
          <w:i/>
          <w:sz w:val="24"/>
        </w:rPr>
        <w:t>**Most</w:t>
      </w:r>
      <w:r w:rsidRPr="00622752">
        <w:rPr>
          <w:i/>
          <w:spacing w:val="-7"/>
          <w:sz w:val="24"/>
        </w:rPr>
        <w:t xml:space="preserve"> </w:t>
      </w:r>
      <w:r w:rsidRPr="00622752">
        <w:rPr>
          <w:i/>
          <w:sz w:val="24"/>
        </w:rPr>
        <w:t>resources</w:t>
      </w:r>
      <w:r w:rsidRPr="00622752">
        <w:rPr>
          <w:i/>
          <w:spacing w:val="-2"/>
          <w:sz w:val="24"/>
        </w:rPr>
        <w:t xml:space="preserve"> </w:t>
      </w:r>
      <w:r w:rsidRPr="00622752">
        <w:rPr>
          <w:i/>
          <w:sz w:val="24"/>
        </w:rPr>
        <w:t>available</w:t>
      </w:r>
      <w:r w:rsidRPr="00622752">
        <w:rPr>
          <w:i/>
          <w:spacing w:val="1"/>
          <w:sz w:val="24"/>
        </w:rPr>
        <w:t xml:space="preserve"> </w:t>
      </w:r>
      <w:r w:rsidRPr="00622752">
        <w:rPr>
          <w:i/>
          <w:sz w:val="24"/>
        </w:rPr>
        <w:t>in</w:t>
      </w:r>
      <w:r w:rsidRPr="00622752">
        <w:rPr>
          <w:i/>
          <w:spacing w:val="-3"/>
          <w:sz w:val="24"/>
        </w:rPr>
        <w:t xml:space="preserve"> </w:t>
      </w:r>
      <w:r w:rsidRPr="00622752">
        <w:rPr>
          <w:i/>
          <w:sz w:val="24"/>
        </w:rPr>
        <w:t>the</w:t>
      </w:r>
      <w:r w:rsidRPr="00622752">
        <w:rPr>
          <w:i/>
          <w:spacing w:val="1"/>
          <w:sz w:val="24"/>
        </w:rPr>
        <w:t xml:space="preserve"> </w:t>
      </w:r>
      <w:r w:rsidRPr="00622752">
        <w:rPr>
          <w:i/>
          <w:sz w:val="24"/>
        </w:rPr>
        <w:t>laboratory</w:t>
      </w:r>
      <w:r w:rsidRPr="00622752">
        <w:rPr>
          <w:i/>
          <w:spacing w:val="-5"/>
          <w:sz w:val="24"/>
        </w:rPr>
        <w:t xml:space="preserve"> </w:t>
      </w:r>
      <w:r w:rsidRPr="00622752">
        <w:rPr>
          <w:i/>
          <w:sz w:val="24"/>
        </w:rPr>
        <w:t>or</w:t>
      </w:r>
      <w:r w:rsidRPr="00622752">
        <w:rPr>
          <w:i/>
          <w:spacing w:val="-1"/>
          <w:sz w:val="24"/>
        </w:rPr>
        <w:t xml:space="preserve"> </w:t>
      </w:r>
      <w:r w:rsidRPr="00622752">
        <w:rPr>
          <w:i/>
          <w:sz w:val="24"/>
        </w:rPr>
        <w:t>through</w:t>
      </w:r>
      <w:r w:rsidRPr="00622752">
        <w:rPr>
          <w:i/>
          <w:spacing w:val="-3"/>
          <w:sz w:val="24"/>
        </w:rPr>
        <w:t xml:space="preserve"> </w:t>
      </w:r>
      <w:r w:rsidRPr="00622752">
        <w:rPr>
          <w:i/>
          <w:sz w:val="24"/>
        </w:rPr>
        <w:t>Eskind</w:t>
      </w:r>
      <w:r w:rsidRPr="00622752">
        <w:rPr>
          <w:i/>
          <w:spacing w:val="-3"/>
          <w:sz w:val="24"/>
        </w:rPr>
        <w:t xml:space="preserve"> </w:t>
      </w:r>
      <w:r w:rsidRPr="00622752">
        <w:rPr>
          <w:i/>
          <w:sz w:val="24"/>
        </w:rPr>
        <w:t>Biomedical</w:t>
      </w:r>
      <w:r w:rsidRPr="00622752">
        <w:rPr>
          <w:i/>
          <w:spacing w:val="-4"/>
          <w:sz w:val="24"/>
        </w:rPr>
        <w:t xml:space="preserve"> </w:t>
      </w:r>
      <w:r w:rsidRPr="00622752">
        <w:rPr>
          <w:i/>
          <w:sz w:val="24"/>
        </w:rPr>
        <w:t>Digital</w:t>
      </w:r>
      <w:r w:rsidRPr="00622752">
        <w:rPr>
          <w:i/>
          <w:spacing w:val="-4"/>
          <w:sz w:val="24"/>
        </w:rPr>
        <w:t xml:space="preserve"> </w:t>
      </w:r>
      <w:r w:rsidRPr="00622752">
        <w:rPr>
          <w:i/>
          <w:spacing w:val="-2"/>
          <w:sz w:val="24"/>
        </w:rPr>
        <w:t>Library</w:t>
      </w:r>
    </w:p>
    <w:p w14:paraId="3F003330" w14:textId="77777777" w:rsidR="000A586E" w:rsidRPr="00622752" w:rsidRDefault="000A586E">
      <w:pPr>
        <w:pStyle w:val="BodyText"/>
        <w:spacing w:before="271"/>
        <w:ind w:left="0"/>
        <w:rPr>
          <w:i/>
        </w:rPr>
      </w:pPr>
    </w:p>
    <w:p w14:paraId="05B87CB3" w14:textId="77777777" w:rsidR="000A586E" w:rsidRPr="00622752" w:rsidRDefault="009824E5">
      <w:pPr>
        <w:pStyle w:val="Heading1"/>
        <w:spacing w:line="242" w:lineRule="auto"/>
        <w:ind w:right="6221"/>
      </w:pPr>
      <w:r w:rsidRPr="00622752">
        <w:t>Public</w:t>
      </w:r>
      <w:r w:rsidRPr="00622752">
        <w:rPr>
          <w:spacing w:val="-7"/>
        </w:rPr>
        <w:t xml:space="preserve"> </w:t>
      </w:r>
      <w:r w:rsidRPr="00622752">
        <w:t>Health</w:t>
      </w:r>
      <w:r w:rsidRPr="00622752">
        <w:rPr>
          <w:spacing w:val="-7"/>
        </w:rPr>
        <w:t xml:space="preserve"> </w:t>
      </w:r>
      <w:r w:rsidRPr="00622752">
        <w:t>Microbiology</w:t>
      </w:r>
      <w:r w:rsidRPr="00622752">
        <w:rPr>
          <w:spacing w:val="-12"/>
        </w:rPr>
        <w:t xml:space="preserve"> </w:t>
      </w:r>
      <w:r w:rsidRPr="00622752">
        <w:t>(1</w:t>
      </w:r>
      <w:r w:rsidRPr="00622752">
        <w:rPr>
          <w:spacing w:val="-7"/>
        </w:rPr>
        <w:t xml:space="preserve"> </w:t>
      </w:r>
      <w:r w:rsidRPr="00622752">
        <w:t>month) Rotation Director: Levinson</w:t>
      </w:r>
    </w:p>
    <w:p w14:paraId="1194A4B7" w14:textId="77777777" w:rsidR="000A586E" w:rsidRPr="00622752" w:rsidRDefault="009824E5">
      <w:pPr>
        <w:pStyle w:val="BodyText"/>
        <w:spacing w:before="272"/>
        <w:ind w:right="1510"/>
      </w:pPr>
      <w:r w:rsidRPr="00622752">
        <w:t xml:space="preserve">The Tennessee Department of Health (TDH) Division of Laboratory Services is supported by a central laboratory located in Nashville, TN, in addition to two regional laboratories located in Jackson, TN, and Knoxville, TN. A wide range of microbiological testing is performed in the areas of bacteriology, molecular biology, environmental microbiology, mycobacteriology, parasitology, mycology, </w:t>
      </w:r>
      <w:proofErr w:type="spellStart"/>
      <w:r w:rsidRPr="00622752">
        <w:t>immunoserology</w:t>
      </w:r>
      <w:proofErr w:type="spellEnd"/>
      <w:r w:rsidRPr="00622752">
        <w:t>, virology, and newborn screening. Thirty technical staff and a total of 10 managers and supervisors are responsible for performance of over 1,000,000 microbiology tests annually. Laboratory Services also is the State Emergency Preparedness Laboratory for biological agents. Special secured facilities at the Nashville laboratory are equipped to identify potential agents of bioterrorism using microbiologic, molecular, chemical, and spectrometric techniques. The TDH laboratory forms a hub of state public</w:t>
      </w:r>
      <w:r w:rsidRPr="00622752">
        <w:rPr>
          <w:spacing w:val="-3"/>
        </w:rPr>
        <w:t xml:space="preserve"> </w:t>
      </w:r>
      <w:r w:rsidRPr="00622752">
        <w:t>health</w:t>
      </w:r>
      <w:r w:rsidRPr="00622752">
        <w:rPr>
          <w:spacing w:val="-1"/>
        </w:rPr>
        <w:t xml:space="preserve"> </w:t>
      </w:r>
      <w:r w:rsidRPr="00622752">
        <w:t>operations for</w:t>
      </w:r>
      <w:r w:rsidRPr="00622752">
        <w:rPr>
          <w:spacing w:val="-1"/>
        </w:rPr>
        <w:t xml:space="preserve"> </w:t>
      </w:r>
      <w:r w:rsidRPr="00622752">
        <w:t>the</w:t>
      </w:r>
      <w:r w:rsidRPr="00622752">
        <w:rPr>
          <w:spacing w:val="-3"/>
        </w:rPr>
        <w:t xml:space="preserve"> </w:t>
      </w:r>
      <w:r w:rsidRPr="00622752">
        <w:t>identification</w:t>
      </w:r>
      <w:r w:rsidRPr="00622752">
        <w:rPr>
          <w:spacing w:val="-1"/>
        </w:rPr>
        <w:t xml:space="preserve"> </w:t>
      </w:r>
      <w:r w:rsidRPr="00622752">
        <w:t>of</w:t>
      </w:r>
      <w:r w:rsidRPr="00622752">
        <w:rPr>
          <w:spacing w:val="-1"/>
        </w:rPr>
        <w:t xml:space="preserve"> </w:t>
      </w:r>
      <w:r w:rsidRPr="00622752">
        <w:t>emerging</w:t>
      </w:r>
      <w:r w:rsidRPr="00622752">
        <w:rPr>
          <w:spacing w:val="-1"/>
        </w:rPr>
        <w:t xml:space="preserve"> </w:t>
      </w:r>
      <w:r w:rsidRPr="00622752">
        <w:t>infections,</w:t>
      </w:r>
      <w:r w:rsidRPr="00622752">
        <w:rPr>
          <w:spacing w:val="-1"/>
        </w:rPr>
        <w:t xml:space="preserve"> </w:t>
      </w:r>
      <w:r w:rsidRPr="00622752">
        <w:t>STD testing, and</w:t>
      </w:r>
      <w:r w:rsidRPr="00622752">
        <w:rPr>
          <w:spacing w:val="-1"/>
        </w:rPr>
        <w:t xml:space="preserve"> </w:t>
      </w:r>
      <w:r w:rsidRPr="00622752">
        <w:t xml:space="preserve">detection of other agents required by law, state health officer, or state epidemiologist. Clinical microbiology fellows spend a minimum one month at the TDH Nashville laboratory gaining exposure to all aspects of public health microbiology, including (but not limited to) enteric microbiology, identification and susceptibility testing of </w:t>
      </w:r>
      <w:r w:rsidRPr="00622752">
        <w:rPr>
          <w:i/>
        </w:rPr>
        <w:t xml:space="preserve">Mycobacterium tuberculosis </w:t>
      </w:r>
      <w:r w:rsidRPr="00622752">
        <w:t>and atypical</w:t>
      </w:r>
      <w:r w:rsidRPr="00622752">
        <w:rPr>
          <w:spacing w:val="-2"/>
        </w:rPr>
        <w:t xml:space="preserve"> </w:t>
      </w:r>
      <w:r w:rsidRPr="00622752">
        <w:t>mycobacteria, identification of new or unusual</w:t>
      </w:r>
      <w:r w:rsidRPr="00622752">
        <w:rPr>
          <w:spacing w:val="-2"/>
        </w:rPr>
        <w:t xml:space="preserve"> </w:t>
      </w:r>
      <w:r w:rsidRPr="00622752">
        <w:t>organisms by sequence</w:t>
      </w:r>
      <w:r w:rsidRPr="00622752">
        <w:rPr>
          <w:spacing w:val="-2"/>
        </w:rPr>
        <w:t xml:space="preserve"> </w:t>
      </w:r>
      <w:r w:rsidRPr="00622752">
        <w:t>analysis, pulsed- field gel electrophoresis for molecular epidemiologic studies, HIV-1 and HIV-2 western blot interpretations,</w:t>
      </w:r>
      <w:r w:rsidRPr="00622752">
        <w:rPr>
          <w:spacing w:val="-5"/>
        </w:rPr>
        <w:t xml:space="preserve"> </w:t>
      </w:r>
      <w:r w:rsidRPr="00622752">
        <w:t>food</w:t>
      </w:r>
      <w:r w:rsidRPr="00622752">
        <w:rPr>
          <w:spacing w:val="-5"/>
        </w:rPr>
        <w:t xml:space="preserve"> </w:t>
      </w:r>
      <w:r w:rsidRPr="00622752">
        <w:t>microbiology,</w:t>
      </w:r>
      <w:r w:rsidRPr="00622752">
        <w:rPr>
          <w:spacing w:val="-5"/>
        </w:rPr>
        <w:t xml:space="preserve"> </w:t>
      </w:r>
      <w:r w:rsidRPr="00622752">
        <w:t>diagnosis</w:t>
      </w:r>
      <w:r w:rsidRPr="00622752">
        <w:rPr>
          <w:spacing w:val="-1"/>
        </w:rPr>
        <w:t xml:space="preserve"> </w:t>
      </w:r>
      <w:r w:rsidRPr="00622752">
        <w:t>of</w:t>
      </w:r>
      <w:r w:rsidRPr="00622752">
        <w:rPr>
          <w:spacing w:val="-5"/>
        </w:rPr>
        <w:t xml:space="preserve"> </w:t>
      </w:r>
      <w:r w:rsidRPr="00622752">
        <w:t>sexually</w:t>
      </w:r>
      <w:r w:rsidRPr="00622752">
        <w:rPr>
          <w:spacing w:val="-5"/>
        </w:rPr>
        <w:t xml:space="preserve"> </w:t>
      </w:r>
      <w:r w:rsidRPr="00622752">
        <w:t>transmitted</w:t>
      </w:r>
      <w:r w:rsidRPr="00622752">
        <w:rPr>
          <w:spacing w:val="-5"/>
        </w:rPr>
        <w:t xml:space="preserve"> </w:t>
      </w:r>
      <w:r w:rsidRPr="00622752">
        <w:t>infections</w:t>
      </w:r>
      <w:r w:rsidRPr="00622752">
        <w:rPr>
          <w:spacing w:val="-4"/>
        </w:rPr>
        <w:t xml:space="preserve"> </w:t>
      </w:r>
      <w:r w:rsidRPr="00622752">
        <w:t>(e.g.,</w:t>
      </w:r>
      <w:r w:rsidRPr="00622752">
        <w:rPr>
          <w:spacing w:val="-5"/>
        </w:rPr>
        <w:t xml:space="preserve"> </w:t>
      </w:r>
      <w:r w:rsidRPr="00622752">
        <w:t>syphilis,</w:t>
      </w:r>
      <w:r w:rsidRPr="00622752">
        <w:rPr>
          <w:spacing w:val="-2"/>
        </w:rPr>
        <w:t xml:space="preserve"> </w:t>
      </w:r>
      <w:r w:rsidRPr="00622752">
        <w:rPr>
          <w:i/>
        </w:rPr>
        <w:t>N. gonorrhoeae</w:t>
      </w:r>
      <w:r w:rsidRPr="00622752">
        <w:t xml:space="preserve">, </w:t>
      </w:r>
      <w:r w:rsidRPr="00622752">
        <w:rPr>
          <w:i/>
        </w:rPr>
        <w:t>C. trachomatis</w:t>
      </w:r>
      <w:r w:rsidRPr="00622752">
        <w:t>), viral serology, and enteric parasitology. Trainees participate in outbreak investigations potentially involving field work with TDH epidemiologists and attend weekly epidemiology conferences where regional and national trends in infectious diseases are discussed. Trainees also gain familiarity with STARLIMS, a web-based laboratory information management system linking the TDH laboratory to more than 20 other public health labs; the National Electronic Disease Surveillance System (NEDSS), which is a CDC-developed web- based infrastructure for public health surveillance and data exchange among local, state, federal (including CDC), and commercial entities; and electronic surveillance systems for food-borne pathogens (</w:t>
      </w:r>
      <w:proofErr w:type="spellStart"/>
      <w:r w:rsidRPr="00622752">
        <w:t>PulseNet</w:t>
      </w:r>
      <w:proofErr w:type="spellEnd"/>
      <w:r w:rsidRPr="00622752">
        <w:t xml:space="preserve">, </w:t>
      </w:r>
      <w:proofErr w:type="spellStart"/>
      <w:r w:rsidRPr="00622752">
        <w:t>CaliciNet</w:t>
      </w:r>
      <w:proofErr w:type="spellEnd"/>
      <w:r w:rsidRPr="00622752">
        <w:t xml:space="preserve">, and </w:t>
      </w:r>
      <w:proofErr w:type="spellStart"/>
      <w:r w:rsidRPr="00622752">
        <w:t>FoodNet</w:t>
      </w:r>
      <w:proofErr w:type="spellEnd"/>
      <w:r w:rsidRPr="00622752">
        <w:t>). Fellows receive</w:t>
      </w:r>
      <w:r w:rsidRPr="00622752">
        <w:rPr>
          <w:spacing w:val="-2"/>
        </w:rPr>
        <w:t xml:space="preserve"> </w:t>
      </w:r>
      <w:r w:rsidRPr="00622752">
        <w:t>a</w:t>
      </w:r>
      <w:r w:rsidRPr="00622752">
        <w:rPr>
          <w:spacing w:val="-2"/>
        </w:rPr>
        <w:t xml:space="preserve"> </w:t>
      </w:r>
      <w:r w:rsidRPr="00622752">
        <w:t>full</w:t>
      </w:r>
      <w:r w:rsidRPr="00622752">
        <w:rPr>
          <w:spacing w:val="-2"/>
        </w:rPr>
        <w:t xml:space="preserve"> </w:t>
      </w:r>
      <w:r w:rsidRPr="00622752">
        <w:t>day of training in the</w:t>
      </w:r>
      <w:r w:rsidRPr="00622752">
        <w:rPr>
          <w:spacing w:val="-2"/>
        </w:rPr>
        <w:t xml:space="preserve"> </w:t>
      </w:r>
      <w:r w:rsidRPr="00622752">
        <w:t>state Tuberculosis Elimination Program conducted at the State of Tennessee Department of Health and Metro Public Health Department of Nashville/Davidson County. Packaging &amp; shipping</w:t>
      </w:r>
    </w:p>
    <w:p w14:paraId="0E7FB11D" w14:textId="77777777" w:rsidR="000A586E" w:rsidRPr="00622752" w:rsidRDefault="009824E5">
      <w:pPr>
        <w:pStyle w:val="BodyText"/>
        <w:spacing w:before="5"/>
        <w:ind w:right="1453"/>
      </w:pPr>
      <w:r w:rsidRPr="00622752">
        <w:t>training along</w:t>
      </w:r>
      <w:r w:rsidRPr="00622752">
        <w:rPr>
          <w:spacing w:val="-4"/>
        </w:rPr>
        <w:t xml:space="preserve"> </w:t>
      </w:r>
      <w:r w:rsidRPr="00622752">
        <w:t>with</w:t>
      </w:r>
      <w:r w:rsidRPr="00622752">
        <w:rPr>
          <w:spacing w:val="-4"/>
        </w:rPr>
        <w:t xml:space="preserve"> </w:t>
      </w:r>
      <w:r w:rsidRPr="00622752">
        <w:t>how</w:t>
      </w:r>
      <w:r w:rsidRPr="00622752">
        <w:rPr>
          <w:spacing w:val="-3"/>
        </w:rPr>
        <w:t xml:space="preserve"> </w:t>
      </w:r>
      <w:r w:rsidRPr="00622752">
        <w:t>to</w:t>
      </w:r>
      <w:r w:rsidRPr="00622752">
        <w:rPr>
          <w:spacing w:val="-4"/>
        </w:rPr>
        <w:t xml:space="preserve"> </w:t>
      </w:r>
      <w:r w:rsidRPr="00622752">
        <w:t>perform</w:t>
      </w:r>
      <w:r w:rsidRPr="00622752">
        <w:rPr>
          <w:spacing w:val="-6"/>
        </w:rPr>
        <w:t xml:space="preserve"> </w:t>
      </w:r>
      <w:r w:rsidRPr="00622752">
        <w:t>a</w:t>
      </w:r>
      <w:r w:rsidRPr="00622752">
        <w:rPr>
          <w:spacing w:val="-6"/>
        </w:rPr>
        <w:t xml:space="preserve"> </w:t>
      </w:r>
      <w:r w:rsidRPr="00622752">
        <w:t>Biosafety</w:t>
      </w:r>
      <w:r w:rsidRPr="00622752">
        <w:rPr>
          <w:spacing w:val="-4"/>
        </w:rPr>
        <w:t xml:space="preserve"> </w:t>
      </w:r>
      <w:r w:rsidRPr="00622752">
        <w:t>Risk Analysis</w:t>
      </w:r>
      <w:r w:rsidRPr="00622752">
        <w:rPr>
          <w:spacing w:val="-3"/>
        </w:rPr>
        <w:t xml:space="preserve"> </w:t>
      </w:r>
      <w:r w:rsidRPr="00622752">
        <w:t>is</w:t>
      </w:r>
      <w:r w:rsidRPr="00622752">
        <w:rPr>
          <w:spacing w:val="-3"/>
        </w:rPr>
        <w:t xml:space="preserve"> </w:t>
      </w:r>
      <w:r w:rsidRPr="00622752">
        <w:t>also</w:t>
      </w:r>
      <w:r w:rsidRPr="00622752">
        <w:rPr>
          <w:spacing w:val="-4"/>
        </w:rPr>
        <w:t xml:space="preserve"> </w:t>
      </w:r>
      <w:r w:rsidRPr="00622752">
        <w:t>integrated into</w:t>
      </w:r>
      <w:r w:rsidRPr="00622752">
        <w:rPr>
          <w:spacing w:val="-4"/>
        </w:rPr>
        <w:t xml:space="preserve"> </w:t>
      </w:r>
      <w:r w:rsidRPr="00622752">
        <w:t>the</w:t>
      </w:r>
      <w:r w:rsidRPr="00622752">
        <w:rPr>
          <w:spacing w:val="-6"/>
        </w:rPr>
        <w:t xml:space="preserve"> </w:t>
      </w:r>
      <w:r w:rsidRPr="00622752">
        <w:t>fellow’s training while at the TN State Public Health Laboratory.</w:t>
      </w:r>
    </w:p>
    <w:p w14:paraId="53BA5497" w14:textId="77777777" w:rsidR="000A586E" w:rsidRPr="00622752" w:rsidRDefault="000A586E">
      <w:pPr>
        <w:sectPr w:rsidR="000A586E" w:rsidRPr="00622752">
          <w:pgSz w:w="12240" w:h="15840"/>
          <w:pgMar w:top="1380" w:right="0" w:bottom="280" w:left="820" w:header="720" w:footer="720" w:gutter="0"/>
          <w:cols w:space="720"/>
        </w:sectPr>
      </w:pPr>
    </w:p>
    <w:p w14:paraId="2E4C0165" w14:textId="77777777" w:rsidR="000A586E" w:rsidRPr="00622752" w:rsidRDefault="009824E5">
      <w:pPr>
        <w:pStyle w:val="BodyText"/>
        <w:spacing w:before="61"/>
        <w:ind w:right="1510"/>
      </w:pPr>
      <w:r w:rsidRPr="00622752">
        <w:t>An additional month at the TDH laboratory can be arranged to permit a deeper learning experience in areas of special interest to the trainee or participation in a project that would lead to</w:t>
      </w:r>
      <w:r w:rsidRPr="00622752">
        <w:rPr>
          <w:spacing w:val="-4"/>
        </w:rPr>
        <w:t xml:space="preserve"> </w:t>
      </w:r>
      <w:r w:rsidRPr="00622752">
        <w:t>a</w:t>
      </w:r>
      <w:r w:rsidRPr="00622752">
        <w:rPr>
          <w:spacing w:val="-6"/>
        </w:rPr>
        <w:t xml:space="preserve"> </w:t>
      </w:r>
      <w:r w:rsidRPr="00622752">
        <w:t>publication,</w:t>
      </w:r>
      <w:r w:rsidRPr="00622752">
        <w:rPr>
          <w:spacing w:val="-4"/>
        </w:rPr>
        <w:t xml:space="preserve"> </w:t>
      </w:r>
      <w:r w:rsidRPr="00622752">
        <w:t>e.g.,</w:t>
      </w:r>
      <w:r w:rsidRPr="00622752">
        <w:rPr>
          <w:spacing w:val="-4"/>
        </w:rPr>
        <w:t xml:space="preserve"> </w:t>
      </w:r>
      <w:r w:rsidRPr="00622752">
        <w:t>a</w:t>
      </w:r>
      <w:r w:rsidRPr="00622752">
        <w:rPr>
          <w:spacing w:val="-1"/>
        </w:rPr>
        <w:t xml:space="preserve"> </w:t>
      </w:r>
      <w:r w:rsidRPr="00622752">
        <w:t>case</w:t>
      </w:r>
      <w:r w:rsidRPr="00622752">
        <w:rPr>
          <w:spacing w:val="-6"/>
        </w:rPr>
        <w:t xml:space="preserve"> </w:t>
      </w:r>
      <w:r w:rsidRPr="00622752">
        <w:t>report</w:t>
      </w:r>
      <w:r w:rsidRPr="00622752">
        <w:rPr>
          <w:spacing w:val="-6"/>
        </w:rPr>
        <w:t xml:space="preserve"> </w:t>
      </w:r>
      <w:r w:rsidRPr="00622752">
        <w:t>describing the</w:t>
      </w:r>
      <w:r w:rsidRPr="00622752">
        <w:rPr>
          <w:spacing w:val="-6"/>
        </w:rPr>
        <w:t xml:space="preserve"> </w:t>
      </w:r>
      <w:r w:rsidRPr="00622752">
        <w:t>identification</w:t>
      </w:r>
      <w:r w:rsidRPr="00622752">
        <w:rPr>
          <w:spacing w:val="-4"/>
        </w:rPr>
        <w:t xml:space="preserve"> </w:t>
      </w:r>
      <w:r w:rsidRPr="00622752">
        <w:t>of a</w:t>
      </w:r>
      <w:r w:rsidRPr="00622752">
        <w:rPr>
          <w:spacing w:val="-6"/>
        </w:rPr>
        <w:t xml:space="preserve"> </w:t>
      </w:r>
      <w:r w:rsidRPr="00622752">
        <w:t>new</w:t>
      </w:r>
      <w:r w:rsidRPr="00622752">
        <w:rPr>
          <w:spacing w:val="-3"/>
        </w:rPr>
        <w:t xml:space="preserve"> </w:t>
      </w:r>
      <w:r w:rsidRPr="00622752">
        <w:t>organism</w:t>
      </w:r>
      <w:r w:rsidRPr="00622752">
        <w:rPr>
          <w:spacing w:val="-6"/>
        </w:rPr>
        <w:t xml:space="preserve"> </w:t>
      </w:r>
      <w:r w:rsidRPr="00622752">
        <w:t>(which</w:t>
      </w:r>
      <w:r w:rsidRPr="00622752">
        <w:rPr>
          <w:spacing w:val="-4"/>
        </w:rPr>
        <w:t xml:space="preserve"> </w:t>
      </w:r>
      <w:r w:rsidRPr="00622752">
        <w:t>occurs on average once monthly).</w:t>
      </w:r>
    </w:p>
    <w:p w14:paraId="34DE3FAE" w14:textId="77777777" w:rsidR="000A586E" w:rsidRPr="00622752" w:rsidRDefault="000A586E">
      <w:pPr>
        <w:pStyle w:val="BodyText"/>
        <w:spacing w:before="1"/>
        <w:ind w:left="0"/>
      </w:pPr>
    </w:p>
    <w:p w14:paraId="4D3DD4B2" w14:textId="77777777" w:rsidR="000A586E" w:rsidRPr="00622752" w:rsidRDefault="009824E5">
      <w:pPr>
        <w:pStyle w:val="BodyText"/>
        <w:ind w:right="1453"/>
      </w:pPr>
      <w:r w:rsidRPr="00622752">
        <w:t>Fellows</w:t>
      </w:r>
      <w:r w:rsidRPr="00622752">
        <w:rPr>
          <w:spacing w:val="-4"/>
        </w:rPr>
        <w:t xml:space="preserve"> </w:t>
      </w:r>
      <w:r w:rsidRPr="00622752">
        <w:t>should</w:t>
      </w:r>
      <w:r w:rsidRPr="00622752">
        <w:rPr>
          <w:spacing w:val="-5"/>
        </w:rPr>
        <w:t xml:space="preserve"> </w:t>
      </w:r>
      <w:r w:rsidRPr="00622752">
        <w:t>ensure</w:t>
      </w:r>
      <w:r w:rsidRPr="00622752">
        <w:rPr>
          <w:spacing w:val="-7"/>
        </w:rPr>
        <w:t xml:space="preserve"> </w:t>
      </w:r>
      <w:r w:rsidRPr="00622752">
        <w:t>that</w:t>
      </w:r>
      <w:r w:rsidRPr="00622752">
        <w:rPr>
          <w:spacing w:val="-2"/>
        </w:rPr>
        <w:t xml:space="preserve"> </w:t>
      </w:r>
      <w:r w:rsidRPr="00622752">
        <w:t>each</w:t>
      </w:r>
      <w:r w:rsidRPr="00622752">
        <w:rPr>
          <w:spacing w:val="-1"/>
        </w:rPr>
        <w:t xml:space="preserve"> </w:t>
      </w:r>
      <w:r w:rsidRPr="00622752">
        <w:t>item</w:t>
      </w:r>
      <w:r w:rsidRPr="00622752">
        <w:rPr>
          <w:spacing w:val="-7"/>
        </w:rPr>
        <w:t xml:space="preserve"> </w:t>
      </w:r>
      <w:r w:rsidRPr="00622752">
        <w:t>in</w:t>
      </w:r>
      <w:r w:rsidRPr="00622752">
        <w:rPr>
          <w:spacing w:val="-5"/>
        </w:rPr>
        <w:t xml:space="preserve"> </w:t>
      </w:r>
      <w:r w:rsidRPr="00622752">
        <w:t>the</w:t>
      </w:r>
      <w:r w:rsidRPr="00622752">
        <w:rPr>
          <w:spacing w:val="-2"/>
        </w:rPr>
        <w:t xml:space="preserve"> </w:t>
      </w:r>
      <w:r w:rsidRPr="00622752">
        <w:t>checklist</w:t>
      </w:r>
      <w:r w:rsidRPr="00622752">
        <w:rPr>
          <w:spacing w:val="-2"/>
        </w:rPr>
        <w:t xml:space="preserve"> </w:t>
      </w:r>
      <w:r w:rsidRPr="00622752">
        <w:t>below</w:t>
      </w:r>
      <w:r w:rsidRPr="00622752">
        <w:rPr>
          <w:spacing w:val="-4"/>
        </w:rPr>
        <w:t xml:space="preserve"> </w:t>
      </w:r>
      <w:r w:rsidRPr="00622752">
        <w:t>has</w:t>
      </w:r>
      <w:r w:rsidRPr="00622752">
        <w:rPr>
          <w:spacing w:val="-4"/>
        </w:rPr>
        <w:t xml:space="preserve"> </w:t>
      </w:r>
      <w:r w:rsidRPr="00622752">
        <w:t>been</w:t>
      </w:r>
      <w:r w:rsidRPr="00622752">
        <w:rPr>
          <w:spacing w:val="-5"/>
        </w:rPr>
        <w:t xml:space="preserve"> </w:t>
      </w:r>
      <w:r w:rsidRPr="00622752">
        <w:t>addressed</w:t>
      </w:r>
      <w:r w:rsidRPr="00622752">
        <w:rPr>
          <w:spacing w:val="-5"/>
        </w:rPr>
        <w:t xml:space="preserve"> </w:t>
      </w:r>
      <w:r w:rsidRPr="00622752">
        <w:t>upon</w:t>
      </w:r>
      <w:r w:rsidRPr="00622752">
        <w:rPr>
          <w:spacing w:val="-5"/>
        </w:rPr>
        <w:t xml:space="preserve"> </w:t>
      </w:r>
      <w:r w:rsidRPr="00622752">
        <w:t>completion of the rotation.</w:t>
      </w:r>
    </w:p>
    <w:p w14:paraId="58158C60" w14:textId="77777777" w:rsidR="000A586E" w:rsidRPr="00622752" w:rsidRDefault="000A586E">
      <w:pPr>
        <w:pStyle w:val="BodyText"/>
        <w:spacing w:before="2"/>
        <w:ind w:left="0"/>
      </w:pPr>
    </w:p>
    <w:p w14:paraId="4DB7254D" w14:textId="77777777" w:rsidR="000A586E" w:rsidRPr="00622752" w:rsidRDefault="009824E5">
      <w:pPr>
        <w:pStyle w:val="Heading2"/>
      </w:pPr>
      <w:r w:rsidRPr="00622752">
        <w:rPr>
          <w:spacing w:val="-2"/>
        </w:rPr>
        <w:t>CHECKLIST</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3157"/>
        <w:gridCol w:w="2152"/>
        <w:gridCol w:w="2657"/>
      </w:tblGrid>
      <w:tr w:rsidR="000A586E" w:rsidRPr="00622752" w14:paraId="0C8222B6" w14:textId="77777777">
        <w:trPr>
          <w:trHeight w:val="550"/>
        </w:trPr>
        <w:tc>
          <w:tcPr>
            <w:tcW w:w="2772" w:type="dxa"/>
          </w:tcPr>
          <w:p w14:paraId="061EE06E" w14:textId="77777777" w:rsidR="000A586E" w:rsidRPr="00622752" w:rsidRDefault="009824E5">
            <w:pPr>
              <w:pStyle w:val="TableParagraph"/>
              <w:spacing w:before="136"/>
              <w:ind w:left="13"/>
              <w:jc w:val="center"/>
              <w:rPr>
                <w:b/>
                <w:sz w:val="24"/>
              </w:rPr>
            </w:pPr>
            <w:r w:rsidRPr="00622752">
              <w:rPr>
                <w:b/>
                <w:spacing w:val="-4"/>
                <w:sz w:val="24"/>
              </w:rPr>
              <w:t>Area</w:t>
            </w:r>
          </w:p>
        </w:tc>
        <w:tc>
          <w:tcPr>
            <w:tcW w:w="3157" w:type="dxa"/>
          </w:tcPr>
          <w:p w14:paraId="69948D30" w14:textId="77777777" w:rsidR="000A586E" w:rsidRPr="00622752" w:rsidRDefault="009824E5">
            <w:pPr>
              <w:pStyle w:val="TableParagraph"/>
              <w:spacing w:before="136"/>
              <w:ind w:left="579"/>
              <w:rPr>
                <w:b/>
                <w:sz w:val="24"/>
              </w:rPr>
            </w:pPr>
            <w:r w:rsidRPr="00622752">
              <w:rPr>
                <w:b/>
                <w:sz w:val="24"/>
              </w:rPr>
              <w:t>Topic</w:t>
            </w:r>
            <w:r w:rsidRPr="00622752">
              <w:rPr>
                <w:b/>
                <w:spacing w:val="-3"/>
                <w:sz w:val="24"/>
              </w:rPr>
              <w:t xml:space="preserve"> </w:t>
            </w:r>
            <w:r w:rsidRPr="00622752">
              <w:rPr>
                <w:b/>
                <w:sz w:val="24"/>
              </w:rPr>
              <w:t>or</w:t>
            </w:r>
            <w:r w:rsidRPr="00622752">
              <w:rPr>
                <w:b/>
                <w:spacing w:val="-2"/>
                <w:sz w:val="24"/>
              </w:rPr>
              <w:t xml:space="preserve"> Procedure</w:t>
            </w:r>
          </w:p>
        </w:tc>
        <w:tc>
          <w:tcPr>
            <w:tcW w:w="2152" w:type="dxa"/>
          </w:tcPr>
          <w:p w14:paraId="02F9513E" w14:textId="77777777" w:rsidR="000A586E" w:rsidRPr="00622752" w:rsidRDefault="009824E5">
            <w:pPr>
              <w:pStyle w:val="TableParagraph"/>
              <w:spacing w:before="136"/>
              <w:ind w:left="143"/>
              <w:rPr>
                <w:b/>
                <w:sz w:val="24"/>
              </w:rPr>
            </w:pPr>
            <w:r w:rsidRPr="00622752">
              <w:rPr>
                <w:b/>
                <w:sz w:val="24"/>
              </w:rPr>
              <w:t>Trainer</w:t>
            </w:r>
            <w:r w:rsidRPr="00622752">
              <w:rPr>
                <w:b/>
                <w:spacing w:val="-7"/>
                <w:sz w:val="24"/>
              </w:rPr>
              <w:t xml:space="preserve"> </w:t>
            </w:r>
            <w:r w:rsidRPr="00622752">
              <w:rPr>
                <w:b/>
                <w:spacing w:val="-2"/>
                <w:sz w:val="24"/>
              </w:rPr>
              <w:t>Signature</w:t>
            </w:r>
          </w:p>
        </w:tc>
        <w:tc>
          <w:tcPr>
            <w:tcW w:w="2657" w:type="dxa"/>
          </w:tcPr>
          <w:p w14:paraId="31AE7318" w14:textId="77777777" w:rsidR="000A586E" w:rsidRPr="00622752" w:rsidRDefault="009824E5">
            <w:pPr>
              <w:pStyle w:val="TableParagraph"/>
              <w:spacing w:line="276" w:lineRule="exact"/>
              <w:ind w:left="722" w:right="468" w:hanging="251"/>
              <w:rPr>
                <w:b/>
                <w:sz w:val="24"/>
              </w:rPr>
            </w:pPr>
            <w:r w:rsidRPr="00622752">
              <w:rPr>
                <w:b/>
                <w:sz w:val="24"/>
              </w:rPr>
              <w:t>Date</w:t>
            </w:r>
            <w:r w:rsidRPr="00622752">
              <w:rPr>
                <w:b/>
                <w:spacing w:val="-15"/>
                <w:sz w:val="24"/>
              </w:rPr>
              <w:t xml:space="preserve"> </w:t>
            </w:r>
            <w:r w:rsidRPr="00622752">
              <w:rPr>
                <w:b/>
                <w:sz w:val="24"/>
              </w:rPr>
              <w:t>of</w:t>
            </w:r>
            <w:r w:rsidRPr="00622752">
              <w:rPr>
                <w:b/>
                <w:spacing w:val="-15"/>
                <w:sz w:val="24"/>
              </w:rPr>
              <w:t xml:space="preserve"> </w:t>
            </w:r>
            <w:r w:rsidRPr="00622752">
              <w:rPr>
                <w:b/>
                <w:sz w:val="24"/>
              </w:rPr>
              <w:t xml:space="preserve">Training </w:t>
            </w:r>
            <w:r w:rsidRPr="00622752">
              <w:rPr>
                <w:b/>
                <w:spacing w:val="-2"/>
                <w:sz w:val="24"/>
              </w:rPr>
              <w:t>Completion</w:t>
            </w:r>
          </w:p>
        </w:tc>
      </w:tr>
      <w:tr w:rsidR="000A586E" w:rsidRPr="00622752" w14:paraId="21B53C1A" w14:textId="77777777">
        <w:trPr>
          <w:trHeight w:val="553"/>
        </w:trPr>
        <w:tc>
          <w:tcPr>
            <w:tcW w:w="2772" w:type="dxa"/>
          </w:tcPr>
          <w:p w14:paraId="777A5311" w14:textId="77777777" w:rsidR="000A586E" w:rsidRPr="00622752" w:rsidRDefault="009824E5">
            <w:pPr>
              <w:pStyle w:val="TableParagraph"/>
              <w:spacing w:line="276" w:lineRule="exact"/>
              <w:ind w:left="110"/>
              <w:rPr>
                <w:sz w:val="24"/>
              </w:rPr>
            </w:pPr>
            <w:r w:rsidRPr="00622752">
              <w:rPr>
                <w:spacing w:val="-2"/>
                <w:sz w:val="24"/>
              </w:rPr>
              <w:t>Microorganism identification</w:t>
            </w:r>
          </w:p>
        </w:tc>
        <w:tc>
          <w:tcPr>
            <w:tcW w:w="3157" w:type="dxa"/>
          </w:tcPr>
          <w:p w14:paraId="2AD1A0CC" w14:textId="77777777" w:rsidR="000A586E" w:rsidRPr="00622752" w:rsidRDefault="009824E5">
            <w:pPr>
              <w:pStyle w:val="TableParagraph"/>
              <w:spacing w:line="276" w:lineRule="exact"/>
              <w:ind w:left="109"/>
              <w:rPr>
                <w:sz w:val="24"/>
              </w:rPr>
            </w:pPr>
            <w:r w:rsidRPr="00622752">
              <w:rPr>
                <w:sz w:val="24"/>
              </w:rPr>
              <w:t>All</w:t>
            </w:r>
            <w:r w:rsidRPr="00622752">
              <w:rPr>
                <w:spacing w:val="-13"/>
                <w:sz w:val="24"/>
              </w:rPr>
              <w:t xml:space="preserve"> </w:t>
            </w:r>
            <w:r w:rsidRPr="00622752">
              <w:rPr>
                <w:sz w:val="24"/>
              </w:rPr>
              <w:t>major</w:t>
            </w:r>
            <w:r w:rsidRPr="00622752">
              <w:rPr>
                <w:spacing w:val="-8"/>
                <w:sz w:val="24"/>
              </w:rPr>
              <w:t xml:space="preserve"> </w:t>
            </w:r>
            <w:r w:rsidRPr="00622752">
              <w:rPr>
                <w:sz w:val="24"/>
              </w:rPr>
              <w:t>agents</w:t>
            </w:r>
            <w:r w:rsidRPr="00622752">
              <w:rPr>
                <w:spacing w:val="-10"/>
                <w:sz w:val="24"/>
              </w:rPr>
              <w:t xml:space="preserve"> </w:t>
            </w:r>
            <w:r w:rsidRPr="00622752">
              <w:rPr>
                <w:sz w:val="24"/>
              </w:rPr>
              <w:t>of</w:t>
            </w:r>
            <w:r w:rsidRPr="00622752">
              <w:rPr>
                <w:spacing w:val="-10"/>
                <w:sz w:val="24"/>
              </w:rPr>
              <w:t xml:space="preserve"> </w:t>
            </w:r>
            <w:r w:rsidRPr="00622752">
              <w:rPr>
                <w:sz w:val="24"/>
              </w:rPr>
              <w:t>public health importance</w:t>
            </w:r>
          </w:p>
        </w:tc>
        <w:tc>
          <w:tcPr>
            <w:tcW w:w="2152" w:type="dxa"/>
          </w:tcPr>
          <w:p w14:paraId="4712820F" w14:textId="77777777" w:rsidR="000A586E" w:rsidRPr="00622752" w:rsidRDefault="000A586E">
            <w:pPr>
              <w:pStyle w:val="TableParagraph"/>
              <w:rPr>
                <w:sz w:val="24"/>
              </w:rPr>
            </w:pPr>
          </w:p>
        </w:tc>
        <w:tc>
          <w:tcPr>
            <w:tcW w:w="2657" w:type="dxa"/>
          </w:tcPr>
          <w:p w14:paraId="2C144C06" w14:textId="77777777" w:rsidR="000A586E" w:rsidRPr="00622752" w:rsidRDefault="000A586E">
            <w:pPr>
              <w:pStyle w:val="TableParagraph"/>
              <w:rPr>
                <w:sz w:val="24"/>
              </w:rPr>
            </w:pPr>
          </w:p>
        </w:tc>
      </w:tr>
      <w:tr w:rsidR="000A586E" w:rsidRPr="00622752" w14:paraId="18163B3C" w14:textId="77777777">
        <w:trPr>
          <w:trHeight w:val="275"/>
        </w:trPr>
        <w:tc>
          <w:tcPr>
            <w:tcW w:w="2772" w:type="dxa"/>
          </w:tcPr>
          <w:p w14:paraId="40CF7495" w14:textId="77777777" w:rsidR="000A586E" w:rsidRPr="00622752" w:rsidRDefault="000A586E">
            <w:pPr>
              <w:pStyle w:val="TableParagraph"/>
              <w:rPr>
                <w:sz w:val="20"/>
              </w:rPr>
            </w:pPr>
          </w:p>
        </w:tc>
        <w:tc>
          <w:tcPr>
            <w:tcW w:w="3157" w:type="dxa"/>
          </w:tcPr>
          <w:p w14:paraId="71B84860" w14:textId="77777777" w:rsidR="000A586E" w:rsidRPr="00622752" w:rsidRDefault="000A586E">
            <w:pPr>
              <w:pStyle w:val="TableParagraph"/>
              <w:rPr>
                <w:sz w:val="20"/>
              </w:rPr>
            </w:pPr>
          </w:p>
        </w:tc>
        <w:tc>
          <w:tcPr>
            <w:tcW w:w="2152" w:type="dxa"/>
          </w:tcPr>
          <w:p w14:paraId="45BD7952" w14:textId="77777777" w:rsidR="000A586E" w:rsidRPr="00622752" w:rsidRDefault="000A586E">
            <w:pPr>
              <w:pStyle w:val="TableParagraph"/>
              <w:rPr>
                <w:sz w:val="20"/>
              </w:rPr>
            </w:pPr>
          </w:p>
        </w:tc>
        <w:tc>
          <w:tcPr>
            <w:tcW w:w="2657" w:type="dxa"/>
          </w:tcPr>
          <w:p w14:paraId="10E40EBE" w14:textId="77777777" w:rsidR="000A586E" w:rsidRPr="00622752" w:rsidRDefault="000A586E">
            <w:pPr>
              <w:pStyle w:val="TableParagraph"/>
              <w:rPr>
                <w:sz w:val="20"/>
              </w:rPr>
            </w:pPr>
          </w:p>
        </w:tc>
      </w:tr>
      <w:tr w:rsidR="000A586E" w:rsidRPr="00622752" w14:paraId="470E4295" w14:textId="77777777">
        <w:trPr>
          <w:trHeight w:val="550"/>
        </w:trPr>
        <w:tc>
          <w:tcPr>
            <w:tcW w:w="2772" w:type="dxa"/>
          </w:tcPr>
          <w:p w14:paraId="27EB26B8" w14:textId="77777777" w:rsidR="000A586E" w:rsidRPr="00622752" w:rsidRDefault="009824E5">
            <w:pPr>
              <w:pStyle w:val="TableParagraph"/>
              <w:spacing w:before="136"/>
              <w:ind w:left="110"/>
              <w:rPr>
                <w:sz w:val="24"/>
              </w:rPr>
            </w:pPr>
            <w:r w:rsidRPr="00622752">
              <w:rPr>
                <w:spacing w:val="-2"/>
                <w:sz w:val="24"/>
              </w:rPr>
              <w:t>Outbreaks</w:t>
            </w:r>
          </w:p>
        </w:tc>
        <w:tc>
          <w:tcPr>
            <w:tcW w:w="3157" w:type="dxa"/>
          </w:tcPr>
          <w:p w14:paraId="033923FC" w14:textId="77777777" w:rsidR="000A586E" w:rsidRPr="00622752" w:rsidRDefault="009824E5">
            <w:pPr>
              <w:pStyle w:val="TableParagraph"/>
              <w:spacing w:line="276" w:lineRule="exact"/>
              <w:ind w:left="109"/>
              <w:rPr>
                <w:sz w:val="24"/>
              </w:rPr>
            </w:pPr>
            <w:r w:rsidRPr="00622752">
              <w:rPr>
                <w:sz w:val="24"/>
              </w:rPr>
              <w:t>Principles</w:t>
            </w:r>
            <w:r w:rsidRPr="00622752">
              <w:rPr>
                <w:spacing w:val="-15"/>
                <w:sz w:val="24"/>
              </w:rPr>
              <w:t xml:space="preserve"> </w:t>
            </w:r>
            <w:r w:rsidRPr="00622752">
              <w:rPr>
                <w:sz w:val="24"/>
              </w:rPr>
              <w:t>and</w:t>
            </w:r>
            <w:r w:rsidRPr="00622752">
              <w:rPr>
                <w:spacing w:val="-13"/>
                <w:sz w:val="24"/>
              </w:rPr>
              <w:t xml:space="preserve"> </w:t>
            </w:r>
            <w:r w:rsidRPr="00622752">
              <w:rPr>
                <w:sz w:val="24"/>
              </w:rPr>
              <w:t>logistics</w:t>
            </w:r>
            <w:r w:rsidRPr="00622752">
              <w:rPr>
                <w:spacing w:val="-15"/>
                <w:sz w:val="24"/>
              </w:rPr>
              <w:t xml:space="preserve"> </w:t>
            </w:r>
            <w:r w:rsidRPr="00622752">
              <w:rPr>
                <w:sz w:val="24"/>
              </w:rPr>
              <w:t xml:space="preserve">of </w:t>
            </w:r>
            <w:r w:rsidRPr="00622752">
              <w:rPr>
                <w:spacing w:val="-2"/>
                <w:sz w:val="24"/>
              </w:rPr>
              <w:t>investigations</w:t>
            </w:r>
          </w:p>
        </w:tc>
        <w:tc>
          <w:tcPr>
            <w:tcW w:w="2152" w:type="dxa"/>
          </w:tcPr>
          <w:p w14:paraId="4226246F" w14:textId="77777777" w:rsidR="000A586E" w:rsidRPr="00622752" w:rsidRDefault="000A586E">
            <w:pPr>
              <w:pStyle w:val="TableParagraph"/>
              <w:rPr>
                <w:sz w:val="24"/>
              </w:rPr>
            </w:pPr>
          </w:p>
        </w:tc>
        <w:tc>
          <w:tcPr>
            <w:tcW w:w="2657" w:type="dxa"/>
          </w:tcPr>
          <w:p w14:paraId="4C507E68" w14:textId="77777777" w:rsidR="000A586E" w:rsidRPr="00622752" w:rsidRDefault="000A586E">
            <w:pPr>
              <w:pStyle w:val="TableParagraph"/>
              <w:rPr>
                <w:sz w:val="24"/>
              </w:rPr>
            </w:pPr>
          </w:p>
        </w:tc>
      </w:tr>
      <w:tr w:rsidR="000A586E" w:rsidRPr="00622752" w14:paraId="53119404" w14:textId="77777777">
        <w:trPr>
          <w:trHeight w:val="273"/>
        </w:trPr>
        <w:tc>
          <w:tcPr>
            <w:tcW w:w="2772" w:type="dxa"/>
          </w:tcPr>
          <w:p w14:paraId="091D3010" w14:textId="77777777" w:rsidR="000A586E" w:rsidRPr="00622752" w:rsidRDefault="000A586E">
            <w:pPr>
              <w:pStyle w:val="TableParagraph"/>
              <w:rPr>
                <w:sz w:val="20"/>
              </w:rPr>
            </w:pPr>
          </w:p>
        </w:tc>
        <w:tc>
          <w:tcPr>
            <w:tcW w:w="3157" w:type="dxa"/>
          </w:tcPr>
          <w:p w14:paraId="3FC998CC" w14:textId="77777777" w:rsidR="000A586E" w:rsidRPr="00622752" w:rsidRDefault="009824E5">
            <w:pPr>
              <w:pStyle w:val="TableParagraph"/>
              <w:spacing w:line="253" w:lineRule="exact"/>
              <w:ind w:left="109"/>
              <w:rPr>
                <w:sz w:val="24"/>
              </w:rPr>
            </w:pPr>
            <w:r w:rsidRPr="00622752">
              <w:rPr>
                <w:sz w:val="24"/>
              </w:rPr>
              <w:t>Risk</w:t>
            </w:r>
            <w:r w:rsidRPr="00622752">
              <w:rPr>
                <w:spacing w:val="-1"/>
                <w:sz w:val="24"/>
              </w:rPr>
              <w:t xml:space="preserve"> </w:t>
            </w:r>
            <w:r w:rsidRPr="00622752">
              <w:rPr>
                <w:spacing w:val="-2"/>
                <w:sz w:val="24"/>
              </w:rPr>
              <w:t>communication</w:t>
            </w:r>
          </w:p>
        </w:tc>
        <w:tc>
          <w:tcPr>
            <w:tcW w:w="2152" w:type="dxa"/>
          </w:tcPr>
          <w:p w14:paraId="33F7B2C9" w14:textId="77777777" w:rsidR="000A586E" w:rsidRPr="00622752" w:rsidRDefault="000A586E">
            <w:pPr>
              <w:pStyle w:val="TableParagraph"/>
              <w:rPr>
                <w:sz w:val="20"/>
              </w:rPr>
            </w:pPr>
          </w:p>
        </w:tc>
        <w:tc>
          <w:tcPr>
            <w:tcW w:w="2657" w:type="dxa"/>
          </w:tcPr>
          <w:p w14:paraId="40929958" w14:textId="77777777" w:rsidR="000A586E" w:rsidRPr="00622752" w:rsidRDefault="000A586E">
            <w:pPr>
              <w:pStyle w:val="TableParagraph"/>
              <w:rPr>
                <w:sz w:val="20"/>
              </w:rPr>
            </w:pPr>
          </w:p>
        </w:tc>
      </w:tr>
      <w:tr w:rsidR="000A586E" w:rsidRPr="00622752" w14:paraId="7B785C2F" w14:textId="77777777">
        <w:trPr>
          <w:trHeight w:val="280"/>
        </w:trPr>
        <w:tc>
          <w:tcPr>
            <w:tcW w:w="2772" w:type="dxa"/>
          </w:tcPr>
          <w:p w14:paraId="64684F7E" w14:textId="77777777" w:rsidR="000A586E" w:rsidRPr="00622752" w:rsidRDefault="000A586E">
            <w:pPr>
              <w:pStyle w:val="TableParagraph"/>
              <w:rPr>
                <w:sz w:val="20"/>
              </w:rPr>
            </w:pPr>
          </w:p>
        </w:tc>
        <w:tc>
          <w:tcPr>
            <w:tcW w:w="3157" w:type="dxa"/>
          </w:tcPr>
          <w:p w14:paraId="10BE8026" w14:textId="77777777" w:rsidR="000A586E" w:rsidRPr="00622752" w:rsidRDefault="009824E5">
            <w:pPr>
              <w:pStyle w:val="TableParagraph"/>
              <w:spacing w:before="1" w:line="259" w:lineRule="exact"/>
              <w:ind w:left="109"/>
              <w:rPr>
                <w:sz w:val="24"/>
              </w:rPr>
            </w:pPr>
            <w:r w:rsidRPr="00622752">
              <w:rPr>
                <w:sz w:val="24"/>
              </w:rPr>
              <w:t>Incident</w:t>
            </w:r>
            <w:r w:rsidRPr="00622752">
              <w:rPr>
                <w:spacing w:val="-3"/>
                <w:sz w:val="24"/>
              </w:rPr>
              <w:t xml:space="preserve"> </w:t>
            </w:r>
            <w:r w:rsidRPr="00622752">
              <w:rPr>
                <w:spacing w:val="-2"/>
                <w:sz w:val="24"/>
              </w:rPr>
              <w:t>command</w:t>
            </w:r>
          </w:p>
        </w:tc>
        <w:tc>
          <w:tcPr>
            <w:tcW w:w="2152" w:type="dxa"/>
          </w:tcPr>
          <w:p w14:paraId="7746F071" w14:textId="77777777" w:rsidR="000A586E" w:rsidRPr="00622752" w:rsidRDefault="000A586E">
            <w:pPr>
              <w:pStyle w:val="TableParagraph"/>
              <w:rPr>
                <w:sz w:val="20"/>
              </w:rPr>
            </w:pPr>
          </w:p>
        </w:tc>
        <w:tc>
          <w:tcPr>
            <w:tcW w:w="2657" w:type="dxa"/>
          </w:tcPr>
          <w:p w14:paraId="7783198E" w14:textId="77777777" w:rsidR="000A586E" w:rsidRPr="00622752" w:rsidRDefault="000A586E">
            <w:pPr>
              <w:pStyle w:val="TableParagraph"/>
              <w:rPr>
                <w:sz w:val="20"/>
              </w:rPr>
            </w:pPr>
          </w:p>
        </w:tc>
      </w:tr>
      <w:tr w:rsidR="000A586E" w:rsidRPr="00622752" w14:paraId="31F54455" w14:textId="77777777">
        <w:trPr>
          <w:trHeight w:val="275"/>
        </w:trPr>
        <w:tc>
          <w:tcPr>
            <w:tcW w:w="2772" w:type="dxa"/>
          </w:tcPr>
          <w:p w14:paraId="5375842A" w14:textId="77777777" w:rsidR="000A586E" w:rsidRPr="00622752" w:rsidRDefault="000A586E">
            <w:pPr>
              <w:pStyle w:val="TableParagraph"/>
              <w:rPr>
                <w:sz w:val="20"/>
              </w:rPr>
            </w:pPr>
          </w:p>
        </w:tc>
        <w:tc>
          <w:tcPr>
            <w:tcW w:w="3157" w:type="dxa"/>
          </w:tcPr>
          <w:p w14:paraId="5E5C1A4B" w14:textId="77777777" w:rsidR="000A586E" w:rsidRPr="00622752" w:rsidRDefault="009824E5">
            <w:pPr>
              <w:pStyle w:val="TableParagraph"/>
              <w:spacing w:before="1" w:line="254" w:lineRule="exact"/>
              <w:ind w:left="109"/>
              <w:rPr>
                <w:sz w:val="24"/>
              </w:rPr>
            </w:pPr>
            <w:r w:rsidRPr="00622752">
              <w:rPr>
                <w:sz w:val="24"/>
              </w:rPr>
              <w:t>Resource</w:t>
            </w:r>
            <w:r w:rsidRPr="00622752">
              <w:rPr>
                <w:spacing w:val="-5"/>
                <w:sz w:val="24"/>
              </w:rPr>
              <w:t xml:space="preserve"> </w:t>
            </w:r>
            <w:r w:rsidRPr="00622752">
              <w:rPr>
                <w:spacing w:val="-2"/>
                <w:sz w:val="24"/>
              </w:rPr>
              <w:t>management</w:t>
            </w:r>
          </w:p>
        </w:tc>
        <w:tc>
          <w:tcPr>
            <w:tcW w:w="2152" w:type="dxa"/>
          </w:tcPr>
          <w:p w14:paraId="0E69A3B0" w14:textId="77777777" w:rsidR="000A586E" w:rsidRPr="00622752" w:rsidRDefault="000A586E">
            <w:pPr>
              <w:pStyle w:val="TableParagraph"/>
              <w:rPr>
                <w:sz w:val="20"/>
              </w:rPr>
            </w:pPr>
          </w:p>
        </w:tc>
        <w:tc>
          <w:tcPr>
            <w:tcW w:w="2657" w:type="dxa"/>
          </w:tcPr>
          <w:p w14:paraId="05B954C2" w14:textId="77777777" w:rsidR="000A586E" w:rsidRPr="00622752" w:rsidRDefault="000A586E">
            <w:pPr>
              <w:pStyle w:val="TableParagraph"/>
              <w:rPr>
                <w:sz w:val="20"/>
              </w:rPr>
            </w:pPr>
          </w:p>
        </w:tc>
      </w:tr>
      <w:tr w:rsidR="000A586E" w:rsidRPr="00622752" w14:paraId="41A301EA" w14:textId="77777777">
        <w:trPr>
          <w:trHeight w:val="275"/>
        </w:trPr>
        <w:tc>
          <w:tcPr>
            <w:tcW w:w="2772" w:type="dxa"/>
          </w:tcPr>
          <w:p w14:paraId="294B5103" w14:textId="77777777" w:rsidR="000A586E" w:rsidRPr="00622752" w:rsidRDefault="000A586E">
            <w:pPr>
              <w:pStyle w:val="TableParagraph"/>
              <w:rPr>
                <w:sz w:val="20"/>
              </w:rPr>
            </w:pPr>
          </w:p>
        </w:tc>
        <w:tc>
          <w:tcPr>
            <w:tcW w:w="3157" w:type="dxa"/>
          </w:tcPr>
          <w:p w14:paraId="496FBBA7" w14:textId="77777777" w:rsidR="000A586E" w:rsidRPr="00622752" w:rsidRDefault="009824E5">
            <w:pPr>
              <w:pStyle w:val="TableParagraph"/>
              <w:spacing w:before="1" w:line="254" w:lineRule="exact"/>
              <w:ind w:left="109"/>
              <w:rPr>
                <w:sz w:val="24"/>
              </w:rPr>
            </w:pPr>
            <w:r w:rsidRPr="00622752">
              <w:rPr>
                <w:sz w:val="24"/>
              </w:rPr>
              <w:t>GIS</w:t>
            </w:r>
            <w:r w:rsidRPr="00622752">
              <w:rPr>
                <w:spacing w:val="-5"/>
                <w:sz w:val="24"/>
              </w:rPr>
              <w:t xml:space="preserve"> </w:t>
            </w:r>
            <w:r w:rsidRPr="00622752">
              <w:rPr>
                <w:spacing w:val="-2"/>
                <w:sz w:val="24"/>
              </w:rPr>
              <w:t>systems</w:t>
            </w:r>
          </w:p>
        </w:tc>
        <w:tc>
          <w:tcPr>
            <w:tcW w:w="2152" w:type="dxa"/>
          </w:tcPr>
          <w:p w14:paraId="5E7ECE28" w14:textId="77777777" w:rsidR="000A586E" w:rsidRPr="00622752" w:rsidRDefault="000A586E">
            <w:pPr>
              <w:pStyle w:val="TableParagraph"/>
              <w:rPr>
                <w:sz w:val="20"/>
              </w:rPr>
            </w:pPr>
          </w:p>
        </w:tc>
        <w:tc>
          <w:tcPr>
            <w:tcW w:w="2657" w:type="dxa"/>
          </w:tcPr>
          <w:p w14:paraId="41B7C23A" w14:textId="77777777" w:rsidR="000A586E" w:rsidRPr="00622752" w:rsidRDefault="000A586E">
            <w:pPr>
              <w:pStyle w:val="TableParagraph"/>
              <w:rPr>
                <w:sz w:val="20"/>
              </w:rPr>
            </w:pPr>
          </w:p>
        </w:tc>
      </w:tr>
      <w:tr w:rsidR="000A586E" w:rsidRPr="00622752" w14:paraId="08462888" w14:textId="77777777">
        <w:trPr>
          <w:trHeight w:val="275"/>
        </w:trPr>
        <w:tc>
          <w:tcPr>
            <w:tcW w:w="2772" w:type="dxa"/>
          </w:tcPr>
          <w:p w14:paraId="258D357E" w14:textId="77777777" w:rsidR="000A586E" w:rsidRPr="00622752" w:rsidRDefault="000A586E">
            <w:pPr>
              <w:pStyle w:val="TableParagraph"/>
              <w:rPr>
                <w:sz w:val="20"/>
              </w:rPr>
            </w:pPr>
          </w:p>
        </w:tc>
        <w:tc>
          <w:tcPr>
            <w:tcW w:w="3157" w:type="dxa"/>
          </w:tcPr>
          <w:p w14:paraId="3549E131" w14:textId="77777777" w:rsidR="000A586E" w:rsidRPr="00622752" w:rsidRDefault="000A586E">
            <w:pPr>
              <w:pStyle w:val="TableParagraph"/>
              <w:rPr>
                <w:sz w:val="20"/>
              </w:rPr>
            </w:pPr>
          </w:p>
        </w:tc>
        <w:tc>
          <w:tcPr>
            <w:tcW w:w="2152" w:type="dxa"/>
          </w:tcPr>
          <w:p w14:paraId="6E50D40A" w14:textId="77777777" w:rsidR="000A586E" w:rsidRPr="00622752" w:rsidRDefault="000A586E">
            <w:pPr>
              <w:pStyle w:val="TableParagraph"/>
              <w:rPr>
                <w:sz w:val="20"/>
              </w:rPr>
            </w:pPr>
          </w:p>
        </w:tc>
        <w:tc>
          <w:tcPr>
            <w:tcW w:w="2657" w:type="dxa"/>
          </w:tcPr>
          <w:p w14:paraId="2DE36929" w14:textId="77777777" w:rsidR="000A586E" w:rsidRPr="00622752" w:rsidRDefault="000A586E">
            <w:pPr>
              <w:pStyle w:val="TableParagraph"/>
              <w:rPr>
                <w:sz w:val="20"/>
              </w:rPr>
            </w:pPr>
          </w:p>
        </w:tc>
      </w:tr>
      <w:tr w:rsidR="000A586E" w:rsidRPr="00622752" w14:paraId="6AA35AE7" w14:textId="77777777">
        <w:trPr>
          <w:trHeight w:val="1105"/>
        </w:trPr>
        <w:tc>
          <w:tcPr>
            <w:tcW w:w="2772" w:type="dxa"/>
          </w:tcPr>
          <w:p w14:paraId="068DACB2" w14:textId="77777777" w:rsidR="000A586E" w:rsidRPr="00622752" w:rsidRDefault="000A586E">
            <w:pPr>
              <w:pStyle w:val="TableParagraph"/>
              <w:spacing w:before="139"/>
              <w:rPr>
                <w:b/>
                <w:sz w:val="24"/>
              </w:rPr>
            </w:pPr>
          </w:p>
          <w:p w14:paraId="0426E07D" w14:textId="77777777" w:rsidR="000A586E" w:rsidRPr="00622752" w:rsidRDefault="009824E5">
            <w:pPr>
              <w:pStyle w:val="TableParagraph"/>
              <w:spacing w:before="1"/>
              <w:ind w:left="110"/>
              <w:rPr>
                <w:sz w:val="24"/>
              </w:rPr>
            </w:pPr>
            <w:r w:rsidRPr="00622752">
              <w:rPr>
                <w:spacing w:val="-2"/>
                <w:sz w:val="24"/>
              </w:rPr>
              <w:t>Consultation</w:t>
            </w:r>
          </w:p>
        </w:tc>
        <w:tc>
          <w:tcPr>
            <w:tcW w:w="3157" w:type="dxa"/>
          </w:tcPr>
          <w:p w14:paraId="627EDB3F" w14:textId="77777777" w:rsidR="000A586E" w:rsidRPr="00622752" w:rsidRDefault="009824E5">
            <w:pPr>
              <w:pStyle w:val="TableParagraph"/>
              <w:spacing w:before="1"/>
              <w:ind w:left="109" w:right="192"/>
              <w:rPr>
                <w:sz w:val="24"/>
              </w:rPr>
            </w:pPr>
            <w:r w:rsidRPr="00622752">
              <w:rPr>
                <w:sz w:val="24"/>
              </w:rPr>
              <w:t>Provision of educational and professional assistance to other</w:t>
            </w:r>
            <w:r w:rsidRPr="00622752">
              <w:rPr>
                <w:spacing w:val="-15"/>
                <w:sz w:val="24"/>
              </w:rPr>
              <w:t xml:space="preserve"> </w:t>
            </w:r>
            <w:r w:rsidRPr="00622752">
              <w:rPr>
                <w:sz w:val="24"/>
              </w:rPr>
              <w:t>clinical</w:t>
            </w:r>
            <w:r w:rsidRPr="00622752">
              <w:rPr>
                <w:spacing w:val="-15"/>
                <w:sz w:val="24"/>
              </w:rPr>
              <w:t xml:space="preserve"> </w:t>
            </w:r>
            <w:r w:rsidRPr="00622752">
              <w:rPr>
                <w:sz w:val="24"/>
              </w:rPr>
              <w:t>microbiologists</w:t>
            </w:r>
          </w:p>
          <w:p w14:paraId="37ADF6CC" w14:textId="77777777" w:rsidR="000A586E" w:rsidRPr="00622752" w:rsidRDefault="009824E5">
            <w:pPr>
              <w:pStyle w:val="TableParagraph"/>
              <w:spacing w:before="2" w:line="254" w:lineRule="exact"/>
              <w:ind w:left="109"/>
              <w:rPr>
                <w:sz w:val="24"/>
              </w:rPr>
            </w:pPr>
            <w:r w:rsidRPr="00622752">
              <w:rPr>
                <w:sz w:val="24"/>
              </w:rPr>
              <w:t>and</w:t>
            </w:r>
            <w:r w:rsidRPr="00622752">
              <w:rPr>
                <w:spacing w:val="-2"/>
                <w:sz w:val="24"/>
              </w:rPr>
              <w:t xml:space="preserve"> </w:t>
            </w:r>
            <w:proofErr w:type="gramStart"/>
            <w:r w:rsidRPr="00622752">
              <w:rPr>
                <w:sz w:val="24"/>
              </w:rPr>
              <w:t>general</w:t>
            </w:r>
            <w:r w:rsidRPr="00622752">
              <w:rPr>
                <w:spacing w:val="-3"/>
                <w:sz w:val="24"/>
              </w:rPr>
              <w:t xml:space="preserve"> </w:t>
            </w:r>
            <w:r w:rsidRPr="00622752">
              <w:rPr>
                <w:spacing w:val="-2"/>
                <w:sz w:val="24"/>
              </w:rPr>
              <w:t>public</w:t>
            </w:r>
            <w:proofErr w:type="gramEnd"/>
          </w:p>
        </w:tc>
        <w:tc>
          <w:tcPr>
            <w:tcW w:w="2152" w:type="dxa"/>
          </w:tcPr>
          <w:p w14:paraId="27E1D411" w14:textId="77777777" w:rsidR="000A586E" w:rsidRPr="00622752" w:rsidRDefault="000A586E">
            <w:pPr>
              <w:pStyle w:val="TableParagraph"/>
              <w:rPr>
                <w:sz w:val="24"/>
              </w:rPr>
            </w:pPr>
          </w:p>
        </w:tc>
        <w:tc>
          <w:tcPr>
            <w:tcW w:w="2657" w:type="dxa"/>
          </w:tcPr>
          <w:p w14:paraId="1D914F7E" w14:textId="77777777" w:rsidR="000A586E" w:rsidRPr="00622752" w:rsidRDefault="000A586E">
            <w:pPr>
              <w:pStyle w:val="TableParagraph"/>
              <w:rPr>
                <w:sz w:val="24"/>
              </w:rPr>
            </w:pPr>
          </w:p>
        </w:tc>
      </w:tr>
      <w:tr w:rsidR="000A586E" w:rsidRPr="00622752" w14:paraId="468BEBF5" w14:textId="77777777">
        <w:trPr>
          <w:trHeight w:val="275"/>
        </w:trPr>
        <w:tc>
          <w:tcPr>
            <w:tcW w:w="2772" w:type="dxa"/>
          </w:tcPr>
          <w:p w14:paraId="17E350B9" w14:textId="77777777" w:rsidR="000A586E" w:rsidRPr="00622752" w:rsidRDefault="000A586E">
            <w:pPr>
              <w:pStyle w:val="TableParagraph"/>
              <w:rPr>
                <w:sz w:val="20"/>
              </w:rPr>
            </w:pPr>
          </w:p>
        </w:tc>
        <w:tc>
          <w:tcPr>
            <w:tcW w:w="3157" w:type="dxa"/>
          </w:tcPr>
          <w:p w14:paraId="069C85E7" w14:textId="77777777" w:rsidR="000A586E" w:rsidRPr="00622752" w:rsidRDefault="000A586E">
            <w:pPr>
              <w:pStyle w:val="TableParagraph"/>
              <w:rPr>
                <w:sz w:val="20"/>
              </w:rPr>
            </w:pPr>
          </w:p>
        </w:tc>
        <w:tc>
          <w:tcPr>
            <w:tcW w:w="2152" w:type="dxa"/>
          </w:tcPr>
          <w:p w14:paraId="3DC9A757" w14:textId="77777777" w:rsidR="000A586E" w:rsidRPr="00622752" w:rsidRDefault="000A586E">
            <w:pPr>
              <w:pStyle w:val="TableParagraph"/>
              <w:rPr>
                <w:sz w:val="20"/>
              </w:rPr>
            </w:pPr>
          </w:p>
        </w:tc>
        <w:tc>
          <w:tcPr>
            <w:tcW w:w="2657" w:type="dxa"/>
          </w:tcPr>
          <w:p w14:paraId="7C2585D3" w14:textId="77777777" w:rsidR="000A586E" w:rsidRPr="00622752" w:rsidRDefault="000A586E">
            <w:pPr>
              <w:pStyle w:val="TableParagraph"/>
              <w:rPr>
                <w:sz w:val="20"/>
              </w:rPr>
            </w:pPr>
          </w:p>
        </w:tc>
      </w:tr>
      <w:tr w:rsidR="000A586E" w:rsidRPr="00622752" w14:paraId="667AE332" w14:textId="77777777">
        <w:trPr>
          <w:trHeight w:val="550"/>
        </w:trPr>
        <w:tc>
          <w:tcPr>
            <w:tcW w:w="2772" w:type="dxa"/>
          </w:tcPr>
          <w:p w14:paraId="00E7FD09" w14:textId="77777777" w:rsidR="000A586E" w:rsidRPr="00622752" w:rsidRDefault="009824E5">
            <w:pPr>
              <w:pStyle w:val="TableParagraph"/>
              <w:spacing w:before="141"/>
              <w:ind w:left="110"/>
              <w:rPr>
                <w:sz w:val="24"/>
              </w:rPr>
            </w:pPr>
            <w:r w:rsidRPr="00622752">
              <w:rPr>
                <w:sz w:val="24"/>
              </w:rPr>
              <w:t>Laboratory</w:t>
            </w:r>
            <w:r w:rsidRPr="00622752">
              <w:rPr>
                <w:spacing w:val="-4"/>
                <w:sz w:val="24"/>
              </w:rPr>
              <w:t xml:space="preserve"> </w:t>
            </w:r>
            <w:r w:rsidRPr="00622752">
              <w:rPr>
                <w:spacing w:val="-2"/>
                <w:sz w:val="24"/>
              </w:rPr>
              <w:t>methods</w:t>
            </w:r>
          </w:p>
        </w:tc>
        <w:tc>
          <w:tcPr>
            <w:tcW w:w="3157" w:type="dxa"/>
          </w:tcPr>
          <w:p w14:paraId="5EE2EC61" w14:textId="77777777" w:rsidR="000A586E" w:rsidRPr="00622752" w:rsidRDefault="009824E5">
            <w:pPr>
              <w:pStyle w:val="TableParagraph"/>
              <w:spacing w:line="276" w:lineRule="exact"/>
              <w:ind w:left="109" w:right="192"/>
              <w:rPr>
                <w:sz w:val="24"/>
              </w:rPr>
            </w:pPr>
            <w:r w:rsidRPr="00622752">
              <w:rPr>
                <w:sz w:val="24"/>
              </w:rPr>
              <w:t>Potable</w:t>
            </w:r>
            <w:r w:rsidRPr="00622752">
              <w:rPr>
                <w:spacing w:val="-15"/>
                <w:sz w:val="24"/>
              </w:rPr>
              <w:t xml:space="preserve"> </w:t>
            </w:r>
            <w:r w:rsidRPr="00622752">
              <w:rPr>
                <w:sz w:val="24"/>
              </w:rPr>
              <w:t>and</w:t>
            </w:r>
            <w:r w:rsidRPr="00622752">
              <w:rPr>
                <w:spacing w:val="-15"/>
                <w:sz w:val="24"/>
              </w:rPr>
              <w:t xml:space="preserve"> </w:t>
            </w:r>
            <w:proofErr w:type="gramStart"/>
            <w:r w:rsidRPr="00622752">
              <w:rPr>
                <w:sz w:val="24"/>
              </w:rPr>
              <w:t>waste</w:t>
            </w:r>
            <w:r w:rsidRPr="00622752">
              <w:rPr>
                <w:spacing w:val="-15"/>
                <w:sz w:val="24"/>
              </w:rPr>
              <w:t xml:space="preserve"> </w:t>
            </w:r>
            <w:r w:rsidRPr="00622752">
              <w:rPr>
                <w:sz w:val="24"/>
              </w:rPr>
              <w:t>water</w:t>
            </w:r>
            <w:proofErr w:type="gramEnd"/>
            <w:r w:rsidRPr="00622752">
              <w:rPr>
                <w:sz w:val="24"/>
              </w:rPr>
              <w:t xml:space="preserve"> </w:t>
            </w:r>
            <w:r w:rsidRPr="00622752">
              <w:rPr>
                <w:spacing w:val="-2"/>
                <w:sz w:val="24"/>
              </w:rPr>
              <w:t>testing</w:t>
            </w:r>
          </w:p>
        </w:tc>
        <w:tc>
          <w:tcPr>
            <w:tcW w:w="2152" w:type="dxa"/>
          </w:tcPr>
          <w:p w14:paraId="4293223A" w14:textId="77777777" w:rsidR="000A586E" w:rsidRPr="00622752" w:rsidRDefault="000A586E">
            <w:pPr>
              <w:pStyle w:val="TableParagraph"/>
              <w:rPr>
                <w:sz w:val="24"/>
              </w:rPr>
            </w:pPr>
          </w:p>
        </w:tc>
        <w:tc>
          <w:tcPr>
            <w:tcW w:w="2657" w:type="dxa"/>
          </w:tcPr>
          <w:p w14:paraId="2194D9F9" w14:textId="77777777" w:rsidR="000A586E" w:rsidRPr="00622752" w:rsidRDefault="000A586E">
            <w:pPr>
              <w:pStyle w:val="TableParagraph"/>
              <w:rPr>
                <w:sz w:val="24"/>
              </w:rPr>
            </w:pPr>
          </w:p>
        </w:tc>
      </w:tr>
      <w:tr w:rsidR="000A586E" w:rsidRPr="00622752" w14:paraId="54921C73" w14:textId="77777777">
        <w:trPr>
          <w:trHeight w:val="278"/>
        </w:trPr>
        <w:tc>
          <w:tcPr>
            <w:tcW w:w="2772" w:type="dxa"/>
          </w:tcPr>
          <w:p w14:paraId="136AE8C8" w14:textId="77777777" w:rsidR="000A586E" w:rsidRPr="00622752" w:rsidRDefault="000A586E">
            <w:pPr>
              <w:pStyle w:val="TableParagraph"/>
              <w:rPr>
                <w:sz w:val="20"/>
              </w:rPr>
            </w:pPr>
          </w:p>
        </w:tc>
        <w:tc>
          <w:tcPr>
            <w:tcW w:w="3157" w:type="dxa"/>
          </w:tcPr>
          <w:p w14:paraId="0770FE8D" w14:textId="77777777" w:rsidR="000A586E" w:rsidRPr="00622752" w:rsidRDefault="009824E5">
            <w:pPr>
              <w:pStyle w:val="TableParagraph"/>
              <w:spacing w:line="258" w:lineRule="exact"/>
              <w:ind w:left="109"/>
              <w:rPr>
                <w:sz w:val="24"/>
              </w:rPr>
            </w:pPr>
            <w:r w:rsidRPr="00622752">
              <w:rPr>
                <w:sz w:val="24"/>
              </w:rPr>
              <w:t>Food</w:t>
            </w:r>
            <w:r w:rsidRPr="00622752">
              <w:rPr>
                <w:spacing w:val="-2"/>
                <w:sz w:val="24"/>
              </w:rPr>
              <w:t xml:space="preserve"> </w:t>
            </w:r>
            <w:r w:rsidRPr="00622752">
              <w:rPr>
                <w:sz w:val="24"/>
              </w:rPr>
              <w:t>and</w:t>
            </w:r>
            <w:r w:rsidRPr="00622752">
              <w:rPr>
                <w:spacing w:val="-2"/>
                <w:sz w:val="24"/>
              </w:rPr>
              <w:t xml:space="preserve"> </w:t>
            </w:r>
            <w:r w:rsidRPr="00622752">
              <w:rPr>
                <w:sz w:val="24"/>
              </w:rPr>
              <w:t>dairy</w:t>
            </w:r>
            <w:r w:rsidRPr="00622752">
              <w:rPr>
                <w:spacing w:val="-1"/>
                <w:sz w:val="24"/>
              </w:rPr>
              <w:t xml:space="preserve"> </w:t>
            </w:r>
            <w:r w:rsidRPr="00622752">
              <w:rPr>
                <w:spacing w:val="-2"/>
                <w:sz w:val="24"/>
              </w:rPr>
              <w:t>microbiology</w:t>
            </w:r>
          </w:p>
        </w:tc>
        <w:tc>
          <w:tcPr>
            <w:tcW w:w="2152" w:type="dxa"/>
          </w:tcPr>
          <w:p w14:paraId="14E21C0D" w14:textId="77777777" w:rsidR="000A586E" w:rsidRPr="00622752" w:rsidRDefault="000A586E">
            <w:pPr>
              <w:pStyle w:val="TableParagraph"/>
              <w:rPr>
                <w:sz w:val="20"/>
              </w:rPr>
            </w:pPr>
          </w:p>
        </w:tc>
        <w:tc>
          <w:tcPr>
            <w:tcW w:w="2657" w:type="dxa"/>
          </w:tcPr>
          <w:p w14:paraId="415AD45F" w14:textId="77777777" w:rsidR="000A586E" w:rsidRPr="00622752" w:rsidRDefault="000A586E">
            <w:pPr>
              <w:pStyle w:val="TableParagraph"/>
              <w:rPr>
                <w:sz w:val="20"/>
              </w:rPr>
            </w:pPr>
          </w:p>
        </w:tc>
      </w:tr>
      <w:tr w:rsidR="000A586E" w:rsidRPr="00622752" w14:paraId="2253C3C8" w14:textId="77777777">
        <w:trPr>
          <w:trHeight w:val="550"/>
        </w:trPr>
        <w:tc>
          <w:tcPr>
            <w:tcW w:w="2772" w:type="dxa"/>
          </w:tcPr>
          <w:p w14:paraId="045A3CC0" w14:textId="77777777" w:rsidR="000A586E" w:rsidRPr="00622752" w:rsidRDefault="000A586E">
            <w:pPr>
              <w:pStyle w:val="TableParagraph"/>
              <w:rPr>
                <w:sz w:val="24"/>
              </w:rPr>
            </w:pPr>
          </w:p>
        </w:tc>
        <w:tc>
          <w:tcPr>
            <w:tcW w:w="3157" w:type="dxa"/>
          </w:tcPr>
          <w:p w14:paraId="14D9447B" w14:textId="77777777" w:rsidR="000A586E" w:rsidRPr="00622752" w:rsidRDefault="009824E5">
            <w:pPr>
              <w:pStyle w:val="TableParagraph"/>
              <w:spacing w:line="276" w:lineRule="exact"/>
              <w:ind w:left="109"/>
              <w:rPr>
                <w:sz w:val="24"/>
              </w:rPr>
            </w:pPr>
            <w:r w:rsidRPr="00622752">
              <w:rPr>
                <w:sz w:val="24"/>
              </w:rPr>
              <w:t>Sexually</w:t>
            </w:r>
            <w:r w:rsidRPr="00622752">
              <w:rPr>
                <w:spacing w:val="-15"/>
                <w:sz w:val="24"/>
              </w:rPr>
              <w:t xml:space="preserve"> </w:t>
            </w:r>
            <w:r w:rsidRPr="00622752">
              <w:rPr>
                <w:sz w:val="24"/>
              </w:rPr>
              <w:t>transmitted</w:t>
            </w:r>
            <w:r w:rsidRPr="00622752">
              <w:rPr>
                <w:spacing w:val="-15"/>
                <w:sz w:val="24"/>
              </w:rPr>
              <w:t xml:space="preserve"> </w:t>
            </w:r>
            <w:r w:rsidRPr="00622752">
              <w:rPr>
                <w:sz w:val="24"/>
              </w:rPr>
              <w:t xml:space="preserve">diseases </w:t>
            </w:r>
            <w:r w:rsidRPr="00622752">
              <w:rPr>
                <w:spacing w:val="-2"/>
                <w:sz w:val="24"/>
              </w:rPr>
              <w:t>testing</w:t>
            </w:r>
          </w:p>
        </w:tc>
        <w:tc>
          <w:tcPr>
            <w:tcW w:w="2152" w:type="dxa"/>
          </w:tcPr>
          <w:p w14:paraId="6E24D508" w14:textId="77777777" w:rsidR="000A586E" w:rsidRPr="00622752" w:rsidRDefault="000A586E">
            <w:pPr>
              <w:pStyle w:val="TableParagraph"/>
              <w:rPr>
                <w:sz w:val="24"/>
              </w:rPr>
            </w:pPr>
          </w:p>
        </w:tc>
        <w:tc>
          <w:tcPr>
            <w:tcW w:w="2657" w:type="dxa"/>
          </w:tcPr>
          <w:p w14:paraId="160D9682" w14:textId="77777777" w:rsidR="000A586E" w:rsidRPr="00622752" w:rsidRDefault="000A586E">
            <w:pPr>
              <w:pStyle w:val="TableParagraph"/>
              <w:rPr>
                <w:sz w:val="24"/>
              </w:rPr>
            </w:pPr>
          </w:p>
        </w:tc>
      </w:tr>
      <w:tr w:rsidR="000A586E" w:rsidRPr="00622752" w14:paraId="4C79FF20" w14:textId="77777777">
        <w:trPr>
          <w:trHeight w:val="273"/>
        </w:trPr>
        <w:tc>
          <w:tcPr>
            <w:tcW w:w="2772" w:type="dxa"/>
          </w:tcPr>
          <w:p w14:paraId="028A9F3C" w14:textId="77777777" w:rsidR="000A586E" w:rsidRPr="00622752" w:rsidRDefault="000A586E">
            <w:pPr>
              <w:pStyle w:val="TableParagraph"/>
              <w:rPr>
                <w:sz w:val="20"/>
              </w:rPr>
            </w:pPr>
          </w:p>
        </w:tc>
        <w:tc>
          <w:tcPr>
            <w:tcW w:w="3157" w:type="dxa"/>
          </w:tcPr>
          <w:p w14:paraId="1B0B7087" w14:textId="77777777" w:rsidR="000A586E" w:rsidRPr="00622752" w:rsidRDefault="009824E5">
            <w:pPr>
              <w:pStyle w:val="TableParagraph"/>
              <w:spacing w:line="253" w:lineRule="exact"/>
              <w:ind w:left="109"/>
              <w:rPr>
                <w:sz w:val="24"/>
              </w:rPr>
            </w:pPr>
            <w:r w:rsidRPr="00622752">
              <w:rPr>
                <w:sz w:val="24"/>
              </w:rPr>
              <w:t>Tuberculosis</w:t>
            </w:r>
            <w:r w:rsidRPr="00622752">
              <w:rPr>
                <w:spacing w:val="-8"/>
                <w:sz w:val="24"/>
              </w:rPr>
              <w:t xml:space="preserve"> </w:t>
            </w:r>
            <w:r w:rsidRPr="00622752">
              <w:rPr>
                <w:spacing w:val="-2"/>
                <w:sz w:val="24"/>
              </w:rPr>
              <w:t>testing</w:t>
            </w:r>
          </w:p>
        </w:tc>
        <w:tc>
          <w:tcPr>
            <w:tcW w:w="2152" w:type="dxa"/>
          </w:tcPr>
          <w:p w14:paraId="20E8B993" w14:textId="77777777" w:rsidR="000A586E" w:rsidRPr="00622752" w:rsidRDefault="000A586E">
            <w:pPr>
              <w:pStyle w:val="TableParagraph"/>
              <w:rPr>
                <w:sz w:val="20"/>
              </w:rPr>
            </w:pPr>
          </w:p>
        </w:tc>
        <w:tc>
          <w:tcPr>
            <w:tcW w:w="2657" w:type="dxa"/>
          </w:tcPr>
          <w:p w14:paraId="1B23EE4F" w14:textId="77777777" w:rsidR="000A586E" w:rsidRPr="00622752" w:rsidRDefault="000A586E">
            <w:pPr>
              <w:pStyle w:val="TableParagraph"/>
              <w:rPr>
                <w:sz w:val="20"/>
              </w:rPr>
            </w:pPr>
          </w:p>
        </w:tc>
      </w:tr>
      <w:tr w:rsidR="000A586E" w:rsidRPr="00622752" w14:paraId="46B6CBBC" w14:textId="77777777">
        <w:trPr>
          <w:trHeight w:val="275"/>
        </w:trPr>
        <w:tc>
          <w:tcPr>
            <w:tcW w:w="2772" w:type="dxa"/>
          </w:tcPr>
          <w:p w14:paraId="7F3D51D4" w14:textId="77777777" w:rsidR="000A586E" w:rsidRPr="00622752" w:rsidRDefault="000A586E">
            <w:pPr>
              <w:pStyle w:val="TableParagraph"/>
              <w:rPr>
                <w:sz w:val="20"/>
              </w:rPr>
            </w:pPr>
          </w:p>
        </w:tc>
        <w:tc>
          <w:tcPr>
            <w:tcW w:w="3157" w:type="dxa"/>
          </w:tcPr>
          <w:p w14:paraId="6E791EBC" w14:textId="77777777" w:rsidR="000A586E" w:rsidRPr="00622752" w:rsidRDefault="009824E5">
            <w:pPr>
              <w:pStyle w:val="TableParagraph"/>
              <w:spacing w:before="1" w:line="254" w:lineRule="exact"/>
              <w:ind w:left="109"/>
              <w:rPr>
                <w:sz w:val="24"/>
              </w:rPr>
            </w:pPr>
            <w:r w:rsidRPr="00622752">
              <w:rPr>
                <w:sz w:val="24"/>
              </w:rPr>
              <w:t>Microbial</w:t>
            </w:r>
            <w:r w:rsidRPr="00622752">
              <w:rPr>
                <w:spacing w:val="-4"/>
                <w:sz w:val="24"/>
              </w:rPr>
              <w:t xml:space="preserve"> </w:t>
            </w:r>
            <w:r w:rsidRPr="00622752">
              <w:rPr>
                <w:spacing w:val="-2"/>
                <w:sz w:val="24"/>
              </w:rPr>
              <w:t>typing</w:t>
            </w:r>
          </w:p>
        </w:tc>
        <w:tc>
          <w:tcPr>
            <w:tcW w:w="2152" w:type="dxa"/>
          </w:tcPr>
          <w:p w14:paraId="379D01B7" w14:textId="77777777" w:rsidR="000A586E" w:rsidRPr="00622752" w:rsidRDefault="000A586E">
            <w:pPr>
              <w:pStyle w:val="TableParagraph"/>
              <w:rPr>
                <w:sz w:val="20"/>
              </w:rPr>
            </w:pPr>
          </w:p>
        </w:tc>
        <w:tc>
          <w:tcPr>
            <w:tcW w:w="2657" w:type="dxa"/>
          </w:tcPr>
          <w:p w14:paraId="1D57A738" w14:textId="77777777" w:rsidR="000A586E" w:rsidRPr="00622752" w:rsidRDefault="000A586E">
            <w:pPr>
              <w:pStyle w:val="TableParagraph"/>
              <w:rPr>
                <w:sz w:val="20"/>
              </w:rPr>
            </w:pPr>
          </w:p>
        </w:tc>
      </w:tr>
      <w:tr w:rsidR="000A586E" w:rsidRPr="00622752" w14:paraId="6FE5AED2" w14:textId="77777777">
        <w:trPr>
          <w:trHeight w:val="554"/>
        </w:trPr>
        <w:tc>
          <w:tcPr>
            <w:tcW w:w="2772" w:type="dxa"/>
          </w:tcPr>
          <w:p w14:paraId="6DB2D492" w14:textId="77777777" w:rsidR="000A586E" w:rsidRPr="00622752" w:rsidRDefault="000A586E">
            <w:pPr>
              <w:pStyle w:val="TableParagraph"/>
              <w:rPr>
                <w:sz w:val="24"/>
              </w:rPr>
            </w:pPr>
          </w:p>
        </w:tc>
        <w:tc>
          <w:tcPr>
            <w:tcW w:w="3157" w:type="dxa"/>
          </w:tcPr>
          <w:p w14:paraId="0091C6C0" w14:textId="77777777" w:rsidR="000A586E" w:rsidRPr="00622752" w:rsidRDefault="009824E5">
            <w:pPr>
              <w:pStyle w:val="TableParagraph"/>
              <w:spacing w:line="280" w:lineRule="exact"/>
              <w:ind w:left="109" w:right="192"/>
              <w:rPr>
                <w:sz w:val="24"/>
              </w:rPr>
            </w:pPr>
            <w:r w:rsidRPr="00622752">
              <w:rPr>
                <w:sz w:val="24"/>
              </w:rPr>
              <w:t>Identification</w:t>
            </w:r>
            <w:r w:rsidRPr="00622752">
              <w:rPr>
                <w:spacing w:val="-15"/>
                <w:sz w:val="24"/>
              </w:rPr>
              <w:t xml:space="preserve"> </w:t>
            </w:r>
            <w:r w:rsidRPr="00622752">
              <w:rPr>
                <w:sz w:val="24"/>
              </w:rPr>
              <w:t>of</w:t>
            </w:r>
            <w:r w:rsidRPr="00622752">
              <w:rPr>
                <w:spacing w:val="-15"/>
                <w:sz w:val="24"/>
              </w:rPr>
              <w:t xml:space="preserve"> </w:t>
            </w:r>
            <w:r w:rsidRPr="00622752">
              <w:rPr>
                <w:sz w:val="24"/>
              </w:rPr>
              <w:t xml:space="preserve">unusual </w:t>
            </w:r>
            <w:r w:rsidRPr="00622752">
              <w:rPr>
                <w:spacing w:val="-2"/>
                <w:sz w:val="24"/>
              </w:rPr>
              <w:t>isolates</w:t>
            </w:r>
          </w:p>
        </w:tc>
        <w:tc>
          <w:tcPr>
            <w:tcW w:w="2152" w:type="dxa"/>
          </w:tcPr>
          <w:p w14:paraId="738261D4" w14:textId="77777777" w:rsidR="000A586E" w:rsidRPr="00622752" w:rsidRDefault="000A586E">
            <w:pPr>
              <w:pStyle w:val="TableParagraph"/>
              <w:rPr>
                <w:sz w:val="24"/>
              </w:rPr>
            </w:pPr>
          </w:p>
        </w:tc>
        <w:tc>
          <w:tcPr>
            <w:tcW w:w="2657" w:type="dxa"/>
          </w:tcPr>
          <w:p w14:paraId="6BEFF70D" w14:textId="77777777" w:rsidR="000A586E" w:rsidRPr="00622752" w:rsidRDefault="000A586E">
            <w:pPr>
              <w:pStyle w:val="TableParagraph"/>
              <w:rPr>
                <w:sz w:val="24"/>
              </w:rPr>
            </w:pPr>
          </w:p>
        </w:tc>
      </w:tr>
      <w:tr w:rsidR="000A586E" w:rsidRPr="00622752" w14:paraId="73864FDD" w14:textId="77777777">
        <w:trPr>
          <w:trHeight w:val="270"/>
        </w:trPr>
        <w:tc>
          <w:tcPr>
            <w:tcW w:w="2772" w:type="dxa"/>
          </w:tcPr>
          <w:p w14:paraId="5970AD4B" w14:textId="77777777" w:rsidR="000A586E" w:rsidRPr="00622752" w:rsidRDefault="000A586E">
            <w:pPr>
              <w:pStyle w:val="TableParagraph"/>
              <w:rPr>
                <w:sz w:val="20"/>
              </w:rPr>
            </w:pPr>
          </w:p>
        </w:tc>
        <w:tc>
          <w:tcPr>
            <w:tcW w:w="3157" w:type="dxa"/>
          </w:tcPr>
          <w:p w14:paraId="52B4EB97" w14:textId="77777777" w:rsidR="000A586E" w:rsidRPr="00622752" w:rsidRDefault="009824E5">
            <w:pPr>
              <w:pStyle w:val="TableParagraph"/>
              <w:spacing w:line="250" w:lineRule="exact"/>
              <w:ind w:left="109"/>
              <w:rPr>
                <w:sz w:val="24"/>
              </w:rPr>
            </w:pPr>
            <w:r w:rsidRPr="00622752">
              <w:rPr>
                <w:sz w:val="24"/>
              </w:rPr>
              <w:t>Rabies</w:t>
            </w:r>
            <w:r w:rsidRPr="00622752">
              <w:rPr>
                <w:spacing w:val="-3"/>
                <w:sz w:val="24"/>
              </w:rPr>
              <w:t xml:space="preserve"> </w:t>
            </w:r>
            <w:r w:rsidRPr="00622752">
              <w:rPr>
                <w:sz w:val="24"/>
              </w:rPr>
              <w:t>virus</w:t>
            </w:r>
            <w:r w:rsidRPr="00622752">
              <w:rPr>
                <w:spacing w:val="-3"/>
                <w:sz w:val="24"/>
              </w:rPr>
              <w:t xml:space="preserve"> </w:t>
            </w:r>
            <w:r w:rsidRPr="00622752">
              <w:rPr>
                <w:spacing w:val="-2"/>
                <w:sz w:val="24"/>
              </w:rPr>
              <w:t>detection</w:t>
            </w:r>
          </w:p>
        </w:tc>
        <w:tc>
          <w:tcPr>
            <w:tcW w:w="2152" w:type="dxa"/>
          </w:tcPr>
          <w:p w14:paraId="01BED56D" w14:textId="77777777" w:rsidR="000A586E" w:rsidRPr="00622752" w:rsidRDefault="000A586E">
            <w:pPr>
              <w:pStyle w:val="TableParagraph"/>
              <w:rPr>
                <w:sz w:val="20"/>
              </w:rPr>
            </w:pPr>
          </w:p>
        </w:tc>
        <w:tc>
          <w:tcPr>
            <w:tcW w:w="2657" w:type="dxa"/>
          </w:tcPr>
          <w:p w14:paraId="110E7AB6" w14:textId="77777777" w:rsidR="000A586E" w:rsidRPr="00622752" w:rsidRDefault="000A586E">
            <w:pPr>
              <w:pStyle w:val="TableParagraph"/>
              <w:rPr>
                <w:sz w:val="20"/>
              </w:rPr>
            </w:pPr>
          </w:p>
        </w:tc>
      </w:tr>
      <w:tr w:rsidR="000A586E" w:rsidRPr="00622752" w14:paraId="0535D561" w14:textId="77777777">
        <w:trPr>
          <w:trHeight w:val="550"/>
        </w:trPr>
        <w:tc>
          <w:tcPr>
            <w:tcW w:w="2772" w:type="dxa"/>
          </w:tcPr>
          <w:p w14:paraId="02B2C787" w14:textId="77777777" w:rsidR="000A586E" w:rsidRPr="00622752" w:rsidRDefault="000A586E">
            <w:pPr>
              <w:pStyle w:val="TableParagraph"/>
              <w:rPr>
                <w:sz w:val="24"/>
              </w:rPr>
            </w:pPr>
          </w:p>
        </w:tc>
        <w:tc>
          <w:tcPr>
            <w:tcW w:w="3157" w:type="dxa"/>
          </w:tcPr>
          <w:p w14:paraId="1F9D2B6F" w14:textId="77777777" w:rsidR="000A586E" w:rsidRPr="00622752" w:rsidRDefault="009824E5">
            <w:pPr>
              <w:pStyle w:val="TableParagraph"/>
              <w:spacing w:line="276" w:lineRule="exact"/>
              <w:ind w:left="109"/>
              <w:rPr>
                <w:sz w:val="24"/>
              </w:rPr>
            </w:pPr>
            <w:r w:rsidRPr="00622752">
              <w:rPr>
                <w:spacing w:val="-2"/>
                <w:sz w:val="24"/>
              </w:rPr>
              <w:t>Newborn/developmental screening</w:t>
            </w:r>
          </w:p>
        </w:tc>
        <w:tc>
          <w:tcPr>
            <w:tcW w:w="2152" w:type="dxa"/>
          </w:tcPr>
          <w:p w14:paraId="6B980D4D" w14:textId="77777777" w:rsidR="000A586E" w:rsidRPr="00622752" w:rsidRDefault="000A586E">
            <w:pPr>
              <w:pStyle w:val="TableParagraph"/>
              <w:rPr>
                <w:sz w:val="24"/>
              </w:rPr>
            </w:pPr>
          </w:p>
        </w:tc>
        <w:tc>
          <w:tcPr>
            <w:tcW w:w="2657" w:type="dxa"/>
          </w:tcPr>
          <w:p w14:paraId="43433ADC" w14:textId="77777777" w:rsidR="000A586E" w:rsidRPr="00622752" w:rsidRDefault="000A586E">
            <w:pPr>
              <w:pStyle w:val="TableParagraph"/>
              <w:rPr>
                <w:sz w:val="24"/>
              </w:rPr>
            </w:pPr>
          </w:p>
        </w:tc>
      </w:tr>
      <w:tr w:rsidR="000A586E" w:rsidRPr="00622752" w14:paraId="36A14063" w14:textId="77777777">
        <w:trPr>
          <w:trHeight w:val="279"/>
        </w:trPr>
        <w:tc>
          <w:tcPr>
            <w:tcW w:w="2772" w:type="dxa"/>
          </w:tcPr>
          <w:p w14:paraId="7D479A57" w14:textId="77777777" w:rsidR="000A586E" w:rsidRPr="00622752" w:rsidRDefault="000A586E">
            <w:pPr>
              <w:pStyle w:val="TableParagraph"/>
              <w:rPr>
                <w:sz w:val="20"/>
              </w:rPr>
            </w:pPr>
          </w:p>
        </w:tc>
        <w:tc>
          <w:tcPr>
            <w:tcW w:w="3157" w:type="dxa"/>
          </w:tcPr>
          <w:p w14:paraId="3EF8ECF9" w14:textId="77777777" w:rsidR="000A586E" w:rsidRPr="00622752" w:rsidRDefault="009824E5">
            <w:pPr>
              <w:pStyle w:val="TableParagraph"/>
              <w:spacing w:line="259" w:lineRule="exact"/>
              <w:ind w:left="109"/>
              <w:rPr>
                <w:sz w:val="24"/>
              </w:rPr>
            </w:pPr>
            <w:r w:rsidRPr="00622752">
              <w:rPr>
                <w:sz w:val="24"/>
              </w:rPr>
              <w:t>Botulism</w:t>
            </w:r>
            <w:r w:rsidRPr="00622752">
              <w:rPr>
                <w:spacing w:val="-9"/>
                <w:sz w:val="24"/>
              </w:rPr>
              <w:t xml:space="preserve"> </w:t>
            </w:r>
            <w:r w:rsidRPr="00622752">
              <w:rPr>
                <w:spacing w:val="-2"/>
                <w:sz w:val="24"/>
              </w:rPr>
              <w:t>testing</w:t>
            </w:r>
          </w:p>
        </w:tc>
        <w:tc>
          <w:tcPr>
            <w:tcW w:w="2152" w:type="dxa"/>
          </w:tcPr>
          <w:p w14:paraId="6EA7DF8D" w14:textId="77777777" w:rsidR="000A586E" w:rsidRPr="00622752" w:rsidRDefault="000A586E">
            <w:pPr>
              <w:pStyle w:val="TableParagraph"/>
              <w:rPr>
                <w:sz w:val="20"/>
              </w:rPr>
            </w:pPr>
          </w:p>
        </w:tc>
        <w:tc>
          <w:tcPr>
            <w:tcW w:w="2657" w:type="dxa"/>
          </w:tcPr>
          <w:p w14:paraId="39380EEC" w14:textId="77777777" w:rsidR="000A586E" w:rsidRPr="00622752" w:rsidRDefault="000A586E">
            <w:pPr>
              <w:pStyle w:val="TableParagraph"/>
              <w:rPr>
                <w:sz w:val="20"/>
              </w:rPr>
            </w:pPr>
          </w:p>
        </w:tc>
      </w:tr>
      <w:tr w:rsidR="000A586E" w:rsidRPr="00622752" w14:paraId="2C44BAA3" w14:textId="77777777">
        <w:trPr>
          <w:trHeight w:val="550"/>
        </w:trPr>
        <w:tc>
          <w:tcPr>
            <w:tcW w:w="2772" w:type="dxa"/>
          </w:tcPr>
          <w:p w14:paraId="632FE8D5" w14:textId="77777777" w:rsidR="000A586E" w:rsidRPr="00622752" w:rsidRDefault="000A586E">
            <w:pPr>
              <w:pStyle w:val="TableParagraph"/>
              <w:rPr>
                <w:sz w:val="24"/>
              </w:rPr>
            </w:pPr>
          </w:p>
        </w:tc>
        <w:tc>
          <w:tcPr>
            <w:tcW w:w="3157" w:type="dxa"/>
          </w:tcPr>
          <w:p w14:paraId="40042F89" w14:textId="77777777" w:rsidR="000A586E" w:rsidRPr="00622752" w:rsidRDefault="009824E5">
            <w:pPr>
              <w:pStyle w:val="TableParagraph"/>
              <w:spacing w:line="276" w:lineRule="exact"/>
              <w:ind w:left="109" w:right="253"/>
              <w:rPr>
                <w:sz w:val="24"/>
              </w:rPr>
            </w:pPr>
            <w:r w:rsidRPr="00622752">
              <w:rPr>
                <w:sz w:val="24"/>
              </w:rPr>
              <w:t>Environmental</w:t>
            </w:r>
            <w:r w:rsidRPr="00622752">
              <w:rPr>
                <w:spacing w:val="-15"/>
                <w:sz w:val="24"/>
              </w:rPr>
              <w:t xml:space="preserve"> </w:t>
            </w:r>
            <w:r w:rsidRPr="00622752">
              <w:rPr>
                <w:sz w:val="24"/>
              </w:rPr>
              <w:t xml:space="preserve">microbiology </w:t>
            </w:r>
            <w:r w:rsidRPr="00622752">
              <w:rPr>
                <w:spacing w:val="-2"/>
                <w:sz w:val="24"/>
              </w:rPr>
              <w:t>testing</w:t>
            </w:r>
          </w:p>
        </w:tc>
        <w:tc>
          <w:tcPr>
            <w:tcW w:w="2152" w:type="dxa"/>
          </w:tcPr>
          <w:p w14:paraId="7BA073C8" w14:textId="77777777" w:rsidR="000A586E" w:rsidRPr="00622752" w:rsidRDefault="000A586E">
            <w:pPr>
              <w:pStyle w:val="TableParagraph"/>
              <w:rPr>
                <w:sz w:val="24"/>
              </w:rPr>
            </w:pPr>
          </w:p>
        </w:tc>
        <w:tc>
          <w:tcPr>
            <w:tcW w:w="2657" w:type="dxa"/>
          </w:tcPr>
          <w:p w14:paraId="5586B7C4" w14:textId="77777777" w:rsidR="000A586E" w:rsidRPr="00622752" w:rsidRDefault="000A586E">
            <w:pPr>
              <w:pStyle w:val="TableParagraph"/>
              <w:rPr>
                <w:sz w:val="24"/>
              </w:rPr>
            </w:pPr>
          </w:p>
        </w:tc>
      </w:tr>
      <w:tr w:rsidR="000A586E" w:rsidRPr="00622752" w14:paraId="5ACFB707" w14:textId="77777777">
        <w:trPr>
          <w:trHeight w:val="273"/>
        </w:trPr>
        <w:tc>
          <w:tcPr>
            <w:tcW w:w="2772" w:type="dxa"/>
          </w:tcPr>
          <w:p w14:paraId="63B8D049" w14:textId="77777777" w:rsidR="000A586E" w:rsidRPr="00622752" w:rsidRDefault="000A586E">
            <w:pPr>
              <w:pStyle w:val="TableParagraph"/>
              <w:rPr>
                <w:sz w:val="20"/>
              </w:rPr>
            </w:pPr>
          </w:p>
        </w:tc>
        <w:tc>
          <w:tcPr>
            <w:tcW w:w="3157" w:type="dxa"/>
          </w:tcPr>
          <w:p w14:paraId="441B6EE4" w14:textId="77777777" w:rsidR="000A586E" w:rsidRPr="00622752" w:rsidRDefault="009824E5">
            <w:pPr>
              <w:pStyle w:val="TableParagraph"/>
              <w:spacing w:line="253" w:lineRule="exact"/>
              <w:ind w:left="109"/>
              <w:rPr>
                <w:sz w:val="24"/>
              </w:rPr>
            </w:pPr>
            <w:r w:rsidRPr="00622752">
              <w:rPr>
                <w:sz w:val="24"/>
              </w:rPr>
              <w:t>Stool</w:t>
            </w:r>
            <w:r w:rsidRPr="00622752">
              <w:rPr>
                <w:spacing w:val="-3"/>
                <w:sz w:val="24"/>
              </w:rPr>
              <w:t xml:space="preserve"> </w:t>
            </w:r>
            <w:r w:rsidRPr="00622752">
              <w:rPr>
                <w:sz w:val="24"/>
              </w:rPr>
              <w:t xml:space="preserve">O&amp;P </w:t>
            </w:r>
            <w:r w:rsidRPr="00622752">
              <w:rPr>
                <w:spacing w:val="-2"/>
                <w:sz w:val="24"/>
              </w:rPr>
              <w:t>examination</w:t>
            </w:r>
          </w:p>
        </w:tc>
        <w:tc>
          <w:tcPr>
            <w:tcW w:w="2152" w:type="dxa"/>
          </w:tcPr>
          <w:p w14:paraId="6B79E9A8" w14:textId="77777777" w:rsidR="000A586E" w:rsidRPr="00622752" w:rsidRDefault="000A586E">
            <w:pPr>
              <w:pStyle w:val="TableParagraph"/>
              <w:rPr>
                <w:sz w:val="20"/>
              </w:rPr>
            </w:pPr>
          </w:p>
        </w:tc>
        <w:tc>
          <w:tcPr>
            <w:tcW w:w="2657" w:type="dxa"/>
          </w:tcPr>
          <w:p w14:paraId="3F05C126" w14:textId="77777777" w:rsidR="000A586E" w:rsidRPr="00622752" w:rsidRDefault="000A586E">
            <w:pPr>
              <w:pStyle w:val="TableParagraph"/>
              <w:rPr>
                <w:sz w:val="20"/>
              </w:rPr>
            </w:pPr>
          </w:p>
        </w:tc>
      </w:tr>
      <w:tr w:rsidR="000A586E" w:rsidRPr="00622752" w14:paraId="2F92D9B0" w14:textId="77777777">
        <w:trPr>
          <w:trHeight w:val="275"/>
        </w:trPr>
        <w:tc>
          <w:tcPr>
            <w:tcW w:w="2772" w:type="dxa"/>
          </w:tcPr>
          <w:p w14:paraId="6DAD7AC8" w14:textId="77777777" w:rsidR="000A586E" w:rsidRPr="00622752" w:rsidRDefault="000A586E">
            <w:pPr>
              <w:pStyle w:val="TableParagraph"/>
              <w:rPr>
                <w:sz w:val="20"/>
              </w:rPr>
            </w:pPr>
          </w:p>
        </w:tc>
        <w:tc>
          <w:tcPr>
            <w:tcW w:w="3157" w:type="dxa"/>
          </w:tcPr>
          <w:p w14:paraId="334C326F" w14:textId="77777777" w:rsidR="000A586E" w:rsidRPr="00622752" w:rsidRDefault="000A586E">
            <w:pPr>
              <w:pStyle w:val="TableParagraph"/>
              <w:rPr>
                <w:sz w:val="20"/>
              </w:rPr>
            </w:pPr>
          </w:p>
        </w:tc>
        <w:tc>
          <w:tcPr>
            <w:tcW w:w="2152" w:type="dxa"/>
          </w:tcPr>
          <w:p w14:paraId="0D3795D5" w14:textId="77777777" w:rsidR="000A586E" w:rsidRPr="00622752" w:rsidRDefault="000A586E">
            <w:pPr>
              <w:pStyle w:val="TableParagraph"/>
              <w:rPr>
                <w:sz w:val="20"/>
              </w:rPr>
            </w:pPr>
          </w:p>
        </w:tc>
        <w:tc>
          <w:tcPr>
            <w:tcW w:w="2657" w:type="dxa"/>
          </w:tcPr>
          <w:p w14:paraId="287BC720" w14:textId="77777777" w:rsidR="000A586E" w:rsidRPr="00622752" w:rsidRDefault="000A586E">
            <w:pPr>
              <w:pStyle w:val="TableParagraph"/>
              <w:rPr>
                <w:sz w:val="20"/>
              </w:rPr>
            </w:pPr>
          </w:p>
        </w:tc>
      </w:tr>
      <w:tr w:rsidR="000A586E" w:rsidRPr="00622752" w14:paraId="7F6E83B0" w14:textId="77777777">
        <w:trPr>
          <w:trHeight w:val="554"/>
        </w:trPr>
        <w:tc>
          <w:tcPr>
            <w:tcW w:w="2772" w:type="dxa"/>
          </w:tcPr>
          <w:p w14:paraId="2FB5FE38" w14:textId="77777777" w:rsidR="000A586E" w:rsidRPr="00622752" w:rsidRDefault="009824E5">
            <w:pPr>
              <w:pStyle w:val="TableParagraph"/>
              <w:spacing w:before="141"/>
              <w:ind w:left="110"/>
              <w:rPr>
                <w:sz w:val="24"/>
              </w:rPr>
            </w:pPr>
            <w:r w:rsidRPr="00622752">
              <w:rPr>
                <w:sz w:val="24"/>
              </w:rPr>
              <w:t>Bioterrorism</w:t>
            </w:r>
            <w:r w:rsidRPr="00622752">
              <w:rPr>
                <w:spacing w:val="-11"/>
                <w:sz w:val="24"/>
              </w:rPr>
              <w:t xml:space="preserve"> </w:t>
            </w:r>
            <w:r w:rsidRPr="00622752">
              <w:rPr>
                <w:spacing w:val="-4"/>
                <w:sz w:val="24"/>
              </w:rPr>
              <w:t>(BT)</w:t>
            </w:r>
          </w:p>
        </w:tc>
        <w:tc>
          <w:tcPr>
            <w:tcW w:w="3157" w:type="dxa"/>
          </w:tcPr>
          <w:p w14:paraId="73E6768B" w14:textId="77777777" w:rsidR="000A586E" w:rsidRPr="00622752" w:rsidRDefault="009824E5">
            <w:pPr>
              <w:pStyle w:val="TableParagraph"/>
              <w:spacing w:line="280" w:lineRule="exact"/>
              <w:ind w:left="109" w:right="192"/>
              <w:rPr>
                <w:sz w:val="24"/>
              </w:rPr>
            </w:pPr>
            <w:r w:rsidRPr="00622752">
              <w:rPr>
                <w:spacing w:val="-2"/>
                <w:sz w:val="24"/>
              </w:rPr>
              <w:t xml:space="preserve">Identification characteristics </w:t>
            </w:r>
            <w:r w:rsidRPr="00622752">
              <w:rPr>
                <w:sz w:val="24"/>
              </w:rPr>
              <w:t>of biothreat agents</w:t>
            </w:r>
          </w:p>
        </w:tc>
        <w:tc>
          <w:tcPr>
            <w:tcW w:w="2152" w:type="dxa"/>
          </w:tcPr>
          <w:p w14:paraId="6B5EA848" w14:textId="77777777" w:rsidR="000A586E" w:rsidRPr="00622752" w:rsidRDefault="000A586E">
            <w:pPr>
              <w:pStyle w:val="TableParagraph"/>
              <w:rPr>
                <w:sz w:val="24"/>
              </w:rPr>
            </w:pPr>
          </w:p>
        </w:tc>
        <w:tc>
          <w:tcPr>
            <w:tcW w:w="2657" w:type="dxa"/>
          </w:tcPr>
          <w:p w14:paraId="296AC0AD" w14:textId="77777777" w:rsidR="000A586E" w:rsidRPr="00622752" w:rsidRDefault="000A586E">
            <w:pPr>
              <w:pStyle w:val="TableParagraph"/>
              <w:rPr>
                <w:sz w:val="24"/>
              </w:rPr>
            </w:pPr>
          </w:p>
        </w:tc>
      </w:tr>
    </w:tbl>
    <w:p w14:paraId="4DBEE4C8" w14:textId="77777777" w:rsidR="000A586E" w:rsidRPr="00622752" w:rsidRDefault="000A586E">
      <w:pPr>
        <w:rPr>
          <w:sz w:val="24"/>
        </w:rPr>
        <w:sectPr w:rsidR="000A586E" w:rsidRPr="00622752">
          <w:pgSz w:w="12240" w:h="15840"/>
          <w:pgMar w:top="1380" w:right="0" w:bottom="1177" w:left="820" w:header="720" w:footer="720" w:gutter="0"/>
          <w:cols w:space="720"/>
        </w:sect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3157"/>
        <w:gridCol w:w="2152"/>
        <w:gridCol w:w="2657"/>
      </w:tblGrid>
      <w:tr w:rsidR="000A586E" w:rsidRPr="00622752" w14:paraId="363174A0" w14:textId="77777777">
        <w:trPr>
          <w:trHeight w:val="1105"/>
        </w:trPr>
        <w:tc>
          <w:tcPr>
            <w:tcW w:w="2772" w:type="dxa"/>
          </w:tcPr>
          <w:p w14:paraId="2F5BB196" w14:textId="77777777" w:rsidR="000A586E" w:rsidRPr="00622752" w:rsidRDefault="000A586E">
            <w:pPr>
              <w:pStyle w:val="TableParagraph"/>
            </w:pPr>
          </w:p>
        </w:tc>
        <w:tc>
          <w:tcPr>
            <w:tcW w:w="3157" w:type="dxa"/>
          </w:tcPr>
          <w:p w14:paraId="6BB894AA" w14:textId="77777777" w:rsidR="000A586E" w:rsidRPr="00622752" w:rsidRDefault="009824E5">
            <w:pPr>
              <w:pStyle w:val="TableParagraph"/>
              <w:spacing w:before="1"/>
              <w:ind w:left="109" w:right="145"/>
              <w:rPr>
                <w:sz w:val="24"/>
              </w:rPr>
            </w:pPr>
            <w:r w:rsidRPr="00622752">
              <w:rPr>
                <w:sz w:val="24"/>
              </w:rPr>
              <w:t>Laboratory</w:t>
            </w:r>
            <w:r w:rsidRPr="00622752">
              <w:rPr>
                <w:spacing w:val="-15"/>
                <w:sz w:val="24"/>
              </w:rPr>
              <w:t xml:space="preserve"> </w:t>
            </w:r>
            <w:r w:rsidRPr="00622752">
              <w:rPr>
                <w:sz w:val="24"/>
              </w:rPr>
              <w:t>safety</w:t>
            </w:r>
            <w:r w:rsidRPr="00622752">
              <w:rPr>
                <w:spacing w:val="-15"/>
                <w:sz w:val="24"/>
              </w:rPr>
              <w:t xml:space="preserve"> </w:t>
            </w:r>
            <w:r w:rsidRPr="00622752">
              <w:rPr>
                <w:sz w:val="24"/>
              </w:rPr>
              <w:t xml:space="preserve">procedures, </w:t>
            </w:r>
            <w:r w:rsidRPr="00622752">
              <w:rPr>
                <w:i/>
                <w:sz w:val="24"/>
              </w:rPr>
              <w:t xml:space="preserve">e.g., </w:t>
            </w:r>
            <w:r w:rsidRPr="00622752">
              <w:rPr>
                <w:sz w:val="24"/>
              </w:rPr>
              <w:t>safe handling of BT agents in clinical</w:t>
            </w:r>
          </w:p>
          <w:p w14:paraId="232C4169" w14:textId="77777777" w:rsidR="000A586E" w:rsidRPr="00622752" w:rsidRDefault="009824E5">
            <w:pPr>
              <w:pStyle w:val="TableParagraph"/>
              <w:spacing w:before="2" w:line="254" w:lineRule="exact"/>
              <w:ind w:left="109"/>
              <w:rPr>
                <w:sz w:val="24"/>
              </w:rPr>
            </w:pPr>
            <w:r w:rsidRPr="00622752">
              <w:rPr>
                <w:sz w:val="24"/>
              </w:rPr>
              <w:t>microbiology</w:t>
            </w:r>
            <w:r w:rsidRPr="00622752">
              <w:rPr>
                <w:spacing w:val="-6"/>
                <w:sz w:val="24"/>
              </w:rPr>
              <w:t xml:space="preserve"> </w:t>
            </w:r>
            <w:r w:rsidRPr="00622752">
              <w:rPr>
                <w:spacing w:val="-2"/>
                <w:sz w:val="24"/>
              </w:rPr>
              <w:t>laboratories</w:t>
            </w:r>
          </w:p>
        </w:tc>
        <w:tc>
          <w:tcPr>
            <w:tcW w:w="2152" w:type="dxa"/>
          </w:tcPr>
          <w:p w14:paraId="73D6122A" w14:textId="77777777" w:rsidR="000A586E" w:rsidRPr="00622752" w:rsidRDefault="000A586E">
            <w:pPr>
              <w:pStyle w:val="TableParagraph"/>
            </w:pPr>
          </w:p>
        </w:tc>
        <w:tc>
          <w:tcPr>
            <w:tcW w:w="2657" w:type="dxa"/>
          </w:tcPr>
          <w:p w14:paraId="7683B7DC" w14:textId="77777777" w:rsidR="000A586E" w:rsidRPr="00622752" w:rsidRDefault="000A586E">
            <w:pPr>
              <w:pStyle w:val="TableParagraph"/>
            </w:pPr>
          </w:p>
        </w:tc>
      </w:tr>
      <w:tr w:rsidR="000A586E" w:rsidRPr="00622752" w14:paraId="59D68C5D" w14:textId="77777777">
        <w:trPr>
          <w:trHeight w:val="1655"/>
        </w:trPr>
        <w:tc>
          <w:tcPr>
            <w:tcW w:w="2772" w:type="dxa"/>
          </w:tcPr>
          <w:p w14:paraId="2253E1CA" w14:textId="77777777" w:rsidR="000A586E" w:rsidRPr="00622752" w:rsidRDefault="000A586E">
            <w:pPr>
              <w:pStyle w:val="TableParagraph"/>
            </w:pPr>
          </w:p>
        </w:tc>
        <w:tc>
          <w:tcPr>
            <w:tcW w:w="3157" w:type="dxa"/>
          </w:tcPr>
          <w:p w14:paraId="0709B6B0" w14:textId="77777777" w:rsidR="000A586E" w:rsidRPr="00622752" w:rsidRDefault="009824E5">
            <w:pPr>
              <w:pStyle w:val="TableParagraph"/>
              <w:spacing w:before="1"/>
              <w:ind w:left="109" w:right="145"/>
              <w:rPr>
                <w:sz w:val="24"/>
              </w:rPr>
            </w:pPr>
            <w:r w:rsidRPr="00622752">
              <w:rPr>
                <w:sz w:val="24"/>
              </w:rPr>
              <w:t>Role of local clinical microbiology laboratories in the Laboratory Response Network</w:t>
            </w:r>
            <w:r w:rsidRPr="00622752">
              <w:rPr>
                <w:spacing w:val="-10"/>
                <w:sz w:val="24"/>
              </w:rPr>
              <w:t xml:space="preserve"> </w:t>
            </w:r>
            <w:r w:rsidRPr="00622752">
              <w:rPr>
                <w:sz w:val="24"/>
              </w:rPr>
              <w:t>(LRN);</w:t>
            </w:r>
            <w:r w:rsidRPr="00622752">
              <w:rPr>
                <w:spacing w:val="-12"/>
                <w:sz w:val="24"/>
              </w:rPr>
              <w:t xml:space="preserve"> </w:t>
            </w:r>
            <w:r w:rsidRPr="00622752">
              <w:rPr>
                <w:sz w:val="24"/>
              </w:rPr>
              <w:t>role</w:t>
            </w:r>
            <w:r w:rsidRPr="00622752">
              <w:rPr>
                <w:spacing w:val="-12"/>
                <w:sz w:val="24"/>
              </w:rPr>
              <w:t xml:space="preserve"> </w:t>
            </w:r>
            <w:r w:rsidRPr="00622752">
              <w:rPr>
                <w:sz w:val="24"/>
              </w:rPr>
              <w:t>of</w:t>
            </w:r>
            <w:r w:rsidRPr="00622752">
              <w:rPr>
                <w:spacing w:val="-10"/>
                <w:sz w:val="24"/>
              </w:rPr>
              <w:t xml:space="preserve"> </w:t>
            </w:r>
            <w:r w:rsidRPr="00622752">
              <w:rPr>
                <w:sz w:val="24"/>
              </w:rPr>
              <w:t>other local, state, and federal</w:t>
            </w:r>
          </w:p>
          <w:p w14:paraId="1AB2292C" w14:textId="77777777" w:rsidR="000A586E" w:rsidRPr="00622752" w:rsidRDefault="009824E5">
            <w:pPr>
              <w:pStyle w:val="TableParagraph"/>
              <w:spacing w:line="254" w:lineRule="exact"/>
              <w:ind w:left="109"/>
              <w:rPr>
                <w:sz w:val="24"/>
              </w:rPr>
            </w:pPr>
            <w:r w:rsidRPr="00622752">
              <w:rPr>
                <w:sz w:val="24"/>
              </w:rPr>
              <w:t>government</w:t>
            </w:r>
            <w:r w:rsidRPr="00622752">
              <w:rPr>
                <w:spacing w:val="-3"/>
                <w:sz w:val="24"/>
              </w:rPr>
              <w:t xml:space="preserve"> </w:t>
            </w:r>
            <w:r w:rsidRPr="00622752">
              <w:rPr>
                <w:spacing w:val="-2"/>
                <w:sz w:val="24"/>
              </w:rPr>
              <w:t>agencies</w:t>
            </w:r>
          </w:p>
        </w:tc>
        <w:tc>
          <w:tcPr>
            <w:tcW w:w="2152" w:type="dxa"/>
          </w:tcPr>
          <w:p w14:paraId="3FE24F68" w14:textId="77777777" w:rsidR="000A586E" w:rsidRPr="00622752" w:rsidRDefault="000A586E">
            <w:pPr>
              <w:pStyle w:val="TableParagraph"/>
            </w:pPr>
          </w:p>
        </w:tc>
        <w:tc>
          <w:tcPr>
            <w:tcW w:w="2657" w:type="dxa"/>
          </w:tcPr>
          <w:p w14:paraId="680D1B20" w14:textId="77777777" w:rsidR="000A586E" w:rsidRPr="00622752" w:rsidRDefault="000A586E">
            <w:pPr>
              <w:pStyle w:val="TableParagraph"/>
            </w:pPr>
          </w:p>
        </w:tc>
      </w:tr>
      <w:tr w:rsidR="000A586E" w:rsidRPr="00622752" w14:paraId="65138936" w14:textId="77777777">
        <w:trPr>
          <w:trHeight w:val="2485"/>
        </w:trPr>
        <w:tc>
          <w:tcPr>
            <w:tcW w:w="2772" w:type="dxa"/>
          </w:tcPr>
          <w:p w14:paraId="16D3C1A6" w14:textId="77777777" w:rsidR="000A586E" w:rsidRPr="00622752" w:rsidRDefault="000A586E">
            <w:pPr>
              <w:pStyle w:val="TableParagraph"/>
            </w:pPr>
          </w:p>
        </w:tc>
        <w:tc>
          <w:tcPr>
            <w:tcW w:w="3157" w:type="dxa"/>
          </w:tcPr>
          <w:p w14:paraId="54B8CC6E" w14:textId="77777777" w:rsidR="000A586E" w:rsidRPr="00622752" w:rsidRDefault="009824E5">
            <w:pPr>
              <w:pStyle w:val="TableParagraph"/>
              <w:spacing w:before="1"/>
              <w:ind w:left="109"/>
              <w:rPr>
                <w:sz w:val="24"/>
              </w:rPr>
            </w:pPr>
            <w:r w:rsidRPr="00622752">
              <w:rPr>
                <w:sz w:val="24"/>
              </w:rPr>
              <w:t>Role of the microbiology laboratory in the institutional BT preparedness plan (specifically,</w:t>
            </w:r>
            <w:r w:rsidRPr="00622752">
              <w:rPr>
                <w:spacing w:val="-15"/>
                <w:sz w:val="24"/>
              </w:rPr>
              <w:t xml:space="preserve"> </w:t>
            </w:r>
            <w:r w:rsidRPr="00622752">
              <w:rPr>
                <w:sz w:val="24"/>
              </w:rPr>
              <w:t>the</w:t>
            </w:r>
            <w:r w:rsidRPr="00622752">
              <w:rPr>
                <w:spacing w:val="-15"/>
                <w:sz w:val="24"/>
              </w:rPr>
              <w:t xml:space="preserve"> </w:t>
            </w:r>
            <w:r w:rsidRPr="00622752">
              <w:rPr>
                <w:sz w:val="24"/>
              </w:rPr>
              <w:t>internal</w:t>
            </w:r>
            <w:r w:rsidRPr="00622752">
              <w:rPr>
                <w:spacing w:val="-15"/>
                <w:sz w:val="24"/>
              </w:rPr>
              <w:t xml:space="preserve"> </w:t>
            </w:r>
            <w:r w:rsidRPr="00622752">
              <w:rPr>
                <w:sz w:val="24"/>
              </w:rPr>
              <w:t>lines of communication and documentation depending on who first becomes aware of a BT threat/event [police, lab,</w:t>
            </w:r>
          </w:p>
          <w:p w14:paraId="50876A9B" w14:textId="77777777" w:rsidR="000A586E" w:rsidRPr="00622752" w:rsidRDefault="009824E5">
            <w:pPr>
              <w:pStyle w:val="TableParagraph"/>
              <w:spacing w:before="2" w:line="254" w:lineRule="exact"/>
              <w:ind w:left="109"/>
              <w:rPr>
                <w:sz w:val="24"/>
              </w:rPr>
            </w:pPr>
            <w:r w:rsidRPr="00622752">
              <w:rPr>
                <w:sz w:val="24"/>
              </w:rPr>
              <w:t>ER,</w:t>
            </w:r>
            <w:r w:rsidRPr="00622752">
              <w:rPr>
                <w:spacing w:val="-2"/>
                <w:sz w:val="24"/>
              </w:rPr>
              <w:t xml:space="preserve"> </w:t>
            </w:r>
            <w:r w:rsidRPr="00622752">
              <w:rPr>
                <w:spacing w:val="-4"/>
                <w:sz w:val="24"/>
              </w:rPr>
              <w:t>MD])</w:t>
            </w:r>
          </w:p>
        </w:tc>
        <w:tc>
          <w:tcPr>
            <w:tcW w:w="2152" w:type="dxa"/>
          </w:tcPr>
          <w:p w14:paraId="7611A38F" w14:textId="77777777" w:rsidR="000A586E" w:rsidRPr="00622752" w:rsidRDefault="000A586E">
            <w:pPr>
              <w:pStyle w:val="TableParagraph"/>
            </w:pPr>
          </w:p>
        </w:tc>
        <w:tc>
          <w:tcPr>
            <w:tcW w:w="2657" w:type="dxa"/>
          </w:tcPr>
          <w:p w14:paraId="1DBC8A54" w14:textId="77777777" w:rsidR="000A586E" w:rsidRPr="00622752" w:rsidRDefault="000A586E">
            <w:pPr>
              <w:pStyle w:val="TableParagraph"/>
            </w:pPr>
          </w:p>
        </w:tc>
      </w:tr>
      <w:tr w:rsidR="000A586E" w:rsidRPr="00622752" w14:paraId="570C9028" w14:textId="77777777">
        <w:trPr>
          <w:trHeight w:val="1655"/>
        </w:trPr>
        <w:tc>
          <w:tcPr>
            <w:tcW w:w="2772" w:type="dxa"/>
          </w:tcPr>
          <w:p w14:paraId="3983CE82" w14:textId="77777777" w:rsidR="000A586E" w:rsidRPr="00622752" w:rsidRDefault="000A586E">
            <w:pPr>
              <w:pStyle w:val="TableParagraph"/>
            </w:pPr>
          </w:p>
        </w:tc>
        <w:tc>
          <w:tcPr>
            <w:tcW w:w="3157" w:type="dxa"/>
          </w:tcPr>
          <w:p w14:paraId="10962EAA" w14:textId="77777777" w:rsidR="000A586E" w:rsidRPr="00622752" w:rsidRDefault="009824E5">
            <w:pPr>
              <w:pStyle w:val="TableParagraph"/>
              <w:spacing w:before="1"/>
              <w:ind w:left="109" w:right="192"/>
              <w:rPr>
                <w:sz w:val="24"/>
              </w:rPr>
            </w:pPr>
            <w:r w:rsidRPr="00622752">
              <w:rPr>
                <w:sz w:val="24"/>
              </w:rPr>
              <w:t>Local, state, and federal sources</w:t>
            </w:r>
            <w:r w:rsidRPr="00622752">
              <w:rPr>
                <w:spacing w:val="-14"/>
                <w:sz w:val="24"/>
              </w:rPr>
              <w:t xml:space="preserve"> </w:t>
            </w:r>
            <w:r w:rsidRPr="00622752">
              <w:rPr>
                <w:sz w:val="24"/>
              </w:rPr>
              <w:t>of</w:t>
            </w:r>
            <w:r w:rsidRPr="00622752">
              <w:rPr>
                <w:spacing w:val="-15"/>
                <w:sz w:val="24"/>
              </w:rPr>
              <w:t xml:space="preserve"> </w:t>
            </w:r>
            <w:r w:rsidRPr="00622752">
              <w:rPr>
                <w:sz w:val="24"/>
              </w:rPr>
              <w:t>information</w:t>
            </w:r>
            <w:r w:rsidRPr="00622752">
              <w:rPr>
                <w:spacing w:val="-15"/>
                <w:sz w:val="24"/>
              </w:rPr>
              <w:t xml:space="preserve"> </w:t>
            </w:r>
            <w:r w:rsidRPr="00622752">
              <w:rPr>
                <w:sz w:val="24"/>
              </w:rPr>
              <w:t>and emergency assistance regarding the response of clinical microbiology</w:t>
            </w:r>
          </w:p>
          <w:p w14:paraId="6C88F6A3" w14:textId="77777777" w:rsidR="000A586E" w:rsidRPr="00622752" w:rsidRDefault="009824E5">
            <w:pPr>
              <w:pStyle w:val="TableParagraph"/>
              <w:spacing w:line="254" w:lineRule="exact"/>
              <w:ind w:left="109"/>
              <w:rPr>
                <w:sz w:val="24"/>
              </w:rPr>
            </w:pPr>
            <w:r w:rsidRPr="00622752">
              <w:rPr>
                <w:sz w:val="24"/>
              </w:rPr>
              <w:t>laboratories</w:t>
            </w:r>
            <w:r w:rsidRPr="00622752">
              <w:rPr>
                <w:spacing w:val="-1"/>
                <w:sz w:val="24"/>
              </w:rPr>
              <w:t xml:space="preserve"> </w:t>
            </w:r>
            <w:r w:rsidRPr="00622752">
              <w:rPr>
                <w:sz w:val="24"/>
              </w:rPr>
              <w:t>during</w:t>
            </w:r>
            <w:r w:rsidRPr="00622752">
              <w:rPr>
                <w:spacing w:val="-2"/>
                <w:sz w:val="24"/>
              </w:rPr>
              <w:t xml:space="preserve"> </w:t>
            </w:r>
            <w:r w:rsidRPr="00622752">
              <w:rPr>
                <w:sz w:val="24"/>
              </w:rPr>
              <w:t>a</w:t>
            </w:r>
            <w:r w:rsidRPr="00622752">
              <w:rPr>
                <w:spacing w:val="-3"/>
                <w:sz w:val="24"/>
              </w:rPr>
              <w:t xml:space="preserve"> </w:t>
            </w:r>
            <w:r w:rsidRPr="00622752">
              <w:rPr>
                <w:sz w:val="24"/>
              </w:rPr>
              <w:t>BT</w:t>
            </w:r>
            <w:r w:rsidRPr="00622752">
              <w:rPr>
                <w:spacing w:val="-3"/>
                <w:sz w:val="24"/>
              </w:rPr>
              <w:t xml:space="preserve"> </w:t>
            </w:r>
            <w:r w:rsidRPr="00622752">
              <w:rPr>
                <w:spacing w:val="-4"/>
                <w:sz w:val="24"/>
              </w:rPr>
              <w:t>event</w:t>
            </w:r>
          </w:p>
        </w:tc>
        <w:tc>
          <w:tcPr>
            <w:tcW w:w="2152" w:type="dxa"/>
          </w:tcPr>
          <w:p w14:paraId="5D6AC4F9" w14:textId="77777777" w:rsidR="000A586E" w:rsidRPr="00622752" w:rsidRDefault="000A586E">
            <w:pPr>
              <w:pStyle w:val="TableParagraph"/>
            </w:pPr>
          </w:p>
        </w:tc>
        <w:tc>
          <w:tcPr>
            <w:tcW w:w="2657" w:type="dxa"/>
          </w:tcPr>
          <w:p w14:paraId="641364BD" w14:textId="77777777" w:rsidR="000A586E" w:rsidRPr="00622752" w:rsidRDefault="000A586E">
            <w:pPr>
              <w:pStyle w:val="TableParagraph"/>
            </w:pPr>
          </w:p>
        </w:tc>
      </w:tr>
      <w:tr w:rsidR="000A586E" w:rsidRPr="00622752" w14:paraId="12E4751B" w14:textId="77777777">
        <w:trPr>
          <w:trHeight w:val="1105"/>
        </w:trPr>
        <w:tc>
          <w:tcPr>
            <w:tcW w:w="2772" w:type="dxa"/>
          </w:tcPr>
          <w:p w14:paraId="18034525" w14:textId="77777777" w:rsidR="000A586E" w:rsidRPr="00622752" w:rsidRDefault="000A586E">
            <w:pPr>
              <w:pStyle w:val="TableParagraph"/>
            </w:pPr>
          </w:p>
        </w:tc>
        <w:tc>
          <w:tcPr>
            <w:tcW w:w="3157" w:type="dxa"/>
          </w:tcPr>
          <w:p w14:paraId="50806486" w14:textId="77777777" w:rsidR="000A586E" w:rsidRPr="00622752" w:rsidRDefault="009824E5">
            <w:pPr>
              <w:pStyle w:val="TableParagraph"/>
              <w:spacing w:before="1"/>
              <w:ind w:left="109" w:right="192"/>
              <w:rPr>
                <w:sz w:val="24"/>
              </w:rPr>
            </w:pPr>
            <w:r w:rsidRPr="00622752">
              <w:rPr>
                <w:sz w:val="24"/>
              </w:rPr>
              <w:t>Clinical</w:t>
            </w:r>
            <w:r w:rsidRPr="00622752">
              <w:rPr>
                <w:spacing w:val="-15"/>
                <w:sz w:val="24"/>
              </w:rPr>
              <w:t xml:space="preserve"> </w:t>
            </w:r>
            <w:r w:rsidRPr="00622752">
              <w:rPr>
                <w:sz w:val="24"/>
              </w:rPr>
              <w:t>syndromes</w:t>
            </w:r>
            <w:r w:rsidRPr="00622752">
              <w:rPr>
                <w:spacing w:val="-15"/>
                <w:sz w:val="24"/>
              </w:rPr>
              <w:t xml:space="preserve"> </w:t>
            </w:r>
            <w:r w:rsidRPr="00622752">
              <w:rPr>
                <w:sz w:val="24"/>
              </w:rPr>
              <w:t>produced by the respective organisms</w:t>
            </w:r>
          </w:p>
          <w:p w14:paraId="689D387A" w14:textId="77777777" w:rsidR="000A586E" w:rsidRPr="00622752" w:rsidRDefault="009824E5">
            <w:pPr>
              <w:pStyle w:val="TableParagraph"/>
              <w:spacing w:line="276" w:lineRule="exact"/>
              <w:ind w:left="109"/>
              <w:rPr>
                <w:sz w:val="24"/>
              </w:rPr>
            </w:pPr>
            <w:r w:rsidRPr="00622752">
              <w:rPr>
                <w:sz w:val="24"/>
              </w:rPr>
              <w:t>including</w:t>
            </w:r>
            <w:r w:rsidRPr="00622752">
              <w:rPr>
                <w:spacing w:val="-8"/>
                <w:sz w:val="24"/>
              </w:rPr>
              <w:t xml:space="preserve"> </w:t>
            </w:r>
            <w:r w:rsidRPr="00622752">
              <w:rPr>
                <w:sz w:val="24"/>
              </w:rPr>
              <w:t>those</w:t>
            </w:r>
            <w:r w:rsidRPr="00622752">
              <w:rPr>
                <w:spacing w:val="-13"/>
                <w:sz w:val="24"/>
              </w:rPr>
              <w:t xml:space="preserve"> </w:t>
            </w:r>
            <w:r w:rsidRPr="00622752">
              <w:rPr>
                <w:sz w:val="24"/>
              </w:rPr>
              <w:t>listed</w:t>
            </w:r>
            <w:r w:rsidRPr="00622752">
              <w:rPr>
                <w:spacing w:val="-11"/>
                <w:sz w:val="24"/>
              </w:rPr>
              <w:t xml:space="preserve"> </w:t>
            </w:r>
            <w:r w:rsidRPr="00622752">
              <w:rPr>
                <w:sz w:val="24"/>
              </w:rPr>
              <w:t>in</w:t>
            </w:r>
            <w:r w:rsidRPr="00622752">
              <w:rPr>
                <w:spacing w:val="-11"/>
                <w:sz w:val="24"/>
              </w:rPr>
              <w:t xml:space="preserve"> </w:t>
            </w:r>
            <w:r w:rsidRPr="00622752">
              <w:rPr>
                <w:sz w:val="24"/>
              </w:rPr>
              <w:t>the MMWR, April 21, 2000</w:t>
            </w:r>
          </w:p>
        </w:tc>
        <w:tc>
          <w:tcPr>
            <w:tcW w:w="2152" w:type="dxa"/>
          </w:tcPr>
          <w:p w14:paraId="728C8B51" w14:textId="77777777" w:rsidR="000A586E" w:rsidRPr="00622752" w:rsidRDefault="000A586E">
            <w:pPr>
              <w:pStyle w:val="TableParagraph"/>
            </w:pPr>
          </w:p>
        </w:tc>
        <w:tc>
          <w:tcPr>
            <w:tcW w:w="2657" w:type="dxa"/>
          </w:tcPr>
          <w:p w14:paraId="14C98AF4" w14:textId="77777777" w:rsidR="000A586E" w:rsidRPr="00622752" w:rsidRDefault="000A586E">
            <w:pPr>
              <w:pStyle w:val="TableParagraph"/>
            </w:pPr>
          </w:p>
        </w:tc>
      </w:tr>
      <w:tr w:rsidR="000A586E" w:rsidRPr="00622752" w14:paraId="2C14CC11" w14:textId="77777777">
        <w:trPr>
          <w:trHeight w:val="550"/>
        </w:trPr>
        <w:tc>
          <w:tcPr>
            <w:tcW w:w="2772" w:type="dxa"/>
          </w:tcPr>
          <w:p w14:paraId="616D44B4" w14:textId="77777777" w:rsidR="000A586E" w:rsidRPr="00622752" w:rsidRDefault="000A586E">
            <w:pPr>
              <w:pStyle w:val="TableParagraph"/>
            </w:pPr>
          </w:p>
        </w:tc>
        <w:tc>
          <w:tcPr>
            <w:tcW w:w="3157" w:type="dxa"/>
          </w:tcPr>
          <w:p w14:paraId="37F19A90" w14:textId="77777777" w:rsidR="000A586E" w:rsidRPr="00622752" w:rsidRDefault="009824E5">
            <w:pPr>
              <w:pStyle w:val="TableParagraph"/>
              <w:spacing w:line="276" w:lineRule="exact"/>
              <w:ind w:left="109"/>
              <w:rPr>
                <w:sz w:val="24"/>
              </w:rPr>
            </w:pPr>
            <w:r w:rsidRPr="00622752">
              <w:rPr>
                <w:sz w:val="24"/>
              </w:rPr>
              <w:t>The</w:t>
            </w:r>
            <w:r w:rsidRPr="00622752">
              <w:rPr>
                <w:spacing w:val="-15"/>
                <w:sz w:val="24"/>
              </w:rPr>
              <w:t xml:space="preserve"> </w:t>
            </w:r>
            <w:r w:rsidRPr="00622752">
              <w:rPr>
                <w:sz w:val="24"/>
              </w:rPr>
              <w:t>Laboratory</w:t>
            </w:r>
            <w:r w:rsidRPr="00622752">
              <w:rPr>
                <w:spacing w:val="-15"/>
                <w:sz w:val="24"/>
              </w:rPr>
              <w:t xml:space="preserve"> </w:t>
            </w:r>
            <w:r w:rsidRPr="00622752">
              <w:rPr>
                <w:sz w:val="24"/>
              </w:rPr>
              <w:t xml:space="preserve">Response </w:t>
            </w:r>
            <w:r w:rsidRPr="00622752">
              <w:rPr>
                <w:spacing w:val="-2"/>
                <w:sz w:val="24"/>
              </w:rPr>
              <w:t>Network</w:t>
            </w:r>
          </w:p>
        </w:tc>
        <w:tc>
          <w:tcPr>
            <w:tcW w:w="2152" w:type="dxa"/>
          </w:tcPr>
          <w:p w14:paraId="4AC352BD" w14:textId="77777777" w:rsidR="000A586E" w:rsidRPr="00622752" w:rsidRDefault="000A586E">
            <w:pPr>
              <w:pStyle w:val="TableParagraph"/>
            </w:pPr>
          </w:p>
        </w:tc>
        <w:tc>
          <w:tcPr>
            <w:tcW w:w="2657" w:type="dxa"/>
          </w:tcPr>
          <w:p w14:paraId="424A00FD" w14:textId="77777777" w:rsidR="000A586E" w:rsidRPr="00622752" w:rsidRDefault="000A586E">
            <w:pPr>
              <w:pStyle w:val="TableParagraph"/>
            </w:pPr>
          </w:p>
        </w:tc>
      </w:tr>
      <w:tr w:rsidR="000A586E" w:rsidRPr="00622752" w14:paraId="69A57723" w14:textId="77777777">
        <w:trPr>
          <w:trHeight w:val="618"/>
        </w:trPr>
        <w:tc>
          <w:tcPr>
            <w:tcW w:w="2772" w:type="dxa"/>
          </w:tcPr>
          <w:p w14:paraId="34E58011" w14:textId="77777777" w:rsidR="000A586E" w:rsidRPr="00622752" w:rsidRDefault="000A586E">
            <w:pPr>
              <w:pStyle w:val="TableParagraph"/>
            </w:pPr>
          </w:p>
        </w:tc>
        <w:tc>
          <w:tcPr>
            <w:tcW w:w="3157" w:type="dxa"/>
          </w:tcPr>
          <w:p w14:paraId="636EE87C" w14:textId="77777777" w:rsidR="000A586E" w:rsidRPr="00622752" w:rsidRDefault="009824E5">
            <w:pPr>
              <w:pStyle w:val="TableParagraph"/>
              <w:spacing w:line="237" w:lineRule="auto"/>
              <w:ind w:left="109" w:right="192"/>
              <w:rPr>
                <w:sz w:val="18"/>
              </w:rPr>
            </w:pPr>
            <w:r w:rsidRPr="00622752">
              <w:rPr>
                <w:sz w:val="18"/>
              </w:rPr>
              <w:t>Packaging &amp; shipping training along with</w:t>
            </w:r>
            <w:r w:rsidRPr="00622752">
              <w:rPr>
                <w:spacing w:val="-3"/>
                <w:sz w:val="18"/>
              </w:rPr>
              <w:t xml:space="preserve"> </w:t>
            </w:r>
            <w:r w:rsidRPr="00622752">
              <w:rPr>
                <w:sz w:val="18"/>
              </w:rPr>
              <w:t xml:space="preserve">how to perform a Biosafety </w:t>
            </w:r>
            <w:r w:rsidRPr="00622752">
              <w:rPr>
                <w:spacing w:val="-4"/>
                <w:sz w:val="18"/>
              </w:rPr>
              <w:t>Risk</w:t>
            </w:r>
          </w:p>
          <w:p w14:paraId="30D9D4DC" w14:textId="77777777" w:rsidR="000A586E" w:rsidRPr="00622752" w:rsidRDefault="009824E5">
            <w:pPr>
              <w:pStyle w:val="TableParagraph"/>
              <w:spacing w:line="188" w:lineRule="exact"/>
              <w:ind w:left="109"/>
              <w:rPr>
                <w:sz w:val="18"/>
              </w:rPr>
            </w:pPr>
            <w:r w:rsidRPr="00622752">
              <w:rPr>
                <w:spacing w:val="-2"/>
                <w:sz w:val="18"/>
              </w:rPr>
              <w:t>Analysis</w:t>
            </w:r>
          </w:p>
        </w:tc>
        <w:tc>
          <w:tcPr>
            <w:tcW w:w="2152" w:type="dxa"/>
          </w:tcPr>
          <w:p w14:paraId="2FC7C068" w14:textId="77777777" w:rsidR="000A586E" w:rsidRPr="00622752" w:rsidRDefault="000A586E">
            <w:pPr>
              <w:pStyle w:val="TableParagraph"/>
            </w:pPr>
          </w:p>
        </w:tc>
        <w:tc>
          <w:tcPr>
            <w:tcW w:w="2657" w:type="dxa"/>
          </w:tcPr>
          <w:p w14:paraId="1D2D305F" w14:textId="77777777" w:rsidR="000A586E" w:rsidRPr="00622752" w:rsidRDefault="000A586E">
            <w:pPr>
              <w:pStyle w:val="TableParagraph"/>
            </w:pPr>
          </w:p>
        </w:tc>
      </w:tr>
      <w:tr w:rsidR="000A586E" w:rsidRPr="00622752" w14:paraId="2A8BD98D" w14:textId="77777777">
        <w:trPr>
          <w:trHeight w:val="1105"/>
        </w:trPr>
        <w:tc>
          <w:tcPr>
            <w:tcW w:w="2772" w:type="dxa"/>
          </w:tcPr>
          <w:p w14:paraId="0BD876A0" w14:textId="77777777" w:rsidR="000A586E" w:rsidRPr="00622752" w:rsidRDefault="009824E5">
            <w:pPr>
              <w:pStyle w:val="TableParagraph"/>
              <w:spacing w:before="1" w:line="242" w:lineRule="auto"/>
              <w:ind w:left="110"/>
              <w:rPr>
                <w:sz w:val="24"/>
              </w:rPr>
            </w:pPr>
            <w:r w:rsidRPr="00622752">
              <w:rPr>
                <w:sz w:val="24"/>
              </w:rPr>
              <w:t>State</w:t>
            </w:r>
            <w:r w:rsidRPr="00622752">
              <w:rPr>
                <w:spacing w:val="-15"/>
                <w:sz w:val="24"/>
              </w:rPr>
              <w:t xml:space="preserve"> </w:t>
            </w:r>
            <w:r w:rsidRPr="00622752">
              <w:rPr>
                <w:sz w:val="24"/>
              </w:rPr>
              <w:t>department</w:t>
            </w:r>
            <w:r w:rsidRPr="00622752">
              <w:rPr>
                <w:spacing w:val="-15"/>
                <w:sz w:val="24"/>
              </w:rPr>
              <w:t xml:space="preserve"> </w:t>
            </w:r>
            <w:r w:rsidRPr="00622752">
              <w:rPr>
                <w:sz w:val="24"/>
              </w:rPr>
              <w:t>of</w:t>
            </w:r>
            <w:r w:rsidRPr="00622752">
              <w:rPr>
                <w:spacing w:val="-15"/>
                <w:sz w:val="24"/>
              </w:rPr>
              <w:t xml:space="preserve"> </w:t>
            </w:r>
            <w:r w:rsidRPr="00622752">
              <w:rPr>
                <w:sz w:val="24"/>
              </w:rPr>
              <w:t>health notifiable diseases and events (categorized</w:t>
            </w:r>
          </w:p>
          <w:p w14:paraId="0A4B83BD" w14:textId="77777777" w:rsidR="000A586E" w:rsidRPr="00622752" w:rsidRDefault="009824E5">
            <w:pPr>
              <w:pStyle w:val="TableParagraph"/>
              <w:spacing w:line="248" w:lineRule="exact"/>
              <w:ind w:left="110"/>
              <w:rPr>
                <w:sz w:val="24"/>
              </w:rPr>
            </w:pPr>
            <w:r w:rsidRPr="00622752">
              <w:rPr>
                <w:sz w:val="24"/>
              </w:rPr>
              <w:t>reporting</w:t>
            </w:r>
            <w:r w:rsidRPr="00622752">
              <w:rPr>
                <w:spacing w:val="-6"/>
                <w:sz w:val="24"/>
              </w:rPr>
              <w:t xml:space="preserve"> </w:t>
            </w:r>
            <w:r w:rsidRPr="00622752">
              <w:rPr>
                <w:spacing w:val="-2"/>
                <w:sz w:val="24"/>
              </w:rPr>
              <w:t>requirements)</w:t>
            </w:r>
          </w:p>
        </w:tc>
        <w:tc>
          <w:tcPr>
            <w:tcW w:w="3157" w:type="dxa"/>
          </w:tcPr>
          <w:p w14:paraId="0E099233" w14:textId="77777777" w:rsidR="000A586E" w:rsidRPr="00622752" w:rsidRDefault="009824E5">
            <w:pPr>
              <w:pStyle w:val="TableParagraph"/>
              <w:spacing w:before="276"/>
              <w:ind w:left="109"/>
              <w:rPr>
                <w:sz w:val="24"/>
              </w:rPr>
            </w:pPr>
            <w:r w:rsidRPr="00622752">
              <w:rPr>
                <w:sz w:val="24"/>
              </w:rPr>
              <w:t>Categories</w:t>
            </w:r>
            <w:r w:rsidRPr="00622752">
              <w:rPr>
                <w:spacing w:val="-2"/>
                <w:sz w:val="24"/>
              </w:rPr>
              <w:t xml:space="preserve"> </w:t>
            </w:r>
            <w:r w:rsidRPr="00622752">
              <w:rPr>
                <w:sz w:val="24"/>
              </w:rPr>
              <w:t>1A,</w:t>
            </w:r>
            <w:r w:rsidRPr="00622752">
              <w:rPr>
                <w:spacing w:val="-1"/>
                <w:sz w:val="24"/>
              </w:rPr>
              <w:t xml:space="preserve"> </w:t>
            </w:r>
            <w:r w:rsidRPr="00622752">
              <w:rPr>
                <w:sz w:val="24"/>
              </w:rPr>
              <w:t>1B,</w:t>
            </w:r>
            <w:r w:rsidRPr="00622752">
              <w:rPr>
                <w:spacing w:val="-1"/>
                <w:sz w:val="24"/>
              </w:rPr>
              <w:t xml:space="preserve"> </w:t>
            </w:r>
            <w:r w:rsidRPr="00622752">
              <w:rPr>
                <w:sz w:val="24"/>
              </w:rPr>
              <w:t>2,</w:t>
            </w:r>
            <w:r w:rsidRPr="00622752">
              <w:rPr>
                <w:spacing w:val="-1"/>
                <w:sz w:val="24"/>
              </w:rPr>
              <w:t xml:space="preserve"> </w:t>
            </w:r>
            <w:r w:rsidRPr="00622752">
              <w:rPr>
                <w:sz w:val="24"/>
              </w:rPr>
              <w:t xml:space="preserve">3, </w:t>
            </w:r>
            <w:r w:rsidRPr="00622752">
              <w:rPr>
                <w:spacing w:val="-5"/>
                <w:sz w:val="24"/>
              </w:rPr>
              <w:t>4,</w:t>
            </w:r>
          </w:p>
          <w:p w14:paraId="203A6C45" w14:textId="77777777" w:rsidR="000A586E" w:rsidRPr="00622752" w:rsidRDefault="009824E5">
            <w:pPr>
              <w:pStyle w:val="TableParagraph"/>
              <w:spacing w:before="4"/>
              <w:ind w:left="109"/>
              <w:rPr>
                <w:sz w:val="24"/>
              </w:rPr>
            </w:pPr>
            <w:r w:rsidRPr="00622752">
              <w:rPr>
                <w:sz w:val="24"/>
              </w:rPr>
              <w:t>and</w:t>
            </w:r>
            <w:r w:rsidRPr="00622752">
              <w:rPr>
                <w:spacing w:val="-2"/>
                <w:sz w:val="24"/>
              </w:rPr>
              <w:t xml:space="preserve"> </w:t>
            </w:r>
            <w:r w:rsidRPr="00622752">
              <w:rPr>
                <w:spacing w:val="-10"/>
                <w:sz w:val="24"/>
              </w:rPr>
              <w:t>5</w:t>
            </w:r>
          </w:p>
        </w:tc>
        <w:tc>
          <w:tcPr>
            <w:tcW w:w="2152" w:type="dxa"/>
          </w:tcPr>
          <w:p w14:paraId="7C586050" w14:textId="77777777" w:rsidR="000A586E" w:rsidRPr="00622752" w:rsidRDefault="000A586E">
            <w:pPr>
              <w:pStyle w:val="TableParagraph"/>
            </w:pPr>
          </w:p>
        </w:tc>
        <w:tc>
          <w:tcPr>
            <w:tcW w:w="2657" w:type="dxa"/>
          </w:tcPr>
          <w:p w14:paraId="6573E7AE" w14:textId="77777777" w:rsidR="000A586E" w:rsidRPr="00622752" w:rsidRDefault="000A586E">
            <w:pPr>
              <w:pStyle w:val="TableParagraph"/>
            </w:pPr>
          </w:p>
        </w:tc>
      </w:tr>
      <w:tr w:rsidR="000A586E" w:rsidRPr="00622752" w14:paraId="414FBF2B" w14:textId="77777777">
        <w:trPr>
          <w:trHeight w:val="275"/>
        </w:trPr>
        <w:tc>
          <w:tcPr>
            <w:tcW w:w="2772" w:type="dxa"/>
          </w:tcPr>
          <w:p w14:paraId="5225B9CF" w14:textId="77777777" w:rsidR="000A586E" w:rsidRPr="00622752" w:rsidRDefault="000A586E">
            <w:pPr>
              <w:pStyle w:val="TableParagraph"/>
              <w:rPr>
                <w:sz w:val="20"/>
              </w:rPr>
            </w:pPr>
          </w:p>
        </w:tc>
        <w:tc>
          <w:tcPr>
            <w:tcW w:w="3157" w:type="dxa"/>
          </w:tcPr>
          <w:p w14:paraId="0C560DE6" w14:textId="77777777" w:rsidR="000A586E" w:rsidRPr="00622752" w:rsidRDefault="000A586E">
            <w:pPr>
              <w:pStyle w:val="TableParagraph"/>
              <w:rPr>
                <w:sz w:val="20"/>
              </w:rPr>
            </w:pPr>
          </w:p>
        </w:tc>
        <w:tc>
          <w:tcPr>
            <w:tcW w:w="2152" w:type="dxa"/>
          </w:tcPr>
          <w:p w14:paraId="5C5FDFE8" w14:textId="77777777" w:rsidR="000A586E" w:rsidRPr="00622752" w:rsidRDefault="000A586E">
            <w:pPr>
              <w:pStyle w:val="TableParagraph"/>
              <w:rPr>
                <w:sz w:val="20"/>
              </w:rPr>
            </w:pPr>
          </w:p>
        </w:tc>
        <w:tc>
          <w:tcPr>
            <w:tcW w:w="2657" w:type="dxa"/>
          </w:tcPr>
          <w:p w14:paraId="651DBFB0" w14:textId="77777777" w:rsidR="000A586E" w:rsidRPr="00622752" w:rsidRDefault="000A586E">
            <w:pPr>
              <w:pStyle w:val="TableParagraph"/>
              <w:rPr>
                <w:sz w:val="20"/>
              </w:rPr>
            </w:pPr>
          </w:p>
        </w:tc>
      </w:tr>
      <w:tr w:rsidR="000A586E" w:rsidRPr="00622752" w14:paraId="5FD8F877" w14:textId="77777777">
        <w:trPr>
          <w:trHeight w:val="830"/>
        </w:trPr>
        <w:tc>
          <w:tcPr>
            <w:tcW w:w="2772" w:type="dxa"/>
          </w:tcPr>
          <w:p w14:paraId="2B65B49B" w14:textId="77777777" w:rsidR="000A586E" w:rsidRPr="00622752" w:rsidRDefault="009824E5">
            <w:pPr>
              <w:pStyle w:val="TableParagraph"/>
              <w:spacing w:before="1"/>
              <w:ind w:left="110" w:right="254"/>
              <w:rPr>
                <w:sz w:val="24"/>
              </w:rPr>
            </w:pPr>
            <w:r w:rsidRPr="00622752">
              <w:rPr>
                <w:sz w:val="24"/>
              </w:rPr>
              <w:t>Laboratory information and</w:t>
            </w:r>
            <w:r w:rsidRPr="00622752">
              <w:rPr>
                <w:spacing w:val="-15"/>
                <w:sz w:val="24"/>
              </w:rPr>
              <w:t xml:space="preserve"> </w:t>
            </w:r>
            <w:r w:rsidRPr="00622752">
              <w:rPr>
                <w:sz w:val="24"/>
              </w:rPr>
              <w:t>disease</w:t>
            </w:r>
            <w:r w:rsidRPr="00622752">
              <w:rPr>
                <w:spacing w:val="-15"/>
                <w:sz w:val="24"/>
              </w:rPr>
              <w:t xml:space="preserve"> </w:t>
            </w:r>
            <w:r w:rsidRPr="00622752">
              <w:rPr>
                <w:sz w:val="24"/>
              </w:rPr>
              <w:t>surveillance</w:t>
            </w:r>
          </w:p>
          <w:p w14:paraId="77CE6BEE" w14:textId="77777777" w:rsidR="000A586E" w:rsidRPr="00622752" w:rsidRDefault="009824E5">
            <w:pPr>
              <w:pStyle w:val="TableParagraph"/>
              <w:spacing w:before="3" w:line="254" w:lineRule="exact"/>
              <w:ind w:left="110"/>
              <w:rPr>
                <w:sz w:val="24"/>
              </w:rPr>
            </w:pPr>
            <w:r w:rsidRPr="00622752">
              <w:rPr>
                <w:spacing w:val="-2"/>
                <w:sz w:val="24"/>
              </w:rPr>
              <w:t>systems</w:t>
            </w:r>
          </w:p>
        </w:tc>
        <w:tc>
          <w:tcPr>
            <w:tcW w:w="3157" w:type="dxa"/>
          </w:tcPr>
          <w:p w14:paraId="450F908F" w14:textId="77777777" w:rsidR="000A586E" w:rsidRPr="00622752" w:rsidRDefault="009824E5">
            <w:pPr>
              <w:pStyle w:val="TableParagraph"/>
              <w:spacing w:before="276"/>
              <w:ind w:left="109"/>
              <w:rPr>
                <w:sz w:val="24"/>
              </w:rPr>
            </w:pPr>
            <w:r w:rsidRPr="00622752">
              <w:rPr>
                <w:spacing w:val="-2"/>
                <w:sz w:val="24"/>
              </w:rPr>
              <w:t>STARLIMS</w:t>
            </w:r>
          </w:p>
        </w:tc>
        <w:tc>
          <w:tcPr>
            <w:tcW w:w="2152" w:type="dxa"/>
          </w:tcPr>
          <w:p w14:paraId="0129849C" w14:textId="77777777" w:rsidR="000A586E" w:rsidRPr="00622752" w:rsidRDefault="000A586E">
            <w:pPr>
              <w:pStyle w:val="TableParagraph"/>
            </w:pPr>
          </w:p>
        </w:tc>
        <w:tc>
          <w:tcPr>
            <w:tcW w:w="2657" w:type="dxa"/>
          </w:tcPr>
          <w:p w14:paraId="30D1132A" w14:textId="77777777" w:rsidR="000A586E" w:rsidRPr="00622752" w:rsidRDefault="000A586E">
            <w:pPr>
              <w:pStyle w:val="TableParagraph"/>
            </w:pPr>
          </w:p>
        </w:tc>
      </w:tr>
      <w:tr w:rsidR="000A586E" w:rsidRPr="00622752" w14:paraId="2F51E593" w14:textId="77777777">
        <w:trPr>
          <w:trHeight w:val="275"/>
        </w:trPr>
        <w:tc>
          <w:tcPr>
            <w:tcW w:w="2772" w:type="dxa"/>
          </w:tcPr>
          <w:p w14:paraId="21C0DA24" w14:textId="77777777" w:rsidR="000A586E" w:rsidRPr="00622752" w:rsidRDefault="000A586E">
            <w:pPr>
              <w:pStyle w:val="TableParagraph"/>
              <w:rPr>
                <w:sz w:val="20"/>
              </w:rPr>
            </w:pPr>
          </w:p>
        </w:tc>
        <w:tc>
          <w:tcPr>
            <w:tcW w:w="3157" w:type="dxa"/>
          </w:tcPr>
          <w:p w14:paraId="7E7D5E42" w14:textId="77777777" w:rsidR="000A586E" w:rsidRPr="00622752" w:rsidRDefault="009824E5">
            <w:pPr>
              <w:pStyle w:val="TableParagraph"/>
              <w:spacing w:before="1" w:line="254" w:lineRule="exact"/>
              <w:ind w:left="109"/>
              <w:rPr>
                <w:sz w:val="24"/>
              </w:rPr>
            </w:pPr>
            <w:r w:rsidRPr="00622752">
              <w:rPr>
                <w:spacing w:val="-2"/>
                <w:sz w:val="24"/>
              </w:rPr>
              <w:t>NEDSS</w:t>
            </w:r>
          </w:p>
        </w:tc>
        <w:tc>
          <w:tcPr>
            <w:tcW w:w="2152" w:type="dxa"/>
          </w:tcPr>
          <w:p w14:paraId="2A95F93F" w14:textId="77777777" w:rsidR="000A586E" w:rsidRPr="00622752" w:rsidRDefault="000A586E">
            <w:pPr>
              <w:pStyle w:val="TableParagraph"/>
              <w:rPr>
                <w:sz w:val="20"/>
              </w:rPr>
            </w:pPr>
          </w:p>
        </w:tc>
        <w:tc>
          <w:tcPr>
            <w:tcW w:w="2657" w:type="dxa"/>
          </w:tcPr>
          <w:p w14:paraId="5687B5AF" w14:textId="77777777" w:rsidR="000A586E" w:rsidRPr="00622752" w:rsidRDefault="000A586E">
            <w:pPr>
              <w:pStyle w:val="TableParagraph"/>
              <w:rPr>
                <w:sz w:val="20"/>
              </w:rPr>
            </w:pPr>
          </w:p>
        </w:tc>
      </w:tr>
      <w:tr w:rsidR="000A586E" w:rsidRPr="00622752" w14:paraId="2E2E207F" w14:textId="77777777">
        <w:trPr>
          <w:trHeight w:val="275"/>
        </w:trPr>
        <w:tc>
          <w:tcPr>
            <w:tcW w:w="2772" w:type="dxa"/>
          </w:tcPr>
          <w:p w14:paraId="73E0FA90" w14:textId="77777777" w:rsidR="000A586E" w:rsidRPr="00622752" w:rsidRDefault="000A586E">
            <w:pPr>
              <w:pStyle w:val="TableParagraph"/>
              <w:rPr>
                <w:sz w:val="20"/>
              </w:rPr>
            </w:pPr>
          </w:p>
        </w:tc>
        <w:tc>
          <w:tcPr>
            <w:tcW w:w="3157" w:type="dxa"/>
          </w:tcPr>
          <w:p w14:paraId="18F94F11" w14:textId="77777777" w:rsidR="000A586E" w:rsidRPr="00622752" w:rsidRDefault="009824E5">
            <w:pPr>
              <w:pStyle w:val="TableParagraph"/>
              <w:spacing w:before="1" w:line="254" w:lineRule="exact"/>
              <w:ind w:left="109"/>
              <w:rPr>
                <w:sz w:val="24"/>
              </w:rPr>
            </w:pPr>
            <w:proofErr w:type="spellStart"/>
            <w:r w:rsidRPr="00622752">
              <w:rPr>
                <w:spacing w:val="-2"/>
                <w:sz w:val="24"/>
              </w:rPr>
              <w:t>PulseNet</w:t>
            </w:r>
            <w:proofErr w:type="spellEnd"/>
          </w:p>
        </w:tc>
        <w:tc>
          <w:tcPr>
            <w:tcW w:w="2152" w:type="dxa"/>
          </w:tcPr>
          <w:p w14:paraId="2F5AF041" w14:textId="77777777" w:rsidR="000A586E" w:rsidRPr="00622752" w:rsidRDefault="000A586E">
            <w:pPr>
              <w:pStyle w:val="TableParagraph"/>
              <w:rPr>
                <w:sz w:val="20"/>
              </w:rPr>
            </w:pPr>
          </w:p>
        </w:tc>
        <w:tc>
          <w:tcPr>
            <w:tcW w:w="2657" w:type="dxa"/>
          </w:tcPr>
          <w:p w14:paraId="4EBFC67A" w14:textId="77777777" w:rsidR="000A586E" w:rsidRPr="00622752" w:rsidRDefault="000A586E">
            <w:pPr>
              <w:pStyle w:val="TableParagraph"/>
              <w:rPr>
                <w:sz w:val="20"/>
              </w:rPr>
            </w:pPr>
          </w:p>
        </w:tc>
      </w:tr>
      <w:tr w:rsidR="000A586E" w:rsidRPr="00622752" w14:paraId="7DD20090" w14:textId="77777777">
        <w:trPr>
          <w:trHeight w:val="275"/>
        </w:trPr>
        <w:tc>
          <w:tcPr>
            <w:tcW w:w="2772" w:type="dxa"/>
          </w:tcPr>
          <w:p w14:paraId="3AA16A60" w14:textId="77777777" w:rsidR="000A586E" w:rsidRPr="00622752" w:rsidRDefault="000A586E">
            <w:pPr>
              <w:pStyle w:val="TableParagraph"/>
              <w:rPr>
                <w:sz w:val="20"/>
              </w:rPr>
            </w:pPr>
          </w:p>
        </w:tc>
        <w:tc>
          <w:tcPr>
            <w:tcW w:w="3157" w:type="dxa"/>
          </w:tcPr>
          <w:p w14:paraId="5D7AAE3A" w14:textId="77777777" w:rsidR="000A586E" w:rsidRPr="00622752" w:rsidRDefault="009824E5">
            <w:pPr>
              <w:pStyle w:val="TableParagraph"/>
              <w:spacing w:before="1" w:line="254" w:lineRule="exact"/>
              <w:ind w:left="109"/>
              <w:rPr>
                <w:sz w:val="24"/>
              </w:rPr>
            </w:pPr>
            <w:proofErr w:type="spellStart"/>
            <w:r w:rsidRPr="00622752">
              <w:rPr>
                <w:spacing w:val="-2"/>
                <w:sz w:val="24"/>
              </w:rPr>
              <w:t>FoodNet</w:t>
            </w:r>
            <w:proofErr w:type="spellEnd"/>
          </w:p>
        </w:tc>
        <w:tc>
          <w:tcPr>
            <w:tcW w:w="2152" w:type="dxa"/>
          </w:tcPr>
          <w:p w14:paraId="467AE09B" w14:textId="77777777" w:rsidR="000A586E" w:rsidRPr="00622752" w:rsidRDefault="000A586E">
            <w:pPr>
              <w:pStyle w:val="TableParagraph"/>
              <w:rPr>
                <w:sz w:val="20"/>
              </w:rPr>
            </w:pPr>
          </w:p>
        </w:tc>
        <w:tc>
          <w:tcPr>
            <w:tcW w:w="2657" w:type="dxa"/>
          </w:tcPr>
          <w:p w14:paraId="7307659C" w14:textId="77777777" w:rsidR="000A586E" w:rsidRPr="00622752" w:rsidRDefault="000A586E">
            <w:pPr>
              <w:pStyle w:val="TableParagraph"/>
              <w:rPr>
                <w:sz w:val="20"/>
              </w:rPr>
            </w:pPr>
          </w:p>
        </w:tc>
      </w:tr>
      <w:tr w:rsidR="000A586E" w:rsidRPr="00622752" w14:paraId="41863BF5" w14:textId="77777777">
        <w:trPr>
          <w:trHeight w:val="279"/>
        </w:trPr>
        <w:tc>
          <w:tcPr>
            <w:tcW w:w="2772" w:type="dxa"/>
          </w:tcPr>
          <w:p w14:paraId="7C6C8DEB" w14:textId="77777777" w:rsidR="000A586E" w:rsidRPr="00622752" w:rsidRDefault="000A586E">
            <w:pPr>
              <w:pStyle w:val="TableParagraph"/>
              <w:rPr>
                <w:sz w:val="20"/>
              </w:rPr>
            </w:pPr>
          </w:p>
        </w:tc>
        <w:tc>
          <w:tcPr>
            <w:tcW w:w="3157" w:type="dxa"/>
          </w:tcPr>
          <w:p w14:paraId="6B8D6914" w14:textId="77777777" w:rsidR="000A586E" w:rsidRPr="00622752" w:rsidRDefault="009824E5">
            <w:pPr>
              <w:pStyle w:val="TableParagraph"/>
              <w:spacing w:before="1" w:line="259" w:lineRule="exact"/>
              <w:ind w:left="109"/>
              <w:rPr>
                <w:sz w:val="24"/>
              </w:rPr>
            </w:pPr>
            <w:proofErr w:type="spellStart"/>
            <w:r w:rsidRPr="00622752">
              <w:rPr>
                <w:spacing w:val="-2"/>
                <w:sz w:val="24"/>
              </w:rPr>
              <w:t>CaliciNet</w:t>
            </w:r>
            <w:proofErr w:type="spellEnd"/>
          </w:p>
        </w:tc>
        <w:tc>
          <w:tcPr>
            <w:tcW w:w="2152" w:type="dxa"/>
          </w:tcPr>
          <w:p w14:paraId="2B051615" w14:textId="77777777" w:rsidR="000A586E" w:rsidRPr="00622752" w:rsidRDefault="000A586E">
            <w:pPr>
              <w:pStyle w:val="TableParagraph"/>
              <w:rPr>
                <w:sz w:val="20"/>
              </w:rPr>
            </w:pPr>
          </w:p>
        </w:tc>
        <w:tc>
          <w:tcPr>
            <w:tcW w:w="2657" w:type="dxa"/>
          </w:tcPr>
          <w:p w14:paraId="7D2CFA2B" w14:textId="77777777" w:rsidR="000A586E" w:rsidRPr="00622752" w:rsidRDefault="000A586E">
            <w:pPr>
              <w:pStyle w:val="TableParagraph"/>
              <w:rPr>
                <w:sz w:val="20"/>
              </w:rPr>
            </w:pPr>
          </w:p>
        </w:tc>
      </w:tr>
    </w:tbl>
    <w:p w14:paraId="55B6F50D" w14:textId="77777777" w:rsidR="000A586E" w:rsidRPr="00622752" w:rsidRDefault="000A586E">
      <w:pPr>
        <w:rPr>
          <w:sz w:val="20"/>
        </w:rPr>
        <w:sectPr w:rsidR="000A586E" w:rsidRPr="00622752">
          <w:type w:val="continuous"/>
          <w:pgSz w:w="12240" w:h="15840"/>
          <w:pgMar w:top="1420" w:right="0" w:bottom="280" w:left="820" w:header="720" w:footer="720" w:gutter="0"/>
          <w:cols w:space="720"/>
        </w:sect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3157"/>
        <w:gridCol w:w="2152"/>
        <w:gridCol w:w="2657"/>
      </w:tblGrid>
      <w:tr w:rsidR="000A586E" w:rsidRPr="00622752" w14:paraId="23D6A862" w14:textId="77777777">
        <w:trPr>
          <w:trHeight w:val="1930"/>
        </w:trPr>
        <w:tc>
          <w:tcPr>
            <w:tcW w:w="2772" w:type="dxa"/>
          </w:tcPr>
          <w:p w14:paraId="66E3E5C3" w14:textId="77777777" w:rsidR="000A586E" w:rsidRPr="00622752" w:rsidRDefault="000A586E">
            <w:pPr>
              <w:pStyle w:val="TableParagraph"/>
              <w:rPr>
                <w:b/>
                <w:sz w:val="24"/>
              </w:rPr>
            </w:pPr>
          </w:p>
          <w:p w14:paraId="4FF25536" w14:textId="77777777" w:rsidR="000A586E" w:rsidRPr="00622752" w:rsidRDefault="000A586E">
            <w:pPr>
              <w:pStyle w:val="TableParagraph"/>
              <w:spacing w:before="139"/>
              <w:rPr>
                <w:b/>
                <w:sz w:val="24"/>
              </w:rPr>
            </w:pPr>
          </w:p>
          <w:p w14:paraId="1EBBDD9F" w14:textId="77777777" w:rsidR="000A586E" w:rsidRPr="00622752" w:rsidRDefault="009824E5">
            <w:pPr>
              <w:pStyle w:val="TableParagraph"/>
              <w:ind w:left="110" w:right="254"/>
              <w:rPr>
                <w:sz w:val="24"/>
              </w:rPr>
            </w:pPr>
            <w:r w:rsidRPr="00622752">
              <w:rPr>
                <w:sz w:val="24"/>
              </w:rPr>
              <w:t>Tuberculosis</w:t>
            </w:r>
            <w:r w:rsidRPr="00622752">
              <w:rPr>
                <w:spacing w:val="-15"/>
                <w:sz w:val="24"/>
              </w:rPr>
              <w:t xml:space="preserve"> </w:t>
            </w:r>
            <w:r w:rsidRPr="00622752">
              <w:rPr>
                <w:sz w:val="24"/>
              </w:rPr>
              <w:t xml:space="preserve">elimination </w:t>
            </w:r>
            <w:r w:rsidRPr="00622752">
              <w:rPr>
                <w:spacing w:val="-2"/>
                <w:sz w:val="24"/>
              </w:rPr>
              <w:t>program</w:t>
            </w:r>
          </w:p>
        </w:tc>
        <w:tc>
          <w:tcPr>
            <w:tcW w:w="3157" w:type="dxa"/>
          </w:tcPr>
          <w:p w14:paraId="2831F0E8" w14:textId="77777777" w:rsidR="000A586E" w:rsidRPr="00622752" w:rsidRDefault="009824E5">
            <w:pPr>
              <w:pStyle w:val="TableParagraph"/>
              <w:spacing w:before="1"/>
              <w:ind w:left="109" w:right="145"/>
              <w:rPr>
                <w:sz w:val="24"/>
              </w:rPr>
            </w:pPr>
            <w:r w:rsidRPr="00622752">
              <w:rPr>
                <w:sz w:val="24"/>
              </w:rPr>
              <w:t xml:space="preserve">Planning and policy, </w:t>
            </w:r>
            <w:proofErr w:type="gramStart"/>
            <w:r w:rsidRPr="00622752">
              <w:rPr>
                <w:sz w:val="24"/>
              </w:rPr>
              <w:t>identification</w:t>
            </w:r>
            <w:proofErr w:type="gramEnd"/>
            <w:r w:rsidRPr="00622752">
              <w:rPr>
                <w:sz w:val="24"/>
              </w:rPr>
              <w:t xml:space="preserve"> and management of persons with TB,</w:t>
            </w:r>
            <w:r w:rsidRPr="00622752">
              <w:rPr>
                <w:spacing w:val="-14"/>
                <w:sz w:val="24"/>
              </w:rPr>
              <w:t xml:space="preserve"> </w:t>
            </w:r>
            <w:r w:rsidRPr="00622752">
              <w:rPr>
                <w:sz w:val="24"/>
              </w:rPr>
              <w:t>laboratory</w:t>
            </w:r>
            <w:r w:rsidRPr="00622752">
              <w:rPr>
                <w:spacing w:val="-14"/>
                <w:sz w:val="24"/>
              </w:rPr>
              <w:t xml:space="preserve"> </w:t>
            </w:r>
            <w:r w:rsidRPr="00622752">
              <w:rPr>
                <w:sz w:val="24"/>
              </w:rPr>
              <w:t>and</w:t>
            </w:r>
            <w:r w:rsidRPr="00622752">
              <w:rPr>
                <w:spacing w:val="-14"/>
                <w:sz w:val="24"/>
              </w:rPr>
              <w:t xml:space="preserve"> </w:t>
            </w:r>
            <w:r w:rsidRPr="00622752">
              <w:rPr>
                <w:sz w:val="24"/>
              </w:rPr>
              <w:t>diagnostic services, data collection and analysis, and training and</w:t>
            </w:r>
          </w:p>
          <w:p w14:paraId="1EF3CD73" w14:textId="77777777" w:rsidR="000A586E" w:rsidRPr="00622752" w:rsidRDefault="009824E5">
            <w:pPr>
              <w:pStyle w:val="TableParagraph"/>
              <w:spacing w:line="254" w:lineRule="exact"/>
              <w:ind w:left="109"/>
              <w:rPr>
                <w:sz w:val="24"/>
              </w:rPr>
            </w:pPr>
            <w:r w:rsidRPr="00622752">
              <w:rPr>
                <w:spacing w:val="-2"/>
                <w:sz w:val="24"/>
              </w:rPr>
              <w:t>education</w:t>
            </w:r>
          </w:p>
        </w:tc>
        <w:tc>
          <w:tcPr>
            <w:tcW w:w="2152" w:type="dxa"/>
          </w:tcPr>
          <w:p w14:paraId="0A1D6E1A" w14:textId="77777777" w:rsidR="000A586E" w:rsidRPr="00622752" w:rsidRDefault="000A586E">
            <w:pPr>
              <w:pStyle w:val="TableParagraph"/>
              <w:rPr>
                <w:sz w:val="24"/>
              </w:rPr>
            </w:pPr>
          </w:p>
        </w:tc>
        <w:tc>
          <w:tcPr>
            <w:tcW w:w="2657" w:type="dxa"/>
          </w:tcPr>
          <w:p w14:paraId="26158D33" w14:textId="77777777" w:rsidR="000A586E" w:rsidRPr="00622752" w:rsidRDefault="000A586E">
            <w:pPr>
              <w:pStyle w:val="TableParagraph"/>
              <w:rPr>
                <w:sz w:val="24"/>
              </w:rPr>
            </w:pPr>
          </w:p>
        </w:tc>
      </w:tr>
    </w:tbl>
    <w:p w14:paraId="7D067CAF" w14:textId="77777777" w:rsidR="000A586E" w:rsidRPr="00622752" w:rsidRDefault="000A586E">
      <w:pPr>
        <w:pStyle w:val="BodyText"/>
        <w:spacing w:before="25"/>
        <w:ind w:left="0"/>
        <w:rPr>
          <w:b/>
        </w:rPr>
      </w:pPr>
    </w:p>
    <w:p w14:paraId="7CEA318B" w14:textId="77777777" w:rsidR="000A586E" w:rsidRPr="00622752" w:rsidRDefault="009824E5">
      <w:pPr>
        <w:pStyle w:val="Heading3"/>
        <w:spacing w:before="1"/>
      </w:pPr>
      <w:r w:rsidRPr="00622752">
        <w:t>Recommended</w:t>
      </w:r>
      <w:r w:rsidRPr="00622752">
        <w:rPr>
          <w:spacing w:val="-4"/>
        </w:rPr>
        <w:t xml:space="preserve"> </w:t>
      </w:r>
      <w:r w:rsidRPr="00622752">
        <w:t>Learning</w:t>
      </w:r>
      <w:r w:rsidRPr="00622752">
        <w:rPr>
          <w:spacing w:val="-4"/>
        </w:rPr>
        <w:t xml:space="preserve"> </w:t>
      </w:r>
      <w:r w:rsidRPr="00622752">
        <w:rPr>
          <w:spacing w:val="-2"/>
        </w:rPr>
        <w:t>Resources</w:t>
      </w:r>
    </w:p>
    <w:p w14:paraId="3F7B97F5" w14:textId="77777777" w:rsidR="000A586E" w:rsidRPr="00622752" w:rsidRDefault="009824E5">
      <w:pPr>
        <w:pStyle w:val="BodyText"/>
        <w:spacing w:before="274"/>
      </w:pPr>
      <w:r w:rsidRPr="00622752">
        <w:t>Clinical</w:t>
      </w:r>
      <w:r w:rsidRPr="00622752">
        <w:rPr>
          <w:spacing w:val="-5"/>
        </w:rPr>
        <w:t xml:space="preserve"> </w:t>
      </w:r>
      <w:r w:rsidRPr="00622752">
        <w:t>and</w:t>
      </w:r>
      <w:r w:rsidRPr="00622752">
        <w:rPr>
          <w:spacing w:val="-3"/>
        </w:rPr>
        <w:t xml:space="preserve"> </w:t>
      </w:r>
      <w:r w:rsidRPr="00622752">
        <w:t>Vaccine</w:t>
      </w:r>
      <w:r w:rsidRPr="00622752">
        <w:rPr>
          <w:spacing w:val="-5"/>
        </w:rPr>
        <w:t xml:space="preserve"> </w:t>
      </w:r>
      <w:r w:rsidRPr="00622752">
        <w:t>Immunology</w:t>
      </w:r>
      <w:r w:rsidRPr="00622752">
        <w:rPr>
          <w:spacing w:val="-2"/>
        </w:rPr>
        <w:t xml:space="preserve"> (periodical)</w:t>
      </w:r>
    </w:p>
    <w:p w14:paraId="03817297" w14:textId="77777777" w:rsidR="000A586E" w:rsidRPr="00622752" w:rsidRDefault="009824E5">
      <w:pPr>
        <w:pStyle w:val="BodyText"/>
        <w:spacing w:before="274" w:line="242" w:lineRule="auto"/>
        <w:ind w:right="1453"/>
      </w:pPr>
      <w:r w:rsidRPr="00622752">
        <w:t>Doyle</w:t>
      </w:r>
      <w:r w:rsidRPr="00622752">
        <w:rPr>
          <w:spacing w:val="-6"/>
        </w:rPr>
        <w:t xml:space="preserve"> </w:t>
      </w:r>
      <w:r w:rsidRPr="00622752">
        <w:t>and</w:t>
      </w:r>
      <w:r w:rsidRPr="00622752">
        <w:rPr>
          <w:spacing w:val="-4"/>
        </w:rPr>
        <w:t xml:space="preserve"> </w:t>
      </w:r>
      <w:proofErr w:type="spellStart"/>
      <w:r w:rsidRPr="00622752">
        <w:t>Beuchart</w:t>
      </w:r>
      <w:proofErr w:type="spellEnd"/>
      <w:r w:rsidRPr="00622752">
        <w:t>, Food</w:t>
      </w:r>
      <w:r w:rsidRPr="00622752">
        <w:rPr>
          <w:spacing w:val="-4"/>
        </w:rPr>
        <w:t xml:space="preserve"> </w:t>
      </w:r>
      <w:r w:rsidRPr="00622752">
        <w:t>Microbiology:</w:t>
      </w:r>
      <w:r w:rsidRPr="00622752">
        <w:rPr>
          <w:spacing w:val="-1"/>
        </w:rPr>
        <w:t xml:space="preserve"> </w:t>
      </w:r>
      <w:r w:rsidRPr="00622752">
        <w:t>Fundamentals</w:t>
      </w:r>
      <w:r w:rsidRPr="00622752">
        <w:rPr>
          <w:spacing w:val="-3"/>
        </w:rPr>
        <w:t xml:space="preserve"> </w:t>
      </w:r>
      <w:r w:rsidRPr="00622752">
        <w:t>and Frontiers,</w:t>
      </w:r>
      <w:r w:rsidRPr="00622752">
        <w:rPr>
          <w:spacing w:val="-4"/>
        </w:rPr>
        <w:t xml:space="preserve"> </w:t>
      </w:r>
      <w:r w:rsidRPr="00622752">
        <w:t>3</w:t>
      </w:r>
      <w:r w:rsidRPr="00622752">
        <w:rPr>
          <w:vertAlign w:val="superscript"/>
        </w:rPr>
        <w:t>rd</w:t>
      </w:r>
      <w:r w:rsidRPr="00622752">
        <w:rPr>
          <w:spacing w:val="-4"/>
        </w:rPr>
        <w:t xml:space="preserve"> </w:t>
      </w:r>
      <w:r w:rsidRPr="00622752">
        <w:t>edition.</w:t>
      </w:r>
      <w:r w:rsidRPr="00622752">
        <w:rPr>
          <w:spacing w:val="-4"/>
        </w:rPr>
        <w:t xml:space="preserve"> </w:t>
      </w:r>
      <w:r w:rsidRPr="00622752">
        <w:t>ASM</w:t>
      </w:r>
      <w:r w:rsidRPr="00622752">
        <w:rPr>
          <w:spacing w:val="-3"/>
        </w:rPr>
        <w:t xml:space="preserve"> </w:t>
      </w:r>
      <w:r w:rsidRPr="00622752">
        <w:t>Press, Washington, DC, 2007</w:t>
      </w:r>
    </w:p>
    <w:p w14:paraId="1815C381" w14:textId="77777777" w:rsidR="000A586E" w:rsidRPr="00622752" w:rsidRDefault="009824E5">
      <w:pPr>
        <w:pStyle w:val="BodyText"/>
        <w:spacing w:before="273"/>
      </w:pPr>
      <w:r w:rsidRPr="00622752">
        <w:t>Emerging</w:t>
      </w:r>
      <w:r w:rsidRPr="00622752">
        <w:rPr>
          <w:spacing w:val="-4"/>
        </w:rPr>
        <w:t xml:space="preserve"> </w:t>
      </w:r>
      <w:r w:rsidRPr="00622752">
        <w:t>Infectious</w:t>
      </w:r>
      <w:r w:rsidRPr="00622752">
        <w:rPr>
          <w:spacing w:val="-3"/>
        </w:rPr>
        <w:t xml:space="preserve"> </w:t>
      </w:r>
      <w:r w:rsidRPr="00622752">
        <w:t>Diseases</w:t>
      </w:r>
      <w:r w:rsidRPr="00622752">
        <w:rPr>
          <w:spacing w:val="-2"/>
        </w:rPr>
        <w:t xml:space="preserve"> (periodical)</w:t>
      </w:r>
    </w:p>
    <w:p w14:paraId="15F9EBA1" w14:textId="77777777" w:rsidR="000A586E" w:rsidRPr="00622752" w:rsidRDefault="009824E5">
      <w:pPr>
        <w:pStyle w:val="BodyText"/>
        <w:spacing w:before="274" w:line="242" w:lineRule="auto"/>
        <w:ind w:right="1453"/>
      </w:pPr>
      <w:r w:rsidRPr="00622752">
        <w:t>Hurst</w:t>
      </w:r>
      <w:r w:rsidRPr="00622752">
        <w:rPr>
          <w:spacing w:val="-5"/>
        </w:rPr>
        <w:t xml:space="preserve"> </w:t>
      </w:r>
      <w:r w:rsidRPr="00622752">
        <w:t>et</w:t>
      </w:r>
      <w:r w:rsidRPr="00622752">
        <w:rPr>
          <w:spacing w:val="-5"/>
        </w:rPr>
        <w:t xml:space="preserve"> </w:t>
      </w:r>
      <w:r w:rsidRPr="00622752">
        <w:t>al.,</w:t>
      </w:r>
      <w:r w:rsidRPr="00622752">
        <w:rPr>
          <w:spacing w:val="-3"/>
        </w:rPr>
        <w:t xml:space="preserve"> </w:t>
      </w:r>
      <w:r w:rsidRPr="00622752">
        <w:t>Manual</w:t>
      </w:r>
      <w:r w:rsidRPr="00622752">
        <w:rPr>
          <w:spacing w:val="-5"/>
        </w:rPr>
        <w:t xml:space="preserve"> </w:t>
      </w:r>
      <w:r w:rsidRPr="00622752">
        <w:t>of</w:t>
      </w:r>
      <w:r w:rsidRPr="00622752">
        <w:rPr>
          <w:spacing w:val="-3"/>
        </w:rPr>
        <w:t xml:space="preserve"> </w:t>
      </w:r>
      <w:r w:rsidRPr="00622752">
        <w:t>Environmental</w:t>
      </w:r>
      <w:r w:rsidRPr="00622752">
        <w:rPr>
          <w:spacing w:val="-5"/>
        </w:rPr>
        <w:t xml:space="preserve"> </w:t>
      </w:r>
      <w:r w:rsidRPr="00622752">
        <w:t>Microbiology, 3</w:t>
      </w:r>
      <w:r w:rsidRPr="00622752">
        <w:rPr>
          <w:vertAlign w:val="superscript"/>
        </w:rPr>
        <w:t>rd</w:t>
      </w:r>
      <w:r w:rsidRPr="00622752">
        <w:rPr>
          <w:spacing w:val="-3"/>
        </w:rPr>
        <w:t xml:space="preserve"> </w:t>
      </w:r>
      <w:r w:rsidRPr="00622752">
        <w:t>edition.</w:t>
      </w:r>
      <w:r w:rsidRPr="00622752">
        <w:rPr>
          <w:spacing w:val="-3"/>
        </w:rPr>
        <w:t xml:space="preserve"> </w:t>
      </w:r>
      <w:r w:rsidRPr="00622752">
        <w:t>ASM</w:t>
      </w:r>
      <w:r w:rsidRPr="00622752">
        <w:rPr>
          <w:spacing w:val="-2"/>
        </w:rPr>
        <w:t xml:space="preserve"> </w:t>
      </w:r>
      <w:r w:rsidRPr="00622752">
        <w:t>Press,</w:t>
      </w:r>
      <w:r w:rsidRPr="00622752">
        <w:rPr>
          <w:spacing w:val="-3"/>
        </w:rPr>
        <w:t xml:space="preserve"> </w:t>
      </w:r>
      <w:r w:rsidRPr="00622752">
        <w:t>Washington,</w:t>
      </w:r>
      <w:r w:rsidRPr="00622752">
        <w:rPr>
          <w:spacing w:val="-3"/>
        </w:rPr>
        <w:t xml:space="preserve"> </w:t>
      </w:r>
      <w:r w:rsidRPr="00622752">
        <w:t xml:space="preserve">DC, </w:t>
      </w:r>
      <w:r w:rsidRPr="00622752">
        <w:rPr>
          <w:spacing w:val="-4"/>
        </w:rPr>
        <w:t>2007</w:t>
      </w:r>
    </w:p>
    <w:p w14:paraId="2FD14912" w14:textId="77777777" w:rsidR="000A586E" w:rsidRPr="00622752" w:rsidRDefault="009824E5">
      <w:pPr>
        <w:pStyle w:val="BodyText"/>
        <w:spacing w:before="273"/>
        <w:ind w:right="1453"/>
      </w:pPr>
      <w:r w:rsidRPr="00622752">
        <w:t>Jorgensen,</w:t>
      </w:r>
      <w:r w:rsidRPr="00622752">
        <w:rPr>
          <w:spacing w:val="-3"/>
        </w:rPr>
        <w:t xml:space="preserve"> </w:t>
      </w:r>
      <w:r w:rsidRPr="00622752">
        <w:t>J.H.,</w:t>
      </w:r>
      <w:r w:rsidRPr="00622752">
        <w:rPr>
          <w:spacing w:val="-3"/>
        </w:rPr>
        <w:t xml:space="preserve"> </w:t>
      </w:r>
      <w:r w:rsidRPr="00622752">
        <w:t>et</w:t>
      </w:r>
      <w:r w:rsidRPr="00622752">
        <w:rPr>
          <w:spacing w:val="-5"/>
        </w:rPr>
        <w:t xml:space="preserve"> </w:t>
      </w:r>
      <w:r w:rsidRPr="00622752">
        <w:t>al.,</w:t>
      </w:r>
      <w:r w:rsidRPr="00622752">
        <w:rPr>
          <w:spacing w:val="-3"/>
        </w:rPr>
        <w:t xml:space="preserve"> </w:t>
      </w:r>
      <w:r w:rsidRPr="00622752">
        <w:t>Manual</w:t>
      </w:r>
      <w:r w:rsidRPr="00622752">
        <w:rPr>
          <w:spacing w:val="-5"/>
        </w:rPr>
        <w:t xml:space="preserve"> </w:t>
      </w:r>
      <w:r w:rsidRPr="00622752">
        <w:t>of</w:t>
      </w:r>
      <w:r w:rsidRPr="00622752">
        <w:rPr>
          <w:spacing w:val="-3"/>
        </w:rPr>
        <w:t xml:space="preserve"> </w:t>
      </w:r>
      <w:r w:rsidRPr="00622752">
        <w:t>Clinical</w:t>
      </w:r>
      <w:r w:rsidRPr="00622752">
        <w:rPr>
          <w:spacing w:val="-5"/>
        </w:rPr>
        <w:t xml:space="preserve"> </w:t>
      </w:r>
      <w:r w:rsidRPr="00622752">
        <w:t>Microbiology,</w:t>
      </w:r>
      <w:r w:rsidRPr="00622752">
        <w:rPr>
          <w:spacing w:val="-3"/>
        </w:rPr>
        <w:t xml:space="preserve"> </w:t>
      </w:r>
      <w:r w:rsidRPr="00622752">
        <w:t>11</w:t>
      </w:r>
      <w:r w:rsidRPr="00622752">
        <w:rPr>
          <w:vertAlign w:val="superscript"/>
        </w:rPr>
        <w:t>th</w:t>
      </w:r>
      <w:r w:rsidRPr="00622752">
        <w:rPr>
          <w:spacing w:val="-3"/>
        </w:rPr>
        <w:t xml:space="preserve"> </w:t>
      </w:r>
      <w:r w:rsidRPr="00622752">
        <w:t>edition,</w:t>
      </w:r>
      <w:r w:rsidRPr="00622752">
        <w:rPr>
          <w:spacing w:val="-3"/>
        </w:rPr>
        <w:t xml:space="preserve"> </w:t>
      </w:r>
      <w:r w:rsidRPr="00622752">
        <w:t>ASM</w:t>
      </w:r>
      <w:r w:rsidRPr="00622752">
        <w:rPr>
          <w:spacing w:val="-2"/>
        </w:rPr>
        <w:t xml:space="preserve"> </w:t>
      </w:r>
      <w:r w:rsidRPr="00622752">
        <w:t>Press,</w:t>
      </w:r>
      <w:r w:rsidRPr="00622752">
        <w:rPr>
          <w:spacing w:val="-3"/>
        </w:rPr>
        <w:t xml:space="preserve"> </w:t>
      </w:r>
      <w:r w:rsidRPr="00622752">
        <w:t>Washington, DC, 2015</w:t>
      </w:r>
    </w:p>
    <w:p w14:paraId="0AECF941" w14:textId="77777777" w:rsidR="000A586E" w:rsidRPr="00622752" w:rsidRDefault="009824E5">
      <w:pPr>
        <w:pStyle w:val="BodyText"/>
        <w:spacing w:before="273"/>
      </w:pPr>
      <w:r w:rsidRPr="00622752">
        <w:t>Morbidity</w:t>
      </w:r>
      <w:r w:rsidRPr="00622752">
        <w:rPr>
          <w:spacing w:val="-4"/>
        </w:rPr>
        <w:t xml:space="preserve"> </w:t>
      </w:r>
      <w:r w:rsidRPr="00622752">
        <w:t>and</w:t>
      </w:r>
      <w:r w:rsidRPr="00622752">
        <w:rPr>
          <w:spacing w:val="-3"/>
        </w:rPr>
        <w:t xml:space="preserve"> </w:t>
      </w:r>
      <w:r w:rsidRPr="00622752">
        <w:t>Mortality Weekly</w:t>
      </w:r>
      <w:r w:rsidRPr="00622752">
        <w:rPr>
          <w:spacing w:val="-3"/>
        </w:rPr>
        <w:t xml:space="preserve"> </w:t>
      </w:r>
      <w:r w:rsidRPr="00622752">
        <w:t>Report</w:t>
      </w:r>
      <w:r w:rsidRPr="00622752">
        <w:rPr>
          <w:spacing w:val="-5"/>
        </w:rPr>
        <w:t xml:space="preserve"> </w:t>
      </w:r>
      <w:r w:rsidRPr="00622752">
        <w:rPr>
          <w:spacing w:val="-2"/>
        </w:rPr>
        <w:t>(periodical)</w:t>
      </w:r>
    </w:p>
    <w:p w14:paraId="4022F18E" w14:textId="77777777" w:rsidR="000A586E" w:rsidRPr="00622752" w:rsidRDefault="000A586E">
      <w:pPr>
        <w:pStyle w:val="BodyText"/>
        <w:spacing w:before="3"/>
        <w:ind w:left="0"/>
      </w:pPr>
    </w:p>
    <w:p w14:paraId="17999E3E" w14:textId="77777777" w:rsidR="000A586E" w:rsidRPr="00622752" w:rsidRDefault="009824E5">
      <w:pPr>
        <w:pStyle w:val="BodyText"/>
        <w:ind w:right="1453"/>
      </w:pPr>
      <w:r w:rsidRPr="00622752">
        <w:t>Reddy</w:t>
      </w:r>
      <w:r w:rsidRPr="00622752">
        <w:rPr>
          <w:spacing w:val="-3"/>
        </w:rPr>
        <w:t xml:space="preserve"> </w:t>
      </w:r>
      <w:r w:rsidRPr="00622752">
        <w:t>et</w:t>
      </w:r>
      <w:r w:rsidRPr="00622752">
        <w:rPr>
          <w:spacing w:val="-5"/>
        </w:rPr>
        <w:t xml:space="preserve"> </w:t>
      </w:r>
      <w:r w:rsidRPr="00622752">
        <w:t>al.,</w:t>
      </w:r>
      <w:r w:rsidRPr="00622752">
        <w:rPr>
          <w:spacing w:val="-3"/>
        </w:rPr>
        <w:t xml:space="preserve"> </w:t>
      </w:r>
      <w:r w:rsidRPr="00622752">
        <w:t>Methods</w:t>
      </w:r>
      <w:r w:rsidRPr="00622752">
        <w:rPr>
          <w:spacing w:val="-2"/>
        </w:rPr>
        <w:t xml:space="preserve"> </w:t>
      </w:r>
      <w:r w:rsidRPr="00622752">
        <w:t>for</w:t>
      </w:r>
      <w:r w:rsidRPr="00622752">
        <w:rPr>
          <w:spacing w:val="-3"/>
        </w:rPr>
        <w:t xml:space="preserve"> </w:t>
      </w:r>
      <w:r w:rsidRPr="00622752">
        <w:t>General</w:t>
      </w:r>
      <w:r w:rsidRPr="00622752">
        <w:rPr>
          <w:spacing w:val="-1"/>
        </w:rPr>
        <w:t xml:space="preserve"> </w:t>
      </w:r>
      <w:r w:rsidRPr="00622752">
        <w:t>and</w:t>
      </w:r>
      <w:r w:rsidRPr="00622752">
        <w:rPr>
          <w:spacing w:val="-3"/>
        </w:rPr>
        <w:t xml:space="preserve"> </w:t>
      </w:r>
      <w:r w:rsidRPr="00622752">
        <w:t>Molecular</w:t>
      </w:r>
      <w:r w:rsidRPr="00622752">
        <w:rPr>
          <w:spacing w:val="-3"/>
        </w:rPr>
        <w:t xml:space="preserve"> </w:t>
      </w:r>
      <w:r w:rsidRPr="00622752">
        <w:t>Microbiology,</w:t>
      </w:r>
      <w:r w:rsidRPr="00622752">
        <w:rPr>
          <w:spacing w:val="-3"/>
        </w:rPr>
        <w:t xml:space="preserve"> </w:t>
      </w:r>
      <w:r w:rsidRPr="00622752">
        <w:t>3</w:t>
      </w:r>
      <w:r w:rsidRPr="00622752">
        <w:rPr>
          <w:vertAlign w:val="superscript"/>
        </w:rPr>
        <w:t>rd</w:t>
      </w:r>
      <w:r w:rsidRPr="00622752">
        <w:rPr>
          <w:spacing w:val="-3"/>
        </w:rPr>
        <w:t xml:space="preserve"> </w:t>
      </w:r>
      <w:r w:rsidRPr="00622752">
        <w:t>edition,</w:t>
      </w:r>
      <w:r w:rsidRPr="00622752">
        <w:rPr>
          <w:spacing w:val="-3"/>
        </w:rPr>
        <w:t xml:space="preserve"> </w:t>
      </w:r>
      <w:r w:rsidRPr="00622752">
        <w:t>ASM</w:t>
      </w:r>
      <w:r w:rsidRPr="00622752">
        <w:rPr>
          <w:spacing w:val="-2"/>
        </w:rPr>
        <w:t xml:space="preserve"> </w:t>
      </w:r>
      <w:r w:rsidRPr="00622752">
        <w:t>Press, Washington, DC, 2007</w:t>
      </w:r>
    </w:p>
    <w:p w14:paraId="7B587933" w14:textId="77777777" w:rsidR="000A586E" w:rsidRPr="00622752" w:rsidRDefault="009824E5">
      <w:pPr>
        <w:pStyle w:val="BodyText"/>
        <w:spacing w:before="274" w:line="242" w:lineRule="auto"/>
        <w:ind w:right="1563"/>
      </w:pPr>
      <w:r w:rsidRPr="00622752">
        <w:t>Rose</w:t>
      </w:r>
      <w:r w:rsidRPr="00622752">
        <w:rPr>
          <w:spacing w:val="-5"/>
        </w:rPr>
        <w:t xml:space="preserve"> </w:t>
      </w:r>
      <w:r w:rsidRPr="00622752">
        <w:t>et</w:t>
      </w:r>
      <w:r w:rsidRPr="00622752">
        <w:rPr>
          <w:spacing w:val="-5"/>
        </w:rPr>
        <w:t xml:space="preserve"> </w:t>
      </w:r>
      <w:r w:rsidRPr="00622752">
        <w:t>al.,</w:t>
      </w:r>
      <w:r w:rsidRPr="00622752">
        <w:rPr>
          <w:spacing w:val="-3"/>
        </w:rPr>
        <w:t xml:space="preserve"> </w:t>
      </w:r>
      <w:r w:rsidRPr="00622752">
        <w:t>Manual</w:t>
      </w:r>
      <w:r w:rsidRPr="00622752">
        <w:rPr>
          <w:spacing w:val="-5"/>
        </w:rPr>
        <w:t xml:space="preserve"> </w:t>
      </w:r>
      <w:r w:rsidRPr="00622752">
        <w:t>of</w:t>
      </w:r>
      <w:r w:rsidRPr="00622752">
        <w:rPr>
          <w:spacing w:val="-3"/>
        </w:rPr>
        <w:t xml:space="preserve"> </w:t>
      </w:r>
      <w:r w:rsidRPr="00622752">
        <w:t>Clinical</w:t>
      </w:r>
      <w:r w:rsidRPr="00622752">
        <w:rPr>
          <w:spacing w:val="-5"/>
        </w:rPr>
        <w:t xml:space="preserve"> </w:t>
      </w:r>
      <w:r w:rsidRPr="00622752">
        <w:t>Laboratory</w:t>
      </w:r>
      <w:r w:rsidRPr="00622752">
        <w:rPr>
          <w:spacing w:val="-3"/>
        </w:rPr>
        <w:t xml:space="preserve"> </w:t>
      </w:r>
      <w:r w:rsidRPr="00622752">
        <w:t>Immunology,</w:t>
      </w:r>
      <w:r w:rsidRPr="00622752">
        <w:rPr>
          <w:spacing w:val="-3"/>
        </w:rPr>
        <w:t xml:space="preserve"> </w:t>
      </w:r>
      <w:r w:rsidRPr="00622752">
        <w:t>6</w:t>
      </w:r>
      <w:r w:rsidRPr="00622752">
        <w:rPr>
          <w:vertAlign w:val="superscript"/>
        </w:rPr>
        <w:t>th</w:t>
      </w:r>
      <w:r w:rsidRPr="00622752">
        <w:rPr>
          <w:spacing w:val="-3"/>
        </w:rPr>
        <w:t xml:space="preserve"> </w:t>
      </w:r>
      <w:r w:rsidRPr="00622752">
        <w:t>edition,</w:t>
      </w:r>
      <w:r w:rsidRPr="00622752">
        <w:rPr>
          <w:spacing w:val="-3"/>
        </w:rPr>
        <w:t xml:space="preserve"> </w:t>
      </w:r>
      <w:r w:rsidRPr="00622752">
        <w:t>ASM</w:t>
      </w:r>
      <w:r w:rsidRPr="00622752">
        <w:rPr>
          <w:spacing w:val="-2"/>
        </w:rPr>
        <w:t xml:space="preserve"> </w:t>
      </w:r>
      <w:r w:rsidRPr="00622752">
        <w:t>Press,</w:t>
      </w:r>
      <w:r w:rsidRPr="00622752">
        <w:rPr>
          <w:spacing w:val="-3"/>
        </w:rPr>
        <w:t xml:space="preserve"> </w:t>
      </w:r>
      <w:r w:rsidRPr="00622752">
        <w:t>Washington, DC, 2002</w:t>
      </w:r>
    </w:p>
    <w:p w14:paraId="0C2EA113" w14:textId="77777777" w:rsidR="000A586E" w:rsidRPr="00622752" w:rsidRDefault="000A586E">
      <w:pPr>
        <w:pStyle w:val="BodyText"/>
        <w:spacing w:before="234"/>
        <w:ind w:left="0"/>
      </w:pPr>
    </w:p>
    <w:p w14:paraId="73E62001" w14:textId="77777777" w:rsidR="000A586E" w:rsidRPr="00622752" w:rsidRDefault="009824E5">
      <w:pPr>
        <w:pStyle w:val="Heading1"/>
        <w:spacing w:before="1" w:line="242" w:lineRule="auto"/>
        <w:ind w:right="3316"/>
      </w:pPr>
      <w:r w:rsidRPr="00622752">
        <w:t>Infection</w:t>
      </w:r>
      <w:r w:rsidRPr="00622752">
        <w:rPr>
          <w:spacing w:val="-11"/>
        </w:rPr>
        <w:t xml:space="preserve"> </w:t>
      </w:r>
      <w:r w:rsidRPr="00622752">
        <w:t>Prevention/Healthcare</w:t>
      </w:r>
      <w:r w:rsidRPr="00622752">
        <w:rPr>
          <w:spacing w:val="-10"/>
        </w:rPr>
        <w:t xml:space="preserve"> </w:t>
      </w:r>
      <w:r w:rsidRPr="00622752">
        <w:t>Epidemiology</w:t>
      </w:r>
      <w:r w:rsidRPr="00622752">
        <w:rPr>
          <w:spacing w:val="-11"/>
        </w:rPr>
        <w:t xml:space="preserve"> </w:t>
      </w:r>
      <w:r w:rsidRPr="00622752">
        <w:t>(1</w:t>
      </w:r>
      <w:r w:rsidRPr="00622752">
        <w:rPr>
          <w:spacing w:val="-11"/>
        </w:rPr>
        <w:t xml:space="preserve"> </w:t>
      </w:r>
      <w:r w:rsidRPr="00622752">
        <w:t>month) Rotation Director: Talbot</w:t>
      </w:r>
    </w:p>
    <w:p w14:paraId="5E66B8DA" w14:textId="77777777" w:rsidR="000A586E" w:rsidRPr="00622752" w:rsidRDefault="009824E5">
      <w:pPr>
        <w:pStyle w:val="BodyText"/>
        <w:spacing w:before="321"/>
        <w:ind w:right="1434"/>
        <w:jc w:val="both"/>
      </w:pPr>
      <w:r w:rsidRPr="00622752">
        <w:t>Microbiology fellows receive training in healthcare epidemiology and infection control and prevention</w:t>
      </w:r>
      <w:r w:rsidRPr="00622752">
        <w:rPr>
          <w:spacing w:val="-15"/>
        </w:rPr>
        <w:t xml:space="preserve"> </w:t>
      </w:r>
      <w:r w:rsidRPr="00622752">
        <w:t>(IC&amp;P)</w:t>
      </w:r>
      <w:r w:rsidRPr="00622752">
        <w:rPr>
          <w:spacing w:val="-15"/>
        </w:rPr>
        <w:t xml:space="preserve"> </w:t>
      </w:r>
      <w:r w:rsidRPr="00622752">
        <w:t>through</w:t>
      </w:r>
      <w:r w:rsidRPr="00622752">
        <w:rPr>
          <w:spacing w:val="-15"/>
        </w:rPr>
        <w:t xml:space="preserve"> </w:t>
      </w:r>
      <w:r w:rsidRPr="00622752">
        <w:t>interactions</w:t>
      </w:r>
      <w:r w:rsidRPr="00622752">
        <w:rPr>
          <w:spacing w:val="-15"/>
        </w:rPr>
        <w:t xml:space="preserve"> </w:t>
      </w:r>
      <w:r w:rsidRPr="00622752">
        <w:t>with</w:t>
      </w:r>
      <w:r w:rsidRPr="00622752">
        <w:rPr>
          <w:spacing w:val="-15"/>
        </w:rPr>
        <w:t xml:space="preserve"> </w:t>
      </w:r>
      <w:r w:rsidRPr="00622752">
        <w:t>the</w:t>
      </w:r>
      <w:r w:rsidRPr="00622752">
        <w:rPr>
          <w:spacing w:val="-15"/>
        </w:rPr>
        <w:t xml:space="preserve"> </w:t>
      </w:r>
      <w:r w:rsidRPr="00622752">
        <w:t>Department</w:t>
      </w:r>
      <w:r w:rsidRPr="00622752">
        <w:rPr>
          <w:spacing w:val="-15"/>
        </w:rPr>
        <w:t xml:space="preserve"> </w:t>
      </w:r>
      <w:r w:rsidRPr="00622752">
        <w:t>of</w:t>
      </w:r>
      <w:r w:rsidRPr="00622752">
        <w:rPr>
          <w:spacing w:val="-15"/>
        </w:rPr>
        <w:t xml:space="preserve"> </w:t>
      </w:r>
      <w:r w:rsidRPr="00622752">
        <w:t>Infection</w:t>
      </w:r>
      <w:r w:rsidRPr="00622752">
        <w:rPr>
          <w:spacing w:val="-15"/>
        </w:rPr>
        <w:t xml:space="preserve"> </w:t>
      </w:r>
      <w:r w:rsidRPr="00622752">
        <w:t>Prevention</w:t>
      </w:r>
      <w:r w:rsidRPr="00622752">
        <w:rPr>
          <w:spacing w:val="-15"/>
        </w:rPr>
        <w:t xml:space="preserve"> </w:t>
      </w:r>
      <w:r w:rsidRPr="00622752">
        <w:t>at</w:t>
      </w:r>
      <w:r w:rsidRPr="00622752">
        <w:rPr>
          <w:spacing w:val="-15"/>
        </w:rPr>
        <w:t xml:space="preserve"> </w:t>
      </w:r>
      <w:r w:rsidRPr="00622752">
        <w:t>Vanderbilt. The</w:t>
      </w:r>
      <w:r w:rsidRPr="00622752">
        <w:rPr>
          <w:spacing w:val="-15"/>
        </w:rPr>
        <w:t xml:space="preserve"> </w:t>
      </w:r>
      <w:r w:rsidRPr="00622752">
        <w:t>Department</w:t>
      </w:r>
      <w:r w:rsidRPr="00622752">
        <w:rPr>
          <w:spacing w:val="-15"/>
        </w:rPr>
        <w:t xml:space="preserve"> </w:t>
      </w:r>
      <w:r w:rsidRPr="00622752">
        <w:t>is</w:t>
      </w:r>
      <w:r w:rsidRPr="00622752">
        <w:rPr>
          <w:spacing w:val="-15"/>
        </w:rPr>
        <w:t xml:space="preserve"> </w:t>
      </w:r>
      <w:r w:rsidRPr="00622752">
        <w:t>led</w:t>
      </w:r>
      <w:r w:rsidRPr="00622752">
        <w:rPr>
          <w:spacing w:val="-15"/>
        </w:rPr>
        <w:t xml:space="preserve"> </w:t>
      </w:r>
      <w:r w:rsidRPr="00622752">
        <w:t>by</w:t>
      </w:r>
      <w:r w:rsidRPr="00622752">
        <w:rPr>
          <w:spacing w:val="-15"/>
        </w:rPr>
        <w:t xml:space="preserve"> </w:t>
      </w:r>
      <w:r w:rsidRPr="00622752">
        <w:t>VUMC</w:t>
      </w:r>
      <w:r w:rsidRPr="00622752">
        <w:rPr>
          <w:spacing w:val="-15"/>
        </w:rPr>
        <w:t xml:space="preserve"> </w:t>
      </w:r>
      <w:r w:rsidRPr="00622752">
        <w:t>Chief</w:t>
      </w:r>
      <w:r w:rsidRPr="00622752">
        <w:rPr>
          <w:spacing w:val="-15"/>
        </w:rPr>
        <w:t xml:space="preserve"> </w:t>
      </w:r>
      <w:r w:rsidRPr="00622752">
        <w:t>Hospital</w:t>
      </w:r>
      <w:r w:rsidRPr="00622752">
        <w:rPr>
          <w:spacing w:val="-15"/>
        </w:rPr>
        <w:t xml:space="preserve"> </w:t>
      </w:r>
      <w:r w:rsidRPr="00622752">
        <w:t>Epidemiologist</w:t>
      </w:r>
      <w:r w:rsidRPr="00622752">
        <w:rPr>
          <w:spacing w:val="-15"/>
        </w:rPr>
        <w:t xml:space="preserve"> </w:t>
      </w:r>
      <w:r w:rsidRPr="00622752">
        <w:t>Thomas</w:t>
      </w:r>
      <w:r w:rsidRPr="00622752">
        <w:rPr>
          <w:spacing w:val="-15"/>
        </w:rPr>
        <w:t xml:space="preserve"> </w:t>
      </w:r>
      <w:r w:rsidRPr="00622752">
        <w:t>R.</w:t>
      </w:r>
      <w:r w:rsidRPr="00622752">
        <w:rPr>
          <w:spacing w:val="-15"/>
        </w:rPr>
        <w:t xml:space="preserve"> </w:t>
      </w:r>
      <w:r w:rsidRPr="00622752">
        <w:t>Talbot,</w:t>
      </w:r>
      <w:r w:rsidRPr="00622752">
        <w:rPr>
          <w:spacing w:val="-14"/>
        </w:rPr>
        <w:t xml:space="preserve"> </w:t>
      </w:r>
      <w:r w:rsidRPr="00622752">
        <w:t>M.D.,</w:t>
      </w:r>
      <w:r w:rsidRPr="00622752">
        <w:rPr>
          <w:spacing w:val="-15"/>
        </w:rPr>
        <w:t xml:space="preserve"> </w:t>
      </w:r>
      <w:r w:rsidRPr="00622752">
        <w:t>M.P.H., two associate epidemiologists, Vanderbilt Children’s Hospital (VCH) epidemiologist Gregory J. Wilson, M.D., a Director, and a staff of eight preventionists. The Department of Infection Prevention</w:t>
      </w:r>
      <w:r w:rsidRPr="00622752">
        <w:rPr>
          <w:spacing w:val="-15"/>
        </w:rPr>
        <w:t xml:space="preserve"> </w:t>
      </w:r>
      <w:r w:rsidRPr="00622752">
        <w:t>is</w:t>
      </w:r>
      <w:r w:rsidRPr="00622752">
        <w:rPr>
          <w:spacing w:val="-15"/>
        </w:rPr>
        <w:t xml:space="preserve"> </w:t>
      </w:r>
      <w:r w:rsidRPr="00622752">
        <w:t>primarily</w:t>
      </w:r>
      <w:r w:rsidRPr="00622752">
        <w:rPr>
          <w:spacing w:val="-15"/>
        </w:rPr>
        <w:t xml:space="preserve"> </w:t>
      </w:r>
      <w:r w:rsidRPr="00622752">
        <w:t>responsible</w:t>
      </w:r>
      <w:r w:rsidRPr="00622752">
        <w:rPr>
          <w:spacing w:val="-15"/>
        </w:rPr>
        <w:t xml:space="preserve"> </w:t>
      </w:r>
      <w:r w:rsidRPr="00622752">
        <w:t>for</w:t>
      </w:r>
      <w:r w:rsidRPr="00622752">
        <w:rPr>
          <w:spacing w:val="-14"/>
        </w:rPr>
        <w:t xml:space="preserve"> </w:t>
      </w:r>
      <w:r w:rsidRPr="00622752">
        <w:t>conducting</w:t>
      </w:r>
      <w:r w:rsidRPr="00622752">
        <w:rPr>
          <w:spacing w:val="-15"/>
        </w:rPr>
        <w:t xml:space="preserve"> </w:t>
      </w:r>
      <w:r w:rsidRPr="00622752">
        <w:t>surveillance</w:t>
      </w:r>
      <w:r w:rsidRPr="00622752">
        <w:rPr>
          <w:spacing w:val="-15"/>
        </w:rPr>
        <w:t xml:space="preserve"> </w:t>
      </w:r>
      <w:r w:rsidRPr="00622752">
        <w:t>of hospital-acquired</w:t>
      </w:r>
      <w:r w:rsidRPr="00622752">
        <w:rPr>
          <w:spacing w:val="-11"/>
        </w:rPr>
        <w:t xml:space="preserve"> </w:t>
      </w:r>
      <w:r w:rsidRPr="00622752">
        <w:t>infections</w:t>
      </w:r>
      <w:r w:rsidRPr="00622752">
        <w:rPr>
          <w:spacing w:val="-13"/>
        </w:rPr>
        <w:t xml:space="preserve"> </w:t>
      </w:r>
      <w:r w:rsidRPr="00622752">
        <w:t>and investigating and controlling outbreaks or infection clusters among patients and health care personnel.</w:t>
      </w:r>
      <w:r w:rsidRPr="00622752">
        <w:rPr>
          <w:spacing w:val="-9"/>
        </w:rPr>
        <w:t xml:space="preserve"> </w:t>
      </w:r>
      <w:r w:rsidRPr="00622752">
        <w:t>IP</w:t>
      </w:r>
      <w:r w:rsidRPr="00622752">
        <w:rPr>
          <w:spacing w:val="-7"/>
        </w:rPr>
        <w:t xml:space="preserve"> </w:t>
      </w:r>
      <w:r w:rsidRPr="00622752">
        <w:t>personnel</w:t>
      </w:r>
      <w:r w:rsidRPr="00622752">
        <w:rPr>
          <w:spacing w:val="-10"/>
        </w:rPr>
        <w:t xml:space="preserve"> </w:t>
      </w:r>
      <w:r w:rsidRPr="00622752">
        <w:t>also</w:t>
      </w:r>
      <w:r w:rsidRPr="00622752">
        <w:rPr>
          <w:spacing w:val="-9"/>
        </w:rPr>
        <w:t xml:space="preserve"> </w:t>
      </w:r>
      <w:r w:rsidRPr="00622752">
        <w:t>evaluate</w:t>
      </w:r>
      <w:r w:rsidRPr="00622752">
        <w:rPr>
          <w:spacing w:val="-10"/>
        </w:rPr>
        <w:t xml:space="preserve"> </w:t>
      </w:r>
      <w:r w:rsidRPr="00622752">
        <w:t>new</w:t>
      </w:r>
      <w:r w:rsidRPr="00622752">
        <w:rPr>
          <w:spacing w:val="-7"/>
        </w:rPr>
        <w:t xml:space="preserve"> </w:t>
      </w:r>
      <w:r w:rsidRPr="00622752">
        <w:t>and</w:t>
      </w:r>
      <w:r w:rsidRPr="00622752">
        <w:rPr>
          <w:spacing w:val="-9"/>
        </w:rPr>
        <w:t xml:space="preserve"> </w:t>
      </w:r>
      <w:r w:rsidRPr="00622752">
        <w:t>existing</w:t>
      </w:r>
      <w:r w:rsidRPr="00622752">
        <w:rPr>
          <w:spacing w:val="-9"/>
        </w:rPr>
        <w:t xml:space="preserve"> </w:t>
      </w:r>
      <w:r w:rsidRPr="00622752">
        <w:t>products, examine</w:t>
      </w:r>
      <w:r w:rsidRPr="00622752">
        <w:rPr>
          <w:spacing w:val="-10"/>
        </w:rPr>
        <w:t xml:space="preserve"> </w:t>
      </w:r>
      <w:r w:rsidRPr="00622752">
        <w:t>the</w:t>
      </w:r>
      <w:r w:rsidRPr="00622752">
        <w:rPr>
          <w:spacing w:val="-10"/>
        </w:rPr>
        <w:t xml:space="preserve"> </w:t>
      </w:r>
      <w:r w:rsidRPr="00622752">
        <w:t>latest</w:t>
      </w:r>
      <w:r w:rsidRPr="00622752">
        <w:rPr>
          <w:spacing w:val="-10"/>
        </w:rPr>
        <w:t xml:space="preserve"> </w:t>
      </w:r>
      <w:r w:rsidRPr="00622752">
        <w:t>innovations</w:t>
      </w:r>
      <w:r w:rsidRPr="00622752">
        <w:rPr>
          <w:spacing w:val="-7"/>
        </w:rPr>
        <w:t xml:space="preserve"> </w:t>
      </w:r>
      <w:r w:rsidRPr="00622752">
        <w:t>in personal protective equipment and safe needle devices, and conduct detailed special projects that investigate infection control issues at VUMC and VCH. The IP practitioners develop infection surveillance</w:t>
      </w:r>
      <w:r w:rsidRPr="00622752">
        <w:rPr>
          <w:spacing w:val="12"/>
        </w:rPr>
        <w:t xml:space="preserve"> </w:t>
      </w:r>
      <w:r w:rsidRPr="00622752">
        <w:t>policies</w:t>
      </w:r>
      <w:r w:rsidRPr="00622752">
        <w:rPr>
          <w:spacing w:val="17"/>
        </w:rPr>
        <w:t xml:space="preserve"> </w:t>
      </w:r>
      <w:r w:rsidRPr="00622752">
        <w:t>and</w:t>
      </w:r>
      <w:r w:rsidRPr="00622752">
        <w:rPr>
          <w:spacing w:val="15"/>
        </w:rPr>
        <w:t xml:space="preserve"> </w:t>
      </w:r>
      <w:r w:rsidRPr="00622752">
        <w:t>procedures</w:t>
      </w:r>
      <w:r w:rsidRPr="00622752">
        <w:rPr>
          <w:spacing w:val="17"/>
        </w:rPr>
        <w:t xml:space="preserve"> </w:t>
      </w:r>
      <w:r w:rsidRPr="00622752">
        <w:t>and</w:t>
      </w:r>
      <w:r w:rsidRPr="00622752">
        <w:rPr>
          <w:spacing w:val="15"/>
        </w:rPr>
        <w:t xml:space="preserve"> </w:t>
      </w:r>
      <w:r w:rsidRPr="00622752">
        <w:t>educational</w:t>
      </w:r>
      <w:r w:rsidRPr="00622752">
        <w:rPr>
          <w:spacing w:val="14"/>
        </w:rPr>
        <w:t xml:space="preserve"> </w:t>
      </w:r>
      <w:r w:rsidRPr="00622752">
        <w:t>programs</w:t>
      </w:r>
      <w:r w:rsidRPr="00622752">
        <w:rPr>
          <w:spacing w:val="17"/>
        </w:rPr>
        <w:t xml:space="preserve"> </w:t>
      </w:r>
      <w:r w:rsidRPr="00622752">
        <w:t>to</w:t>
      </w:r>
      <w:r w:rsidRPr="00622752">
        <w:rPr>
          <w:spacing w:val="15"/>
        </w:rPr>
        <w:t xml:space="preserve"> </w:t>
      </w:r>
      <w:r w:rsidRPr="00622752">
        <w:t>assure</w:t>
      </w:r>
      <w:r w:rsidRPr="00622752">
        <w:rPr>
          <w:spacing w:val="14"/>
        </w:rPr>
        <w:t xml:space="preserve"> </w:t>
      </w:r>
      <w:r w:rsidRPr="00622752">
        <w:t>quality</w:t>
      </w:r>
      <w:r w:rsidRPr="00622752">
        <w:rPr>
          <w:spacing w:val="15"/>
        </w:rPr>
        <w:t xml:space="preserve"> </w:t>
      </w:r>
      <w:r w:rsidRPr="00622752">
        <w:t>of</w:t>
      </w:r>
      <w:r w:rsidRPr="00622752">
        <w:rPr>
          <w:spacing w:val="15"/>
        </w:rPr>
        <w:t xml:space="preserve"> </w:t>
      </w:r>
      <w:r w:rsidRPr="00622752">
        <w:t>patient</w:t>
      </w:r>
      <w:r w:rsidRPr="00622752">
        <w:rPr>
          <w:spacing w:val="15"/>
        </w:rPr>
        <w:t xml:space="preserve"> </w:t>
      </w:r>
      <w:r w:rsidRPr="00622752">
        <w:rPr>
          <w:spacing w:val="-2"/>
        </w:rPr>
        <w:t>care.</w:t>
      </w:r>
    </w:p>
    <w:p w14:paraId="25CE7204" w14:textId="77777777" w:rsidR="000A586E" w:rsidRPr="00622752" w:rsidRDefault="000A586E">
      <w:pPr>
        <w:jc w:val="both"/>
        <w:sectPr w:rsidR="000A586E" w:rsidRPr="00622752">
          <w:type w:val="continuous"/>
          <w:pgSz w:w="12240" w:h="15840"/>
          <w:pgMar w:top="1420" w:right="0" w:bottom="280" w:left="820" w:header="720" w:footer="720" w:gutter="0"/>
          <w:cols w:space="720"/>
        </w:sectPr>
      </w:pPr>
    </w:p>
    <w:p w14:paraId="7BF8CFBA" w14:textId="77777777" w:rsidR="000A586E" w:rsidRPr="00622752" w:rsidRDefault="009824E5">
      <w:pPr>
        <w:pStyle w:val="BodyText"/>
        <w:spacing w:before="61"/>
        <w:ind w:right="1439"/>
        <w:jc w:val="both"/>
      </w:pPr>
      <w:r w:rsidRPr="00622752">
        <w:t>The Department calculates rates of hospital-acquired infections, collates antibiotic susceptibility data, performs analysis of aggregated infection data, and provides comparative data to national benchmarks over time. These data are provided to various boards and committees on a routine basis. Working with various physicians and departments,</w:t>
      </w:r>
      <w:r w:rsidRPr="00622752">
        <w:rPr>
          <w:spacing w:val="40"/>
        </w:rPr>
        <w:t xml:space="preserve"> </w:t>
      </w:r>
      <w:r w:rsidRPr="00622752">
        <w:t>the Department of Infection</w:t>
      </w:r>
      <w:r w:rsidRPr="00622752">
        <w:rPr>
          <w:spacing w:val="80"/>
        </w:rPr>
        <w:t xml:space="preserve"> </w:t>
      </w:r>
      <w:r w:rsidRPr="00622752">
        <w:t>Prevention</w:t>
      </w:r>
      <w:r w:rsidRPr="00622752">
        <w:rPr>
          <w:spacing w:val="-2"/>
        </w:rPr>
        <w:t xml:space="preserve"> </w:t>
      </w:r>
      <w:r w:rsidRPr="00622752">
        <w:t>also provides data for research and publications. Department staff works closely with the Occupational Health Clinic and Vanderbilt Environmental Health and Safety Risk Management, as well as state and local health departments.</w:t>
      </w:r>
    </w:p>
    <w:p w14:paraId="13460F54" w14:textId="77777777" w:rsidR="000A586E" w:rsidRPr="00622752" w:rsidRDefault="000A586E">
      <w:pPr>
        <w:pStyle w:val="BodyText"/>
        <w:spacing w:before="3"/>
        <w:ind w:left="0"/>
      </w:pPr>
    </w:p>
    <w:p w14:paraId="01C6CDA1" w14:textId="77777777" w:rsidR="000A586E" w:rsidRPr="00622752" w:rsidRDefault="009824E5">
      <w:pPr>
        <w:pStyle w:val="BodyText"/>
        <w:ind w:right="1439"/>
        <w:jc w:val="both"/>
      </w:pPr>
      <w:r w:rsidRPr="00622752">
        <w:t>The multifaceted, dynamic practice of hospital epidemiology and IP makes the time-delimited rotation model impractical for educating clinical microbiology fellows in these areas. Therefore, to take full advantage of training opportunities provided by the hospital epidemiology and IP services, microbiology fellows interact frequently and regularly with this group throughout the fellowship period in other ways as described below. In aggregate, fellows receive the equivalent of one month of training in hospital epidemiology and IP through clinical experience and formal didactic instruction. Opportunities may also exist for involvement in focused research projects in IP. Key elements of IC&amp;P training for clinical microbiology fellows are summarized below.</w:t>
      </w:r>
    </w:p>
    <w:p w14:paraId="42CB513C" w14:textId="77777777" w:rsidR="000A586E" w:rsidRPr="00622752" w:rsidRDefault="009824E5">
      <w:pPr>
        <w:pStyle w:val="BodyText"/>
        <w:spacing w:before="273"/>
      </w:pPr>
      <w:r w:rsidRPr="00622752">
        <w:t>-Attendance</w:t>
      </w:r>
      <w:r w:rsidRPr="00622752">
        <w:rPr>
          <w:spacing w:val="-4"/>
        </w:rPr>
        <w:t xml:space="preserve"> </w:t>
      </w:r>
      <w:r w:rsidRPr="00622752">
        <w:t>at</w:t>
      </w:r>
      <w:r w:rsidRPr="00622752">
        <w:rPr>
          <w:spacing w:val="-4"/>
        </w:rPr>
        <w:t xml:space="preserve"> </w:t>
      </w:r>
      <w:r w:rsidRPr="00622752">
        <w:t>ID</w:t>
      </w:r>
      <w:r w:rsidRPr="00622752">
        <w:rPr>
          <w:spacing w:val="-1"/>
        </w:rPr>
        <w:t xml:space="preserve"> </w:t>
      </w:r>
      <w:r w:rsidRPr="00622752">
        <w:t>fellows’</w:t>
      </w:r>
      <w:r w:rsidRPr="00622752">
        <w:rPr>
          <w:spacing w:val="-1"/>
        </w:rPr>
        <w:t xml:space="preserve"> </w:t>
      </w:r>
      <w:r w:rsidRPr="00622752">
        <w:rPr>
          <w:spacing w:val="-2"/>
        </w:rPr>
        <w:t>orientation</w:t>
      </w:r>
    </w:p>
    <w:p w14:paraId="0CF84A09" w14:textId="77777777" w:rsidR="000A586E" w:rsidRPr="00622752" w:rsidRDefault="000A586E">
      <w:pPr>
        <w:pStyle w:val="BodyText"/>
        <w:spacing w:before="3"/>
        <w:ind w:left="0"/>
      </w:pPr>
    </w:p>
    <w:p w14:paraId="2C3D0094" w14:textId="77777777" w:rsidR="000A586E" w:rsidRPr="00622752" w:rsidRDefault="009824E5">
      <w:pPr>
        <w:pStyle w:val="ListParagraph"/>
        <w:numPr>
          <w:ilvl w:val="0"/>
          <w:numId w:val="75"/>
        </w:numPr>
        <w:tabs>
          <w:tab w:val="left" w:pos="1880"/>
        </w:tabs>
        <w:spacing w:line="276" w:lineRule="exact"/>
        <w:ind w:left="1880" w:hanging="179"/>
        <w:rPr>
          <w:sz w:val="24"/>
        </w:rPr>
      </w:pPr>
      <w:r w:rsidRPr="00622752">
        <w:rPr>
          <w:sz w:val="24"/>
        </w:rPr>
        <w:t>Operational</w:t>
      </w:r>
      <w:r w:rsidRPr="00622752">
        <w:rPr>
          <w:spacing w:val="-5"/>
          <w:sz w:val="24"/>
        </w:rPr>
        <w:t xml:space="preserve"> </w:t>
      </w:r>
      <w:r w:rsidRPr="00622752">
        <w:rPr>
          <w:sz w:val="24"/>
        </w:rPr>
        <w:t>IP</w:t>
      </w:r>
      <w:r w:rsidRPr="00622752">
        <w:rPr>
          <w:spacing w:val="-3"/>
          <w:sz w:val="24"/>
        </w:rPr>
        <w:t xml:space="preserve"> </w:t>
      </w:r>
      <w:r w:rsidRPr="00622752">
        <w:rPr>
          <w:sz w:val="24"/>
        </w:rPr>
        <w:t>discussion/didactic</w:t>
      </w:r>
      <w:r w:rsidRPr="00622752">
        <w:rPr>
          <w:spacing w:val="-4"/>
          <w:sz w:val="24"/>
        </w:rPr>
        <w:t xml:space="preserve"> </w:t>
      </w:r>
      <w:r w:rsidRPr="00622752">
        <w:rPr>
          <w:spacing w:val="-2"/>
          <w:sz w:val="24"/>
        </w:rPr>
        <w:t>training</w:t>
      </w:r>
    </w:p>
    <w:p w14:paraId="3B4C0848" w14:textId="77777777" w:rsidR="000A586E" w:rsidRPr="00622752" w:rsidRDefault="009824E5">
      <w:pPr>
        <w:pStyle w:val="ListParagraph"/>
        <w:numPr>
          <w:ilvl w:val="0"/>
          <w:numId w:val="75"/>
        </w:numPr>
        <w:tabs>
          <w:tab w:val="left" w:pos="1879"/>
          <w:tab w:val="left" w:pos="2781"/>
        </w:tabs>
        <w:spacing w:line="240" w:lineRule="auto"/>
        <w:ind w:right="2085" w:hanging="1081"/>
        <w:rPr>
          <w:sz w:val="24"/>
        </w:rPr>
      </w:pPr>
      <w:r w:rsidRPr="00622752">
        <w:rPr>
          <w:sz w:val="24"/>
        </w:rPr>
        <w:t>Additional</w:t>
      </w:r>
      <w:r w:rsidRPr="00622752">
        <w:rPr>
          <w:spacing w:val="-3"/>
          <w:sz w:val="24"/>
        </w:rPr>
        <w:t xml:space="preserve"> </w:t>
      </w:r>
      <w:r w:rsidRPr="00622752">
        <w:rPr>
          <w:sz w:val="24"/>
        </w:rPr>
        <w:t>training</w:t>
      </w:r>
      <w:r w:rsidRPr="00622752">
        <w:rPr>
          <w:spacing w:val="-6"/>
          <w:sz w:val="24"/>
        </w:rPr>
        <w:t xml:space="preserve"> </w:t>
      </w:r>
      <w:r w:rsidRPr="00622752">
        <w:rPr>
          <w:sz w:val="24"/>
        </w:rPr>
        <w:t>on</w:t>
      </w:r>
      <w:r w:rsidRPr="00622752">
        <w:rPr>
          <w:spacing w:val="-6"/>
          <w:sz w:val="24"/>
        </w:rPr>
        <w:t xml:space="preserve"> </w:t>
      </w:r>
      <w:r w:rsidRPr="00622752">
        <w:rPr>
          <w:sz w:val="24"/>
        </w:rPr>
        <w:t>basics</w:t>
      </w:r>
      <w:r w:rsidRPr="00622752">
        <w:rPr>
          <w:spacing w:val="-5"/>
          <w:sz w:val="24"/>
        </w:rPr>
        <w:t xml:space="preserve"> </w:t>
      </w:r>
      <w:r w:rsidRPr="00622752">
        <w:rPr>
          <w:sz w:val="24"/>
        </w:rPr>
        <w:t>of</w:t>
      </w:r>
      <w:r w:rsidRPr="00622752">
        <w:rPr>
          <w:spacing w:val="-6"/>
          <w:sz w:val="24"/>
        </w:rPr>
        <w:t xml:space="preserve"> </w:t>
      </w:r>
      <w:r w:rsidRPr="00622752">
        <w:rPr>
          <w:sz w:val="24"/>
        </w:rPr>
        <w:t>antibiotic</w:t>
      </w:r>
      <w:r w:rsidRPr="00622752">
        <w:rPr>
          <w:spacing w:val="-4"/>
          <w:sz w:val="24"/>
        </w:rPr>
        <w:t xml:space="preserve"> </w:t>
      </w:r>
      <w:r w:rsidRPr="00622752">
        <w:rPr>
          <w:sz w:val="24"/>
        </w:rPr>
        <w:t>use,</w:t>
      </w:r>
      <w:r w:rsidRPr="00622752">
        <w:rPr>
          <w:spacing w:val="-6"/>
          <w:sz w:val="24"/>
        </w:rPr>
        <w:t xml:space="preserve"> </w:t>
      </w:r>
      <w:r w:rsidRPr="00622752">
        <w:rPr>
          <w:sz w:val="24"/>
        </w:rPr>
        <w:t>stewardship,</w:t>
      </w:r>
      <w:r w:rsidRPr="00622752">
        <w:rPr>
          <w:spacing w:val="-6"/>
          <w:sz w:val="24"/>
        </w:rPr>
        <w:t xml:space="preserve"> </w:t>
      </w:r>
      <w:r w:rsidRPr="00622752">
        <w:rPr>
          <w:sz w:val="24"/>
        </w:rPr>
        <w:t>and</w:t>
      </w:r>
      <w:r w:rsidRPr="00622752">
        <w:rPr>
          <w:spacing w:val="-6"/>
          <w:sz w:val="24"/>
        </w:rPr>
        <w:t xml:space="preserve"> </w:t>
      </w:r>
      <w:r w:rsidRPr="00622752">
        <w:rPr>
          <w:sz w:val="24"/>
        </w:rPr>
        <w:t xml:space="preserve">antimicrobial </w:t>
      </w:r>
      <w:r w:rsidRPr="00622752">
        <w:rPr>
          <w:spacing w:val="-2"/>
          <w:sz w:val="24"/>
        </w:rPr>
        <w:t>resistance</w:t>
      </w:r>
    </w:p>
    <w:p w14:paraId="6EE675D0" w14:textId="77777777" w:rsidR="000A586E" w:rsidRPr="00622752" w:rsidRDefault="009824E5">
      <w:pPr>
        <w:pStyle w:val="ListParagraph"/>
        <w:numPr>
          <w:ilvl w:val="0"/>
          <w:numId w:val="75"/>
        </w:numPr>
        <w:tabs>
          <w:tab w:val="left" w:pos="1880"/>
        </w:tabs>
        <w:spacing w:line="274" w:lineRule="exact"/>
        <w:ind w:left="1880" w:hanging="179"/>
        <w:rPr>
          <w:sz w:val="24"/>
        </w:rPr>
      </w:pPr>
      <w:r w:rsidRPr="00622752">
        <w:rPr>
          <w:sz w:val="24"/>
        </w:rPr>
        <w:t>Forge</w:t>
      </w:r>
      <w:r w:rsidRPr="00622752">
        <w:rPr>
          <w:spacing w:val="-5"/>
          <w:sz w:val="24"/>
        </w:rPr>
        <w:t xml:space="preserve"> </w:t>
      </w:r>
      <w:r w:rsidRPr="00622752">
        <w:rPr>
          <w:sz w:val="24"/>
        </w:rPr>
        <w:t>initial</w:t>
      </w:r>
      <w:r w:rsidRPr="00622752">
        <w:rPr>
          <w:spacing w:val="-4"/>
          <w:sz w:val="24"/>
        </w:rPr>
        <w:t xml:space="preserve"> </w:t>
      </w:r>
      <w:r w:rsidRPr="00622752">
        <w:rPr>
          <w:sz w:val="24"/>
        </w:rPr>
        <w:t>linkage</w:t>
      </w:r>
      <w:r w:rsidRPr="00622752">
        <w:rPr>
          <w:spacing w:val="-4"/>
          <w:sz w:val="24"/>
        </w:rPr>
        <w:t xml:space="preserve"> </w:t>
      </w:r>
      <w:r w:rsidRPr="00622752">
        <w:rPr>
          <w:sz w:val="24"/>
        </w:rPr>
        <w:t>between</w:t>
      </w:r>
      <w:r w:rsidRPr="00622752">
        <w:rPr>
          <w:spacing w:val="2"/>
          <w:sz w:val="24"/>
        </w:rPr>
        <w:t xml:space="preserve"> </w:t>
      </w:r>
      <w:r w:rsidRPr="00622752">
        <w:rPr>
          <w:sz w:val="24"/>
        </w:rPr>
        <w:t>microbiology</w:t>
      </w:r>
      <w:r w:rsidRPr="00622752">
        <w:rPr>
          <w:spacing w:val="-2"/>
          <w:sz w:val="24"/>
        </w:rPr>
        <w:t xml:space="preserve"> </w:t>
      </w:r>
      <w:r w:rsidRPr="00622752">
        <w:rPr>
          <w:sz w:val="24"/>
        </w:rPr>
        <w:t>fellows</w:t>
      </w:r>
      <w:r w:rsidRPr="00622752">
        <w:rPr>
          <w:spacing w:val="-1"/>
          <w:sz w:val="24"/>
        </w:rPr>
        <w:t xml:space="preserve"> </w:t>
      </w:r>
      <w:r w:rsidRPr="00622752">
        <w:rPr>
          <w:sz w:val="24"/>
        </w:rPr>
        <w:t>and</w:t>
      </w:r>
      <w:r w:rsidRPr="00622752">
        <w:rPr>
          <w:spacing w:val="-2"/>
          <w:sz w:val="24"/>
        </w:rPr>
        <w:t xml:space="preserve"> </w:t>
      </w:r>
      <w:r w:rsidRPr="00622752">
        <w:rPr>
          <w:sz w:val="24"/>
        </w:rPr>
        <w:t>ID</w:t>
      </w:r>
      <w:r w:rsidRPr="00622752">
        <w:rPr>
          <w:spacing w:val="-1"/>
          <w:sz w:val="24"/>
        </w:rPr>
        <w:t xml:space="preserve"> </w:t>
      </w:r>
      <w:r w:rsidRPr="00622752">
        <w:rPr>
          <w:spacing w:val="-2"/>
          <w:sz w:val="24"/>
        </w:rPr>
        <w:t>fellows</w:t>
      </w:r>
    </w:p>
    <w:p w14:paraId="1A42AD97" w14:textId="77777777" w:rsidR="000A586E" w:rsidRPr="00622752" w:rsidRDefault="000A586E">
      <w:pPr>
        <w:pStyle w:val="BodyText"/>
        <w:spacing w:before="3"/>
        <w:ind w:left="0"/>
      </w:pPr>
    </w:p>
    <w:p w14:paraId="0B0A4B9B" w14:textId="77777777" w:rsidR="000A586E" w:rsidRPr="00622752" w:rsidRDefault="009824E5">
      <w:pPr>
        <w:pStyle w:val="BodyText"/>
      </w:pPr>
      <w:r w:rsidRPr="00622752">
        <w:t>-Attendance</w:t>
      </w:r>
      <w:r w:rsidRPr="00622752">
        <w:rPr>
          <w:spacing w:val="-4"/>
        </w:rPr>
        <w:t xml:space="preserve"> </w:t>
      </w:r>
      <w:r w:rsidRPr="00622752">
        <w:t>at</w:t>
      </w:r>
      <w:r w:rsidRPr="00622752">
        <w:rPr>
          <w:spacing w:val="-3"/>
        </w:rPr>
        <w:t xml:space="preserve"> </w:t>
      </w:r>
      <w:r w:rsidRPr="00622752">
        <w:t>weekly</w:t>
      </w:r>
      <w:r w:rsidRPr="00622752">
        <w:rPr>
          <w:spacing w:val="-1"/>
        </w:rPr>
        <w:t xml:space="preserve"> </w:t>
      </w:r>
      <w:r w:rsidRPr="00622752">
        <w:t>IP</w:t>
      </w:r>
      <w:r w:rsidRPr="00622752">
        <w:rPr>
          <w:spacing w:val="-1"/>
        </w:rPr>
        <w:t xml:space="preserve"> </w:t>
      </w:r>
      <w:r w:rsidRPr="00622752">
        <w:t>working</w:t>
      </w:r>
      <w:r w:rsidRPr="00622752">
        <w:rPr>
          <w:spacing w:val="-1"/>
        </w:rPr>
        <w:t xml:space="preserve"> </w:t>
      </w:r>
      <w:r w:rsidRPr="00622752">
        <w:t>group</w:t>
      </w:r>
      <w:r w:rsidRPr="00622752">
        <w:rPr>
          <w:spacing w:val="-1"/>
        </w:rPr>
        <w:t xml:space="preserve"> </w:t>
      </w:r>
      <w:r w:rsidRPr="00622752">
        <w:rPr>
          <w:spacing w:val="-2"/>
        </w:rPr>
        <w:t>meetings</w:t>
      </w:r>
    </w:p>
    <w:p w14:paraId="2503334E" w14:textId="77777777" w:rsidR="000A586E" w:rsidRPr="00622752" w:rsidRDefault="009824E5">
      <w:pPr>
        <w:pStyle w:val="ListParagraph"/>
        <w:numPr>
          <w:ilvl w:val="0"/>
          <w:numId w:val="75"/>
        </w:numPr>
        <w:tabs>
          <w:tab w:val="left" w:pos="1881"/>
        </w:tabs>
        <w:spacing w:before="274" w:line="240" w:lineRule="auto"/>
        <w:ind w:left="1881" w:right="1481"/>
        <w:rPr>
          <w:sz w:val="24"/>
        </w:rPr>
      </w:pPr>
      <w:r w:rsidRPr="00622752">
        <w:rPr>
          <w:sz w:val="24"/>
        </w:rPr>
        <w:t>This forum of wide-ranging discussions addressing current issues in operational IP is attended by fellows throughout their training, leading to a substantial amount of accrued knowledge about IP topics and protocols, unique roles and responsibilities of IP practitioners, and reciprocal functions of IP and the microbiology laboratory in</w:t>
      </w:r>
      <w:r w:rsidRPr="00622752">
        <w:rPr>
          <w:spacing w:val="-6"/>
          <w:sz w:val="24"/>
        </w:rPr>
        <w:t xml:space="preserve"> </w:t>
      </w:r>
      <w:r w:rsidRPr="00622752">
        <w:rPr>
          <w:sz w:val="24"/>
        </w:rPr>
        <w:t>the</w:t>
      </w:r>
      <w:r w:rsidRPr="00622752">
        <w:rPr>
          <w:spacing w:val="-8"/>
          <w:sz w:val="24"/>
        </w:rPr>
        <w:t xml:space="preserve"> </w:t>
      </w:r>
      <w:r w:rsidRPr="00622752">
        <w:rPr>
          <w:sz w:val="24"/>
        </w:rPr>
        <w:t>prevention,</w:t>
      </w:r>
      <w:r w:rsidRPr="00622752">
        <w:rPr>
          <w:spacing w:val="-6"/>
          <w:sz w:val="24"/>
        </w:rPr>
        <w:t xml:space="preserve"> </w:t>
      </w:r>
      <w:r w:rsidRPr="00622752">
        <w:rPr>
          <w:sz w:val="24"/>
        </w:rPr>
        <w:t>surveillance,</w:t>
      </w:r>
      <w:r w:rsidRPr="00622752">
        <w:rPr>
          <w:spacing w:val="-6"/>
          <w:sz w:val="24"/>
        </w:rPr>
        <w:t xml:space="preserve"> </w:t>
      </w:r>
      <w:r w:rsidRPr="00622752">
        <w:rPr>
          <w:sz w:val="24"/>
        </w:rPr>
        <w:t>and</w:t>
      </w:r>
      <w:r w:rsidRPr="00622752">
        <w:rPr>
          <w:spacing w:val="-2"/>
          <w:sz w:val="24"/>
        </w:rPr>
        <w:t xml:space="preserve"> </w:t>
      </w:r>
      <w:r w:rsidRPr="00622752">
        <w:rPr>
          <w:sz w:val="24"/>
        </w:rPr>
        <w:t>containment</w:t>
      </w:r>
      <w:r w:rsidRPr="00622752">
        <w:rPr>
          <w:spacing w:val="-8"/>
          <w:sz w:val="24"/>
        </w:rPr>
        <w:t xml:space="preserve"> </w:t>
      </w:r>
      <w:r w:rsidRPr="00622752">
        <w:rPr>
          <w:sz w:val="24"/>
        </w:rPr>
        <w:t>of</w:t>
      </w:r>
      <w:r w:rsidRPr="00622752">
        <w:rPr>
          <w:spacing w:val="-6"/>
          <w:sz w:val="24"/>
        </w:rPr>
        <w:t xml:space="preserve"> </w:t>
      </w:r>
      <w:r w:rsidRPr="00622752">
        <w:rPr>
          <w:sz w:val="24"/>
        </w:rPr>
        <w:t>healthcare-associated</w:t>
      </w:r>
      <w:r w:rsidRPr="00622752">
        <w:rPr>
          <w:spacing w:val="-2"/>
          <w:sz w:val="24"/>
        </w:rPr>
        <w:t xml:space="preserve"> </w:t>
      </w:r>
      <w:r w:rsidRPr="00622752">
        <w:rPr>
          <w:sz w:val="24"/>
        </w:rPr>
        <w:t>infections.</w:t>
      </w:r>
    </w:p>
    <w:p w14:paraId="06D40172" w14:textId="77777777" w:rsidR="000A586E" w:rsidRPr="00622752" w:rsidRDefault="000A586E">
      <w:pPr>
        <w:pStyle w:val="BodyText"/>
        <w:ind w:left="0"/>
      </w:pPr>
    </w:p>
    <w:p w14:paraId="0E48182E" w14:textId="77777777" w:rsidR="000A586E" w:rsidRPr="00622752" w:rsidRDefault="009824E5">
      <w:pPr>
        <w:pStyle w:val="BodyText"/>
        <w:spacing w:line="242" w:lineRule="auto"/>
        <w:ind w:right="1453"/>
      </w:pPr>
      <w:r w:rsidRPr="00622752">
        <w:t>-Attendance</w:t>
      </w:r>
      <w:r w:rsidRPr="00622752">
        <w:rPr>
          <w:spacing w:val="-6"/>
        </w:rPr>
        <w:t xml:space="preserve"> </w:t>
      </w:r>
      <w:r w:rsidRPr="00622752">
        <w:t>of</w:t>
      </w:r>
      <w:r w:rsidRPr="00622752">
        <w:rPr>
          <w:spacing w:val="-4"/>
        </w:rPr>
        <w:t xml:space="preserve"> </w:t>
      </w:r>
      <w:r w:rsidRPr="00622752">
        <w:t>monthly</w:t>
      </w:r>
      <w:r w:rsidRPr="00622752">
        <w:rPr>
          <w:spacing w:val="-4"/>
        </w:rPr>
        <w:t xml:space="preserve"> </w:t>
      </w:r>
      <w:r w:rsidRPr="00622752">
        <w:t>IP</w:t>
      </w:r>
      <w:r w:rsidRPr="00622752">
        <w:rPr>
          <w:spacing w:val="-3"/>
        </w:rPr>
        <w:t xml:space="preserve"> </w:t>
      </w:r>
      <w:r w:rsidRPr="00622752">
        <w:t>Committee</w:t>
      </w:r>
      <w:r w:rsidRPr="00622752">
        <w:rPr>
          <w:spacing w:val="-6"/>
        </w:rPr>
        <w:t xml:space="preserve"> </w:t>
      </w:r>
      <w:r w:rsidRPr="00622752">
        <w:t>meetings</w:t>
      </w:r>
      <w:r w:rsidRPr="00622752">
        <w:rPr>
          <w:spacing w:val="-3"/>
        </w:rPr>
        <w:t xml:space="preserve"> </w:t>
      </w:r>
      <w:r w:rsidRPr="00622752">
        <w:t>focused</w:t>
      </w:r>
      <w:r w:rsidRPr="00622752">
        <w:rPr>
          <w:spacing w:val="-4"/>
        </w:rPr>
        <w:t xml:space="preserve"> </w:t>
      </w:r>
      <w:r w:rsidRPr="00622752">
        <w:t>on</w:t>
      </w:r>
      <w:r w:rsidRPr="00622752">
        <w:rPr>
          <w:spacing w:val="-4"/>
        </w:rPr>
        <w:t xml:space="preserve"> </w:t>
      </w:r>
      <w:r w:rsidRPr="00622752">
        <w:t>systematic</w:t>
      </w:r>
      <w:r w:rsidRPr="00622752">
        <w:rPr>
          <w:spacing w:val="-6"/>
        </w:rPr>
        <w:t xml:space="preserve"> </w:t>
      </w:r>
      <w:r w:rsidRPr="00622752">
        <w:t>review</w:t>
      </w:r>
      <w:r w:rsidRPr="00622752">
        <w:rPr>
          <w:spacing w:val="-3"/>
        </w:rPr>
        <w:t xml:space="preserve"> </w:t>
      </w:r>
      <w:r w:rsidRPr="00622752">
        <w:t>of</w:t>
      </w:r>
      <w:r w:rsidRPr="00622752">
        <w:rPr>
          <w:spacing w:val="-4"/>
        </w:rPr>
        <w:t xml:space="preserve"> </w:t>
      </w:r>
      <w:r w:rsidRPr="00622752">
        <w:t>epidemiologic trends, institutional policy approval, prevention strategies, immunization rates, and educational campaigns throughout the medical center.</w:t>
      </w:r>
    </w:p>
    <w:p w14:paraId="7ED4652A" w14:textId="77777777" w:rsidR="000A586E" w:rsidRPr="00622752" w:rsidRDefault="009824E5">
      <w:pPr>
        <w:pStyle w:val="BodyText"/>
        <w:spacing w:before="269"/>
        <w:ind w:right="1602"/>
        <w:jc w:val="both"/>
      </w:pPr>
      <w:r w:rsidRPr="00622752">
        <w:t>-Attendance</w:t>
      </w:r>
      <w:r w:rsidRPr="00622752">
        <w:rPr>
          <w:spacing w:val="-5"/>
        </w:rPr>
        <w:t xml:space="preserve"> </w:t>
      </w:r>
      <w:r w:rsidRPr="00622752">
        <w:t>of</w:t>
      </w:r>
      <w:r w:rsidRPr="00622752">
        <w:rPr>
          <w:spacing w:val="-4"/>
        </w:rPr>
        <w:t xml:space="preserve"> </w:t>
      </w:r>
      <w:r w:rsidRPr="00622752">
        <w:t>Topics in</w:t>
      </w:r>
      <w:r w:rsidRPr="00622752">
        <w:rPr>
          <w:spacing w:val="-4"/>
        </w:rPr>
        <w:t xml:space="preserve"> </w:t>
      </w:r>
      <w:r w:rsidRPr="00622752">
        <w:t>IP</w:t>
      </w:r>
      <w:r w:rsidRPr="00622752">
        <w:rPr>
          <w:spacing w:val="-3"/>
        </w:rPr>
        <w:t xml:space="preserve"> </w:t>
      </w:r>
      <w:r w:rsidRPr="00622752">
        <w:t>didactic</w:t>
      </w:r>
      <w:r w:rsidRPr="00622752">
        <w:rPr>
          <w:spacing w:val="-5"/>
        </w:rPr>
        <w:t xml:space="preserve"> </w:t>
      </w:r>
      <w:r w:rsidRPr="00622752">
        <w:t>lectures</w:t>
      </w:r>
      <w:r w:rsidRPr="00622752">
        <w:rPr>
          <w:spacing w:val="-3"/>
        </w:rPr>
        <w:t xml:space="preserve"> </w:t>
      </w:r>
      <w:r w:rsidRPr="00622752">
        <w:t>(five</w:t>
      </w:r>
      <w:r w:rsidRPr="00622752">
        <w:rPr>
          <w:spacing w:val="-5"/>
        </w:rPr>
        <w:t xml:space="preserve"> </w:t>
      </w:r>
      <w:r w:rsidRPr="00622752">
        <w:t>to six</w:t>
      </w:r>
      <w:r w:rsidRPr="00622752">
        <w:rPr>
          <w:spacing w:val="-4"/>
        </w:rPr>
        <w:t xml:space="preserve"> </w:t>
      </w:r>
      <w:r w:rsidRPr="00622752">
        <w:t>per</w:t>
      </w:r>
      <w:r w:rsidRPr="00622752">
        <w:rPr>
          <w:spacing w:val="-4"/>
        </w:rPr>
        <w:t xml:space="preserve"> </w:t>
      </w:r>
      <w:r w:rsidRPr="00622752">
        <w:t>year)</w:t>
      </w:r>
      <w:r w:rsidRPr="00622752">
        <w:rPr>
          <w:spacing w:val="-4"/>
        </w:rPr>
        <w:t xml:space="preserve"> </w:t>
      </w:r>
      <w:r w:rsidRPr="00622752">
        <w:t>presented</w:t>
      </w:r>
      <w:r w:rsidRPr="00622752">
        <w:rPr>
          <w:spacing w:val="-4"/>
        </w:rPr>
        <w:t xml:space="preserve"> </w:t>
      </w:r>
      <w:r w:rsidRPr="00622752">
        <w:t>as</w:t>
      </w:r>
      <w:r w:rsidRPr="00622752">
        <w:rPr>
          <w:spacing w:val="-3"/>
        </w:rPr>
        <w:t xml:space="preserve"> </w:t>
      </w:r>
      <w:r w:rsidRPr="00622752">
        <w:t>part</w:t>
      </w:r>
      <w:r w:rsidRPr="00622752">
        <w:rPr>
          <w:spacing w:val="-5"/>
        </w:rPr>
        <w:t xml:space="preserve"> </w:t>
      </w:r>
      <w:r w:rsidRPr="00622752">
        <w:t>of the</w:t>
      </w:r>
      <w:r w:rsidRPr="00622752">
        <w:rPr>
          <w:spacing w:val="-5"/>
        </w:rPr>
        <w:t xml:space="preserve"> </w:t>
      </w:r>
      <w:r w:rsidRPr="00622752">
        <w:t>wider ID</w:t>
      </w:r>
      <w:r w:rsidRPr="00622752">
        <w:rPr>
          <w:spacing w:val="-2"/>
        </w:rPr>
        <w:t xml:space="preserve"> </w:t>
      </w:r>
      <w:r w:rsidRPr="00622752">
        <w:t>curriculum</w:t>
      </w:r>
      <w:r w:rsidRPr="00622752">
        <w:rPr>
          <w:spacing w:val="-5"/>
        </w:rPr>
        <w:t xml:space="preserve"> </w:t>
      </w:r>
      <w:r w:rsidRPr="00622752">
        <w:t>by</w:t>
      </w:r>
      <w:r w:rsidRPr="00622752">
        <w:rPr>
          <w:spacing w:val="-3"/>
        </w:rPr>
        <w:t xml:space="preserve"> </w:t>
      </w:r>
      <w:r w:rsidRPr="00622752">
        <w:t>Drs.</w:t>
      </w:r>
      <w:r w:rsidRPr="00622752">
        <w:rPr>
          <w:spacing w:val="-3"/>
        </w:rPr>
        <w:t xml:space="preserve"> </w:t>
      </w:r>
      <w:r w:rsidRPr="00622752">
        <w:t>Tom Talbot,</w:t>
      </w:r>
      <w:r w:rsidRPr="00622752">
        <w:rPr>
          <w:spacing w:val="-3"/>
        </w:rPr>
        <w:t xml:space="preserve"> </w:t>
      </w:r>
      <w:r w:rsidRPr="00622752">
        <w:t>Bill</w:t>
      </w:r>
      <w:r w:rsidRPr="00622752">
        <w:rPr>
          <w:spacing w:val="-5"/>
        </w:rPr>
        <w:t xml:space="preserve"> </w:t>
      </w:r>
      <w:r w:rsidRPr="00622752">
        <w:t>Schaffner, Greg</w:t>
      </w:r>
      <w:r w:rsidRPr="00622752">
        <w:rPr>
          <w:spacing w:val="-3"/>
        </w:rPr>
        <w:t xml:space="preserve"> </w:t>
      </w:r>
      <w:r w:rsidRPr="00622752">
        <w:t>Wilson,</w:t>
      </w:r>
      <w:r w:rsidRPr="00622752">
        <w:rPr>
          <w:spacing w:val="-3"/>
        </w:rPr>
        <w:t xml:space="preserve"> </w:t>
      </w:r>
      <w:r w:rsidRPr="00622752">
        <w:t>and invited</w:t>
      </w:r>
      <w:r w:rsidRPr="00622752">
        <w:rPr>
          <w:spacing w:val="-3"/>
        </w:rPr>
        <w:t xml:space="preserve"> </w:t>
      </w:r>
      <w:r w:rsidRPr="00622752">
        <w:t>national</w:t>
      </w:r>
      <w:r w:rsidRPr="00622752">
        <w:rPr>
          <w:spacing w:val="-5"/>
        </w:rPr>
        <w:t xml:space="preserve"> </w:t>
      </w:r>
      <w:r w:rsidRPr="00622752">
        <w:t>experts</w:t>
      </w:r>
      <w:r w:rsidRPr="00622752">
        <w:rPr>
          <w:spacing w:val="-2"/>
        </w:rPr>
        <w:t xml:space="preserve"> </w:t>
      </w:r>
      <w:r w:rsidRPr="00622752">
        <w:t>in the field.</w:t>
      </w:r>
    </w:p>
    <w:p w14:paraId="3539EEE6" w14:textId="77777777" w:rsidR="000A586E" w:rsidRPr="00622752" w:rsidRDefault="000A586E">
      <w:pPr>
        <w:pStyle w:val="BodyText"/>
        <w:spacing w:before="1"/>
        <w:ind w:left="0"/>
      </w:pPr>
    </w:p>
    <w:p w14:paraId="0A8EC41A" w14:textId="77777777" w:rsidR="000A586E" w:rsidRPr="00622752" w:rsidRDefault="009824E5">
      <w:pPr>
        <w:pStyle w:val="BodyText"/>
        <w:ind w:right="1563"/>
      </w:pPr>
      <w:r w:rsidRPr="00622752">
        <w:t>-Attendance</w:t>
      </w:r>
      <w:r w:rsidRPr="00622752">
        <w:rPr>
          <w:spacing w:val="-7"/>
        </w:rPr>
        <w:t xml:space="preserve"> </w:t>
      </w:r>
      <w:r w:rsidRPr="00622752">
        <w:t>at</w:t>
      </w:r>
      <w:r w:rsidRPr="00622752">
        <w:rPr>
          <w:spacing w:val="-7"/>
        </w:rPr>
        <w:t xml:space="preserve"> </w:t>
      </w:r>
      <w:r w:rsidRPr="00622752">
        <w:t>Antibiotic</w:t>
      </w:r>
      <w:r w:rsidRPr="00622752">
        <w:rPr>
          <w:spacing w:val="-7"/>
        </w:rPr>
        <w:t xml:space="preserve"> </w:t>
      </w:r>
      <w:r w:rsidRPr="00622752">
        <w:t>Subcommittee</w:t>
      </w:r>
      <w:r w:rsidRPr="00622752">
        <w:rPr>
          <w:spacing w:val="-7"/>
        </w:rPr>
        <w:t xml:space="preserve"> </w:t>
      </w:r>
      <w:r w:rsidRPr="00622752">
        <w:t>meetings</w:t>
      </w:r>
      <w:r w:rsidRPr="00622752">
        <w:rPr>
          <w:spacing w:val="-4"/>
        </w:rPr>
        <w:t xml:space="preserve"> </w:t>
      </w:r>
      <w:r w:rsidRPr="00622752">
        <w:t>of</w:t>
      </w:r>
      <w:r w:rsidRPr="00622752">
        <w:rPr>
          <w:spacing w:val="-5"/>
        </w:rPr>
        <w:t xml:space="preserve"> </w:t>
      </w:r>
      <w:r w:rsidRPr="00622752">
        <w:t>the</w:t>
      </w:r>
      <w:r w:rsidRPr="00622752">
        <w:rPr>
          <w:spacing w:val="-7"/>
        </w:rPr>
        <w:t xml:space="preserve"> </w:t>
      </w:r>
      <w:r w:rsidRPr="00622752">
        <w:t>VUMC</w:t>
      </w:r>
      <w:r w:rsidRPr="00622752">
        <w:rPr>
          <w:spacing w:val="-5"/>
        </w:rPr>
        <w:t xml:space="preserve"> </w:t>
      </w:r>
      <w:r w:rsidRPr="00622752">
        <w:t>Pharmacy</w:t>
      </w:r>
      <w:r w:rsidRPr="00622752">
        <w:rPr>
          <w:spacing w:val="-5"/>
        </w:rPr>
        <w:t xml:space="preserve"> </w:t>
      </w:r>
      <w:r w:rsidRPr="00622752">
        <w:t>and</w:t>
      </w:r>
      <w:r w:rsidRPr="00622752">
        <w:rPr>
          <w:spacing w:val="-5"/>
        </w:rPr>
        <w:t xml:space="preserve"> </w:t>
      </w:r>
      <w:r w:rsidRPr="00622752">
        <w:t>Therapeutics Committee (approximately eight meetings annually).</w:t>
      </w:r>
      <w:r w:rsidRPr="00622752">
        <w:rPr>
          <w:spacing w:val="40"/>
        </w:rPr>
        <w:t xml:space="preserve"> </w:t>
      </w:r>
      <w:r w:rsidRPr="00622752">
        <w:t xml:space="preserve">Topics discussed on a regular basis </w:t>
      </w:r>
      <w:r w:rsidRPr="00622752">
        <w:rPr>
          <w:spacing w:val="-2"/>
        </w:rPr>
        <w:t>include:</w:t>
      </w:r>
    </w:p>
    <w:p w14:paraId="2205C50E" w14:textId="77777777" w:rsidR="000A586E" w:rsidRPr="00622752" w:rsidRDefault="000A586E">
      <w:pPr>
        <w:pStyle w:val="BodyText"/>
        <w:spacing w:before="2"/>
        <w:ind w:left="0"/>
      </w:pPr>
    </w:p>
    <w:p w14:paraId="526578FC" w14:textId="77777777" w:rsidR="000A586E" w:rsidRPr="00622752" w:rsidRDefault="54AA1A93">
      <w:pPr>
        <w:pStyle w:val="ListParagraph"/>
        <w:numPr>
          <w:ilvl w:val="1"/>
          <w:numId w:val="75"/>
        </w:numPr>
        <w:tabs>
          <w:tab w:val="left" w:pos="3501"/>
        </w:tabs>
        <w:spacing w:line="276" w:lineRule="exact"/>
        <w:ind w:left="3501" w:hanging="1080"/>
        <w:rPr>
          <w:sz w:val="24"/>
        </w:rPr>
      </w:pPr>
      <w:r w:rsidRPr="00622752">
        <w:rPr>
          <w:sz w:val="24"/>
          <w:szCs w:val="24"/>
        </w:rPr>
        <w:t>Antibiotic</w:t>
      </w:r>
      <w:r w:rsidRPr="00622752">
        <w:rPr>
          <w:spacing w:val="-4"/>
          <w:sz w:val="24"/>
          <w:szCs w:val="24"/>
        </w:rPr>
        <w:t xml:space="preserve"> </w:t>
      </w:r>
      <w:r w:rsidRPr="00622752">
        <w:rPr>
          <w:sz w:val="24"/>
          <w:szCs w:val="24"/>
        </w:rPr>
        <w:t>use</w:t>
      </w:r>
      <w:r w:rsidRPr="00622752">
        <w:rPr>
          <w:spacing w:val="-4"/>
          <w:sz w:val="24"/>
          <w:szCs w:val="24"/>
        </w:rPr>
        <w:t xml:space="preserve"> </w:t>
      </w:r>
      <w:r w:rsidRPr="00622752">
        <w:rPr>
          <w:sz w:val="24"/>
          <w:szCs w:val="24"/>
        </w:rPr>
        <w:t>and</w:t>
      </w:r>
      <w:r w:rsidRPr="00622752">
        <w:rPr>
          <w:spacing w:val="-1"/>
          <w:sz w:val="24"/>
          <w:szCs w:val="24"/>
        </w:rPr>
        <w:t xml:space="preserve"> </w:t>
      </w:r>
      <w:r w:rsidRPr="00622752">
        <w:rPr>
          <w:spacing w:val="-2"/>
          <w:sz w:val="24"/>
          <w:szCs w:val="24"/>
        </w:rPr>
        <w:t>stewardship</w:t>
      </w:r>
    </w:p>
    <w:p w14:paraId="19DF3FA7" w14:textId="77777777" w:rsidR="000A586E" w:rsidRPr="00622752" w:rsidRDefault="54AA1A93">
      <w:pPr>
        <w:pStyle w:val="ListParagraph"/>
        <w:numPr>
          <w:ilvl w:val="1"/>
          <w:numId w:val="75"/>
        </w:numPr>
        <w:tabs>
          <w:tab w:val="left" w:pos="3501"/>
        </w:tabs>
        <w:spacing w:line="276" w:lineRule="exact"/>
        <w:ind w:left="3501" w:hanging="1080"/>
        <w:rPr>
          <w:sz w:val="24"/>
        </w:rPr>
      </w:pPr>
      <w:r w:rsidRPr="00622752">
        <w:rPr>
          <w:sz w:val="24"/>
          <w:szCs w:val="24"/>
        </w:rPr>
        <w:t>Antibiotic</w:t>
      </w:r>
      <w:r w:rsidRPr="00622752">
        <w:rPr>
          <w:spacing w:val="-6"/>
          <w:sz w:val="24"/>
          <w:szCs w:val="24"/>
        </w:rPr>
        <w:t xml:space="preserve"> </w:t>
      </w:r>
      <w:r w:rsidRPr="00622752">
        <w:rPr>
          <w:spacing w:val="-2"/>
          <w:sz w:val="24"/>
          <w:szCs w:val="24"/>
        </w:rPr>
        <w:t>resistance</w:t>
      </w:r>
    </w:p>
    <w:p w14:paraId="2499B6EC" w14:textId="77777777" w:rsidR="000A586E" w:rsidRPr="00622752" w:rsidRDefault="000A586E">
      <w:pPr>
        <w:spacing w:line="276" w:lineRule="exact"/>
        <w:rPr>
          <w:sz w:val="24"/>
        </w:rPr>
        <w:sectPr w:rsidR="000A586E" w:rsidRPr="00622752">
          <w:pgSz w:w="12240" w:h="15840"/>
          <w:pgMar w:top="1380" w:right="0" w:bottom="280" w:left="820" w:header="720" w:footer="720" w:gutter="0"/>
          <w:cols w:space="720"/>
        </w:sectPr>
      </w:pPr>
    </w:p>
    <w:p w14:paraId="380B39A0" w14:textId="77777777" w:rsidR="000A586E" w:rsidRPr="00622752" w:rsidRDefault="54AA1A93">
      <w:pPr>
        <w:pStyle w:val="ListParagraph"/>
        <w:numPr>
          <w:ilvl w:val="1"/>
          <w:numId w:val="75"/>
        </w:numPr>
        <w:tabs>
          <w:tab w:val="left" w:pos="3501"/>
        </w:tabs>
        <w:spacing w:before="61"/>
        <w:ind w:left="3501" w:hanging="1080"/>
        <w:rPr>
          <w:sz w:val="24"/>
        </w:rPr>
      </w:pPr>
      <w:r w:rsidRPr="00622752">
        <w:rPr>
          <w:sz w:val="24"/>
          <w:szCs w:val="24"/>
        </w:rPr>
        <w:t>Antibiotic</w:t>
      </w:r>
      <w:r w:rsidRPr="00622752">
        <w:rPr>
          <w:spacing w:val="-6"/>
          <w:sz w:val="24"/>
          <w:szCs w:val="24"/>
        </w:rPr>
        <w:t xml:space="preserve"> </w:t>
      </w:r>
      <w:r w:rsidRPr="00622752">
        <w:rPr>
          <w:spacing w:val="-2"/>
          <w:sz w:val="24"/>
          <w:szCs w:val="24"/>
        </w:rPr>
        <w:t>formulary</w:t>
      </w:r>
    </w:p>
    <w:p w14:paraId="21AE8A51" w14:textId="77777777" w:rsidR="000A586E" w:rsidRPr="00622752" w:rsidRDefault="54AA1A93">
      <w:pPr>
        <w:pStyle w:val="ListParagraph"/>
        <w:numPr>
          <w:ilvl w:val="1"/>
          <w:numId w:val="75"/>
        </w:numPr>
        <w:tabs>
          <w:tab w:val="left" w:pos="3501"/>
        </w:tabs>
        <w:ind w:left="3501" w:hanging="1080"/>
        <w:rPr>
          <w:sz w:val="24"/>
        </w:rPr>
      </w:pPr>
      <w:r w:rsidRPr="00622752">
        <w:rPr>
          <w:sz w:val="24"/>
          <w:szCs w:val="24"/>
        </w:rPr>
        <w:t>Antibiotic</w:t>
      </w:r>
      <w:r w:rsidRPr="00622752">
        <w:rPr>
          <w:spacing w:val="-6"/>
          <w:sz w:val="24"/>
          <w:szCs w:val="24"/>
        </w:rPr>
        <w:t xml:space="preserve"> </w:t>
      </w:r>
      <w:r w:rsidRPr="00622752">
        <w:rPr>
          <w:sz w:val="24"/>
          <w:szCs w:val="24"/>
        </w:rPr>
        <w:t>safety and</w:t>
      </w:r>
      <w:r w:rsidRPr="00622752">
        <w:rPr>
          <w:spacing w:val="-3"/>
          <w:sz w:val="24"/>
          <w:szCs w:val="24"/>
        </w:rPr>
        <w:t xml:space="preserve"> </w:t>
      </w:r>
      <w:r w:rsidRPr="00622752">
        <w:rPr>
          <w:spacing w:val="-2"/>
          <w:sz w:val="24"/>
          <w:szCs w:val="24"/>
        </w:rPr>
        <w:t>efficacy</w:t>
      </w:r>
    </w:p>
    <w:p w14:paraId="3FFCFB13" w14:textId="77777777" w:rsidR="000A586E" w:rsidRPr="00622752" w:rsidRDefault="000A586E">
      <w:pPr>
        <w:pStyle w:val="BodyText"/>
        <w:spacing w:before="3"/>
        <w:ind w:left="0"/>
      </w:pPr>
    </w:p>
    <w:p w14:paraId="6738E3D6" w14:textId="77777777" w:rsidR="000A586E" w:rsidRPr="00622752" w:rsidRDefault="009824E5">
      <w:pPr>
        <w:pStyle w:val="BodyText"/>
        <w:spacing w:before="1"/>
        <w:ind w:right="1453"/>
      </w:pPr>
      <w:r w:rsidRPr="00622752">
        <w:t>-Attendance</w:t>
      </w:r>
      <w:r w:rsidRPr="00622752">
        <w:rPr>
          <w:spacing w:val="-5"/>
        </w:rPr>
        <w:t xml:space="preserve"> </w:t>
      </w:r>
      <w:r w:rsidRPr="00622752">
        <w:t>at</w:t>
      </w:r>
      <w:r w:rsidRPr="00622752">
        <w:rPr>
          <w:spacing w:val="-5"/>
        </w:rPr>
        <w:t xml:space="preserve"> </w:t>
      </w:r>
      <w:r w:rsidRPr="00622752">
        <w:t>any</w:t>
      </w:r>
      <w:r w:rsidRPr="00622752">
        <w:rPr>
          <w:spacing w:val="-4"/>
        </w:rPr>
        <w:t xml:space="preserve"> </w:t>
      </w:r>
      <w:r w:rsidRPr="00622752">
        <w:t>non-recurring</w:t>
      </w:r>
      <w:r w:rsidRPr="00622752">
        <w:rPr>
          <w:spacing w:val="-4"/>
        </w:rPr>
        <w:t xml:space="preserve"> </w:t>
      </w:r>
      <w:r w:rsidRPr="00622752">
        <w:t>special</w:t>
      </w:r>
      <w:r w:rsidRPr="00622752">
        <w:rPr>
          <w:spacing w:val="-5"/>
        </w:rPr>
        <w:t xml:space="preserve"> </w:t>
      </w:r>
      <w:r w:rsidRPr="00622752">
        <w:t>seminars</w:t>
      </w:r>
      <w:r w:rsidRPr="00622752">
        <w:rPr>
          <w:spacing w:val="-3"/>
        </w:rPr>
        <w:t xml:space="preserve"> </w:t>
      </w:r>
      <w:r w:rsidRPr="00622752">
        <w:t>or</w:t>
      </w:r>
      <w:r w:rsidRPr="00622752">
        <w:rPr>
          <w:spacing w:val="-4"/>
        </w:rPr>
        <w:t xml:space="preserve"> </w:t>
      </w:r>
      <w:r w:rsidRPr="00622752">
        <w:t>conferences themed</w:t>
      </w:r>
      <w:r w:rsidRPr="00622752">
        <w:rPr>
          <w:spacing w:val="-4"/>
        </w:rPr>
        <w:t xml:space="preserve"> </w:t>
      </w:r>
      <w:r w:rsidRPr="00622752">
        <w:t>by</w:t>
      </w:r>
      <w:r w:rsidRPr="00622752">
        <w:rPr>
          <w:spacing w:val="-4"/>
        </w:rPr>
        <w:t xml:space="preserve"> </w:t>
      </w:r>
      <w:r w:rsidRPr="00622752">
        <w:t>discussions</w:t>
      </w:r>
      <w:r w:rsidRPr="00622752">
        <w:rPr>
          <w:spacing w:val="-3"/>
        </w:rPr>
        <w:t xml:space="preserve"> </w:t>
      </w:r>
      <w:r w:rsidRPr="00622752">
        <w:t>of</w:t>
      </w:r>
      <w:r w:rsidRPr="00622752">
        <w:rPr>
          <w:spacing w:val="-4"/>
        </w:rPr>
        <w:t xml:space="preserve"> </w:t>
      </w:r>
      <w:r w:rsidRPr="00622752">
        <w:t>IP</w:t>
      </w:r>
      <w:r w:rsidRPr="00622752">
        <w:rPr>
          <w:spacing w:val="-3"/>
        </w:rPr>
        <w:t xml:space="preserve"> </w:t>
      </w:r>
      <w:r w:rsidRPr="00622752">
        <w:t>or healthcare epidemiology</w:t>
      </w:r>
    </w:p>
    <w:p w14:paraId="0C898414" w14:textId="77777777" w:rsidR="000A586E" w:rsidRPr="00622752" w:rsidRDefault="009824E5">
      <w:pPr>
        <w:pStyle w:val="BodyText"/>
        <w:spacing w:before="273"/>
        <w:ind w:right="1453"/>
      </w:pPr>
      <w:r w:rsidRPr="00622752">
        <w:t>-Function</w:t>
      </w:r>
      <w:r w:rsidRPr="00622752">
        <w:rPr>
          <w:spacing w:val="-4"/>
        </w:rPr>
        <w:t xml:space="preserve"> </w:t>
      </w:r>
      <w:r w:rsidRPr="00622752">
        <w:t>as</w:t>
      </w:r>
      <w:r w:rsidRPr="00622752">
        <w:rPr>
          <w:spacing w:val="-3"/>
        </w:rPr>
        <w:t xml:space="preserve"> </w:t>
      </w:r>
      <w:r w:rsidRPr="00622752">
        <w:t>microbiology lab</w:t>
      </w:r>
      <w:r w:rsidRPr="00622752">
        <w:rPr>
          <w:spacing w:val="-4"/>
        </w:rPr>
        <w:t xml:space="preserve"> </w:t>
      </w:r>
      <w:r w:rsidRPr="00622752">
        <w:t>principal</w:t>
      </w:r>
      <w:r w:rsidRPr="00622752">
        <w:rPr>
          <w:spacing w:val="-6"/>
        </w:rPr>
        <w:t xml:space="preserve"> </w:t>
      </w:r>
      <w:r w:rsidRPr="00622752">
        <w:t>point</w:t>
      </w:r>
      <w:r w:rsidRPr="00622752">
        <w:rPr>
          <w:spacing w:val="-6"/>
        </w:rPr>
        <w:t xml:space="preserve"> </w:t>
      </w:r>
      <w:r w:rsidRPr="00622752">
        <w:t>of</w:t>
      </w:r>
      <w:r w:rsidRPr="00622752">
        <w:rPr>
          <w:spacing w:val="-4"/>
        </w:rPr>
        <w:t xml:space="preserve"> </w:t>
      </w:r>
      <w:r w:rsidRPr="00622752">
        <w:t>contact</w:t>
      </w:r>
      <w:r w:rsidRPr="00622752">
        <w:rPr>
          <w:spacing w:val="-6"/>
        </w:rPr>
        <w:t xml:space="preserve"> </w:t>
      </w:r>
      <w:r w:rsidRPr="00622752">
        <w:t>for</w:t>
      </w:r>
      <w:r w:rsidRPr="00622752">
        <w:rPr>
          <w:spacing w:val="-4"/>
        </w:rPr>
        <w:t xml:space="preserve"> </w:t>
      </w:r>
      <w:r w:rsidRPr="00622752">
        <w:t>IP</w:t>
      </w:r>
      <w:r w:rsidRPr="00622752">
        <w:rPr>
          <w:spacing w:val="-3"/>
        </w:rPr>
        <w:t xml:space="preserve"> </w:t>
      </w:r>
      <w:r w:rsidRPr="00622752">
        <w:t>and</w:t>
      </w:r>
      <w:r w:rsidRPr="00622752">
        <w:rPr>
          <w:spacing w:val="-4"/>
        </w:rPr>
        <w:t xml:space="preserve"> </w:t>
      </w:r>
      <w:r w:rsidRPr="00622752">
        <w:t>carry</w:t>
      </w:r>
      <w:r w:rsidRPr="00622752">
        <w:rPr>
          <w:spacing w:val="-4"/>
        </w:rPr>
        <w:t xml:space="preserve"> </w:t>
      </w:r>
      <w:r w:rsidRPr="00622752">
        <w:t>responsibility</w:t>
      </w:r>
      <w:r w:rsidRPr="00622752">
        <w:rPr>
          <w:spacing w:val="-4"/>
        </w:rPr>
        <w:t xml:space="preserve"> </w:t>
      </w:r>
      <w:r w:rsidRPr="00622752">
        <w:t>for initiating and coordinating laboratory activities in support of IP activities</w:t>
      </w:r>
    </w:p>
    <w:p w14:paraId="129CA5FF" w14:textId="77777777" w:rsidR="000A586E" w:rsidRPr="00622752" w:rsidRDefault="000A586E">
      <w:pPr>
        <w:pStyle w:val="BodyText"/>
        <w:spacing w:before="2"/>
        <w:ind w:left="0"/>
      </w:pPr>
    </w:p>
    <w:p w14:paraId="1E98D9FE" w14:textId="77777777" w:rsidR="000A586E" w:rsidRPr="00622752" w:rsidRDefault="009824E5">
      <w:pPr>
        <w:pStyle w:val="BodyText"/>
      </w:pPr>
      <w:r w:rsidRPr="00622752">
        <w:t>-Participate</w:t>
      </w:r>
      <w:r w:rsidRPr="00622752">
        <w:rPr>
          <w:spacing w:val="-6"/>
        </w:rPr>
        <w:t xml:space="preserve"> </w:t>
      </w:r>
      <w:r w:rsidRPr="00622752">
        <w:t>with</w:t>
      </w:r>
      <w:r w:rsidRPr="00622752">
        <w:rPr>
          <w:spacing w:val="-3"/>
        </w:rPr>
        <w:t xml:space="preserve"> </w:t>
      </w:r>
      <w:r w:rsidRPr="00622752">
        <w:t>IP</w:t>
      </w:r>
      <w:r w:rsidRPr="00622752">
        <w:rPr>
          <w:spacing w:val="-2"/>
        </w:rPr>
        <w:t xml:space="preserve"> </w:t>
      </w:r>
      <w:r w:rsidRPr="00622752">
        <w:t>practitioners</w:t>
      </w:r>
      <w:r w:rsidRPr="00622752">
        <w:rPr>
          <w:spacing w:val="-3"/>
        </w:rPr>
        <w:t xml:space="preserve"> </w:t>
      </w:r>
      <w:r w:rsidRPr="00622752">
        <w:t>in</w:t>
      </w:r>
      <w:r w:rsidRPr="00622752">
        <w:rPr>
          <w:spacing w:val="-3"/>
        </w:rPr>
        <w:t xml:space="preserve"> </w:t>
      </w:r>
      <w:r w:rsidRPr="00622752">
        <w:t>outbreak</w:t>
      </w:r>
      <w:r w:rsidRPr="00622752">
        <w:rPr>
          <w:spacing w:val="1"/>
        </w:rPr>
        <w:t xml:space="preserve"> </w:t>
      </w:r>
      <w:r w:rsidRPr="00622752">
        <w:rPr>
          <w:spacing w:val="-2"/>
        </w:rPr>
        <w:t>investigations</w:t>
      </w:r>
    </w:p>
    <w:p w14:paraId="68EF9B25" w14:textId="77777777" w:rsidR="000A586E" w:rsidRPr="00622752" w:rsidRDefault="009824E5">
      <w:pPr>
        <w:pStyle w:val="ListParagraph"/>
        <w:numPr>
          <w:ilvl w:val="0"/>
          <w:numId w:val="74"/>
        </w:numPr>
        <w:tabs>
          <w:tab w:val="left" w:pos="1880"/>
        </w:tabs>
        <w:spacing w:before="274"/>
        <w:ind w:left="1880" w:hanging="179"/>
        <w:rPr>
          <w:sz w:val="24"/>
        </w:rPr>
      </w:pPr>
      <w:r w:rsidRPr="00622752">
        <w:rPr>
          <w:sz w:val="24"/>
        </w:rPr>
        <w:t>Collection</w:t>
      </w:r>
      <w:r w:rsidRPr="00622752">
        <w:rPr>
          <w:spacing w:val="-4"/>
          <w:sz w:val="24"/>
        </w:rPr>
        <w:t xml:space="preserve"> </w:t>
      </w:r>
      <w:r w:rsidRPr="00622752">
        <w:rPr>
          <w:sz w:val="24"/>
        </w:rPr>
        <w:t>and analysis</w:t>
      </w:r>
      <w:r w:rsidRPr="00622752">
        <w:rPr>
          <w:spacing w:val="-3"/>
          <w:sz w:val="24"/>
        </w:rPr>
        <w:t xml:space="preserve"> </w:t>
      </w:r>
      <w:r w:rsidRPr="00622752">
        <w:rPr>
          <w:sz w:val="24"/>
        </w:rPr>
        <w:t>of</w:t>
      </w:r>
      <w:r w:rsidRPr="00622752">
        <w:rPr>
          <w:spacing w:val="-4"/>
          <w:sz w:val="24"/>
        </w:rPr>
        <w:t xml:space="preserve"> </w:t>
      </w:r>
      <w:r w:rsidRPr="00622752">
        <w:rPr>
          <w:sz w:val="24"/>
        </w:rPr>
        <w:t>microbiologic</w:t>
      </w:r>
      <w:r w:rsidRPr="00622752">
        <w:rPr>
          <w:spacing w:val="-5"/>
          <w:sz w:val="24"/>
        </w:rPr>
        <w:t xml:space="preserve"> </w:t>
      </w:r>
      <w:r w:rsidRPr="00622752">
        <w:rPr>
          <w:spacing w:val="-4"/>
          <w:sz w:val="24"/>
        </w:rPr>
        <w:t>data</w:t>
      </w:r>
    </w:p>
    <w:p w14:paraId="4B1FCB48" w14:textId="77777777" w:rsidR="000A586E" w:rsidRPr="00622752" w:rsidRDefault="009824E5">
      <w:pPr>
        <w:pStyle w:val="ListParagraph"/>
        <w:numPr>
          <w:ilvl w:val="0"/>
          <w:numId w:val="74"/>
        </w:numPr>
        <w:tabs>
          <w:tab w:val="left" w:pos="1879"/>
          <w:tab w:val="left" w:pos="2781"/>
        </w:tabs>
        <w:spacing w:line="242" w:lineRule="auto"/>
        <w:ind w:right="2056" w:hanging="1081"/>
        <w:rPr>
          <w:sz w:val="24"/>
        </w:rPr>
      </w:pPr>
      <w:r w:rsidRPr="00622752">
        <w:rPr>
          <w:sz w:val="24"/>
        </w:rPr>
        <w:t>Accompany</w:t>
      </w:r>
      <w:r w:rsidRPr="00622752">
        <w:rPr>
          <w:spacing w:val="-7"/>
          <w:sz w:val="24"/>
        </w:rPr>
        <w:t xml:space="preserve"> </w:t>
      </w:r>
      <w:r w:rsidRPr="00622752">
        <w:rPr>
          <w:sz w:val="24"/>
        </w:rPr>
        <w:t>practitioners</w:t>
      </w:r>
      <w:r w:rsidRPr="00622752">
        <w:rPr>
          <w:spacing w:val="-6"/>
          <w:sz w:val="24"/>
        </w:rPr>
        <w:t xml:space="preserve"> </w:t>
      </w:r>
      <w:r w:rsidRPr="00622752">
        <w:rPr>
          <w:sz w:val="24"/>
        </w:rPr>
        <w:t>to</w:t>
      </w:r>
      <w:r w:rsidRPr="00622752">
        <w:rPr>
          <w:spacing w:val="-7"/>
          <w:sz w:val="24"/>
        </w:rPr>
        <w:t xml:space="preserve"> </w:t>
      </w:r>
      <w:r w:rsidRPr="00622752">
        <w:rPr>
          <w:sz w:val="24"/>
        </w:rPr>
        <w:t>gain</w:t>
      </w:r>
      <w:r w:rsidRPr="00622752">
        <w:rPr>
          <w:spacing w:val="-7"/>
          <w:sz w:val="24"/>
        </w:rPr>
        <w:t xml:space="preserve"> </w:t>
      </w:r>
      <w:r w:rsidRPr="00622752">
        <w:rPr>
          <w:sz w:val="24"/>
        </w:rPr>
        <w:t>understanding</w:t>
      </w:r>
      <w:r w:rsidRPr="00622752">
        <w:rPr>
          <w:spacing w:val="-7"/>
          <w:sz w:val="24"/>
        </w:rPr>
        <w:t xml:space="preserve"> </w:t>
      </w:r>
      <w:r w:rsidRPr="00622752">
        <w:rPr>
          <w:sz w:val="24"/>
        </w:rPr>
        <w:t>of</w:t>
      </w:r>
      <w:r w:rsidRPr="00622752">
        <w:rPr>
          <w:spacing w:val="-7"/>
          <w:sz w:val="24"/>
        </w:rPr>
        <w:t xml:space="preserve"> </w:t>
      </w:r>
      <w:r w:rsidRPr="00622752">
        <w:rPr>
          <w:sz w:val="24"/>
        </w:rPr>
        <w:t>investigation</w:t>
      </w:r>
      <w:r w:rsidRPr="00622752">
        <w:rPr>
          <w:spacing w:val="-7"/>
          <w:sz w:val="24"/>
        </w:rPr>
        <w:t xml:space="preserve"> </w:t>
      </w:r>
      <w:r w:rsidRPr="00622752">
        <w:rPr>
          <w:sz w:val="24"/>
        </w:rPr>
        <w:t>strategies</w:t>
      </w:r>
      <w:r w:rsidRPr="00622752">
        <w:rPr>
          <w:spacing w:val="-6"/>
          <w:sz w:val="24"/>
        </w:rPr>
        <w:t xml:space="preserve"> </w:t>
      </w:r>
      <w:r w:rsidRPr="00622752">
        <w:rPr>
          <w:sz w:val="24"/>
        </w:rPr>
        <w:t xml:space="preserve">and </w:t>
      </w:r>
      <w:r w:rsidRPr="00622752">
        <w:rPr>
          <w:spacing w:val="-2"/>
          <w:sz w:val="24"/>
        </w:rPr>
        <w:t>processes</w:t>
      </w:r>
    </w:p>
    <w:p w14:paraId="1DC67821" w14:textId="77777777" w:rsidR="000A586E" w:rsidRPr="00622752" w:rsidRDefault="009824E5">
      <w:pPr>
        <w:pStyle w:val="ListParagraph"/>
        <w:numPr>
          <w:ilvl w:val="0"/>
          <w:numId w:val="74"/>
        </w:numPr>
        <w:tabs>
          <w:tab w:val="left" w:pos="1880"/>
        </w:tabs>
        <w:spacing w:line="274" w:lineRule="exact"/>
        <w:ind w:left="1880" w:hanging="179"/>
        <w:rPr>
          <w:sz w:val="24"/>
        </w:rPr>
      </w:pPr>
      <w:r w:rsidRPr="00622752">
        <w:rPr>
          <w:sz w:val="24"/>
        </w:rPr>
        <w:t>Coordination</w:t>
      </w:r>
      <w:r w:rsidRPr="00622752">
        <w:rPr>
          <w:spacing w:val="-3"/>
          <w:sz w:val="24"/>
        </w:rPr>
        <w:t xml:space="preserve"> </w:t>
      </w:r>
      <w:r w:rsidRPr="00622752">
        <w:rPr>
          <w:sz w:val="24"/>
        </w:rPr>
        <w:t>of</w:t>
      </w:r>
      <w:r w:rsidRPr="00622752">
        <w:rPr>
          <w:spacing w:val="2"/>
          <w:sz w:val="24"/>
        </w:rPr>
        <w:t xml:space="preserve"> </w:t>
      </w:r>
      <w:r w:rsidRPr="00622752">
        <w:rPr>
          <w:sz w:val="24"/>
        </w:rPr>
        <w:t>microbiology</w:t>
      </w:r>
      <w:r w:rsidRPr="00622752">
        <w:rPr>
          <w:spacing w:val="-2"/>
          <w:sz w:val="24"/>
        </w:rPr>
        <w:t xml:space="preserve"> </w:t>
      </w:r>
      <w:r w:rsidRPr="00622752">
        <w:rPr>
          <w:sz w:val="24"/>
        </w:rPr>
        <w:t>lab</w:t>
      </w:r>
      <w:r w:rsidRPr="00622752">
        <w:rPr>
          <w:spacing w:val="-2"/>
          <w:sz w:val="24"/>
        </w:rPr>
        <w:t xml:space="preserve"> </w:t>
      </w:r>
      <w:r w:rsidRPr="00622752">
        <w:rPr>
          <w:sz w:val="24"/>
        </w:rPr>
        <w:t>support</w:t>
      </w:r>
      <w:r w:rsidRPr="00622752">
        <w:rPr>
          <w:spacing w:val="-4"/>
          <w:sz w:val="24"/>
        </w:rPr>
        <w:t xml:space="preserve"> </w:t>
      </w:r>
      <w:r w:rsidRPr="00622752">
        <w:rPr>
          <w:sz w:val="24"/>
        </w:rPr>
        <w:t>of</w:t>
      </w:r>
      <w:r w:rsidRPr="00622752">
        <w:rPr>
          <w:spacing w:val="-2"/>
          <w:sz w:val="24"/>
        </w:rPr>
        <w:t xml:space="preserve"> investigations</w:t>
      </w:r>
    </w:p>
    <w:p w14:paraId="61FB3DD6" w14:textId="77777777" w:rsidR="000A586E" w:rsidRPr="00622752" w:rsidRDefault="009824E5">
      <w:pPr>
        <w:pStyle w:val="BodyText"/>
        <w:spacing w:before="274"/>
        <w:ind w:right="1453"/>
      </w:pPr>
      <w:r w:rsidRPr="00622752">
        <w:t>Competency</w:t>
      </w:r>
      <w:r w:rsidRPr="00622752">
        <w:rPr>
          <w:spacing w:val="-4"/>
        </w:rPr>
        <w:t xml:space="preserve"> </w:t>
      </w:r>
      <w:r w:rsidRPr="00622752">
        <w:t>in</w:t>
      </w:r>
      <w:r w:rsidRPr="00622752">
        <w:rPr>
          <w:spacing w:val="-4"/>
        </w:rPr>
        <w:t xml:space="preserve"> </w:t>
      </w:r>
      <w:r w:rsidRPr="00622752">
        <w:t>each</w:t>
      </w:r>
      <w:r w:rsidRPr="00622752">
        <w:rPr>
          <w:spacing w:val="-4"/>
        </w:rPr>
        <w:t xml:space="preserve"> </w:t>
      </w:r>
      <w:r w:rsidRPr="00622752">
        <w:t>of</w:t>
      </w:r>
      <w:r w:rsidRPr="00622752">
        <w:rPr>
          <w:spacing w:val="-4"/>
        </w:rPr>
        <w:t xml:space="preserve"> </w:t>
      </w:r>
      <w:r w:rsidRPr="00622752">
        <w:t>the</w:t>
      </w:r>
      <w:r w:rsidRPr="00622752">
        <w:rPr>
          <w:spacing w:val="-6"/>
        </w:rPr>
        <w:t xml:space="preserve"> </w:t>
      </w:r>
      <w:r w:rsidRPr="00622752">
        <w:t>following</w:t>
      </w:r>
      <w:r w:rsidRPr="00622752">
        <w:rPr>
          <w:spacing w:val="-4"/>
        </w:rPr>
        <w:t xml:space="preserve"> </w:t>
      </w:r>
      <w:r w:rsidRPr="00622752">
        <w:t>areas</w:t>
      </w:r>
      <w:r w:rsidRPr="00622752">
        <w:rPr>
          <w:spacing w:val="-3"/>
        </w:rPr>
        <w:t xml:space="preserve"> </w:t>
      </w:r>
      <w:r w:rsidRPr="00622752">
        <w:t>should</w:t>
      </w:r>
      <w:r w:rsidRPr="00622752">
        <w:rPr>
          <w:spacing w:val="-4"/>
        </w:rPr>
        <w:t xml:space="preserve"> </w:t>
      </w:r>
      <w:r w:rsidRPr="00622752">
        <w:t>be</w:t>
      </w:r>
      <w:r w:rsidRPr="00622752">
        <w:rPr>
          <w:spacing w:val="-1"/>
        </w:rPr>
        <w:t xml:space="preserve"> </w:t>
      </w:r>
      <w:r w:rsidRPr="00622752">
        <w:t>ensured</w:t>
      </w:r>
      <w:r w:rsidRPr="00622752">
        <w:rPr>
          <w:spacing w:val="-4"/>
        </w:rPr>
        <w:t xml:space="preserve"> </w:t>
      </w:r>
      <w:r w:rsidRPr="00622752">
        <w:t>by</w:t>
      </w:r>
      <w:r w:rsidRPr="00622752">
        <w:rPr>
          <w:spacing w:val="-4"/>
        </w:rPr>
        <w:t xml:space="preserve"> </w:t>
      </w:r>
      <w:r w:rsidRPr="00622752">
        <w:t>the</w:t>
      </w:r>
      <w:r w:rsidRPr="00622752">
        <w:rPr>
          <w:spacing w:val="-6"/>
        </w:rPr>
        <w:t xml:space="preserve"> </w:t>
      </w:r>
      <w:r w:rsidRPr="00622752">
        <w:t>microbiology</w:t>
      </w:r>
      <w:r w:rsidRPr="00622752">
        <w:rPr>
          <w:spacing w:val="-4"/>
        </w:rPr>
        <w:t xml:space="preserve"> </w:t>
      </w:r>
      <w:r w:rsidRPr="00622752">
        <w:t>fellow</w:t>
      </w:r>
      <w:r w:rsidRPr="00622752">
        <w:rPr>
          <w:spacing w:val="-3"/>
        </w:rPr>
        <w:t xml:space="preserve"> </w:t>
      </w:r>
      <w:r w:rsidRPr="00622752">
        <w:t>upon completion of training.</w:t>
      </w:r>
    </w:p>
    <w:p w14:paraId="7E802F41" w14:textId="77777777" w:rsidR="000A586E" w:rsidRPr="00622752" w:rsidRDefault="000A586E">
      <w:pPr>
        <w:pStyle w:val="BodyText"/>
        <w:spacing w:before="2"/>
        <w:ind w:left="0"/>
      </w:pPr>
    </w:p>
    <w:p w14:paraId="16A1BBC3" w14:textId="77777777" w:rsidR="000A586E" w:rsidRPr="00622752" w:rsidRDefault="009824E5">
      <w:pPr>
        <w:pStyle w:val="Heading2"/>
      </w:pPr>
      <w:r w:rsidRPr="00622752">
        <w:rPr>
          <w:spacing w:val="-2"/>
        </w:rPr>
        <w:t>CHECKLIST</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2"/>
        <w:gridCol w:w="2377"/>
        <w:gridCol w:w="1767"/>
        <w:gridCol w:w="2162"/>
      </w:tblGrid>
      <w:tr w:rsidR="000A586E" w:rsidRPr="00622752" w14:paraId="3A940086" w14:textId="77777777">
        <w:trPr>
          <w:trHeight w:val="550"/>
        </w:trPr>
        <w:tc>
          <w:tcPr>
            <w:tcW w:w="3052" w:type="dxa"/>
          </w:tcPr>
          <w:p w14:paraId="55ACF816" w14:textId="77777777" w:rsidR="000A586E" w:rsidRPr="00622752" w:rsidRDefault="009824E5">
            <w:pPr>
              <w:pStyle w:val="TableParagraph"/>
              <w:spacing w:before="141"/>
              <w:ind w:left="13"/>
              <w:jc w:val="center"/>
              <w:rPr>
                <w:b/>
                <w:sz w:val="24"/>
              </w:rPr>
            </w:pPr>
            <w:r w:rsidRPr="00622752">
              <w:rPr>
                <w:b/>
                <w:spacing w:val="-4"/>
                <w:sz w:val="24"/>
              </w:rPr>
              <w:t>Area</w:t>
            </w:r>
          </w:p>
        </w:tc>
        <w:tc>
          <w:tcPr>
            <w:tcW w:w="2377" w:type="dxa"/>
          </w:tcPr>
          <w:p w14:paraId="67B6526F" w14:textId="77777777" w:rsidR="000A586E" w:rsidRPr="00622752" w:rsidRDefault="009824E5">
            <w:pPr>
              <w:pStyle w:val="TableParagraph"/>
              <w:spacing w:before="141"/>
              <w:ind w:left="184"/>
              <w:rPr>
                <w:b/>
                <w:sz w:val="24"/>
              </w:rPr>
            </w:pPr>
            <w:r w:rsidRPr="00622752">
              <w:rPr>
                <w:b/>
                <w:sz w:val="24"/>
              </w:rPr>
              <w:t>Topic</w:t>
            </w:r>
            <w:r w:rsidRPr="00622752">
              <w:rPr>
                <w:b/>
                <w:spacing w:val="-3"/>
                <w:sz w:val="24"/>
              </w:rPr>
              <w:t xml:space="preserve"> </w:t>
            </w:r>
            <w:r w:rsidRPr="00622752">
              <w:rPr>
                <w:b/>
                <w:sz w:val="24"/>
              </w:rPr>
              <w:t>or</w:t>
            </w:r>
            <w:r w:rsidRPr="00622752">
              <w:rPr>
                <w:b/>
                <w:spacing w:val="-2"/>
                <w:sz w:val="24"/>
              </w:rPr>
              <w:t xml:space="preserve"> Procedure</w:t>
            </w:r>
          </w:p>
        </w:tc>
        <w:tc>
          <w:tcPr>
            <w:tcW w:w="1767" w:type="dxa"/>
          </w:tcPr>
          <w:p w14:paraId="5885627C" w14:textId="77777777" w:rsidR="000A586E" w:rsidRPr="00622752" w:rsidRDefault="009824E5">
            <w:pPr>
              <w:pStyle w:val="TableParagraph"/>
              <w:spacing w:line="276" w:lineRule="exact"/>
              <w:ind w:left="378" w:right="375" w:firstLine="100"/>
              <w:rPr>
                <w:b/>
                <w:sz w:val="24"/>
              </w:rPr>
            </w:pPr>
            <w:r w:rsidRPr="00622752">
              <w:rPr>
                <w:b/>
                <w:spacing w:val="-2"/>
                <w:sz w:val="24"/>
              </w:rPr>
              <w:t>Trainer Signature</w:t>
            </w:r>
          </w:p>
        </w:tc>
        <w:tc>
          <w:tcPr>
            <w:tcW w:w="2162" w:type="dxa"/>
          </w:tcPr>
          <w:p w14:paraId="10201A0C" w14:textId="77777777" w:rsidR="000A586E" w:rsidRPr="00622752" w:rsidRDefault="009824E5">
            <w:pPr>
              <w:pStyle w:val="TableParagraph"/>
              <w:spacing w:line="276" w:lineRule="exact"/>
              <w:ind w:left="472" w:right="223" w:hanging="251"/>
              <w:rPr>
                <w:b/>
                <w:sz w:val="24"/>
              </w:rPr>
            </w:pPr>
            <w:r w:rsidRPr="00622752">
              <w:rPr>
                <w:b/>
                <w:sz w:val="24"/>
              </w:rPr>
              <w:t>Date</w:t>
            </w:r>
            <w:r w:rsidRPr="00622752">
              <w:rPr>
                <w:b/>
                <w:spacing w:val="-15"/>
                <w:sz w:val="24"/>
              </w:rPr>
              <w:t xml:space="preserve"> </w:t>
            </w:r>
            <w:r w:rsidRPr="00622752">
              <w:rPr>
                <w:b/>
                <w:sz w:val="24"/>
              </w:rPr>
              <w:t>of</w:t>
            </w:r>
            <w:r w:rsidRPr="00622752">
              <w:rPr>
                <w:b/>
                <w:spacing w:val="-15"/>
                <w:sz w:val="24"/>
              </w:rPr>
              <w:t xml:space="preserve"> </w:t>
            </w:r>
            <w:r w:rsidRPr="00622752">
              <w:rPr>
                <w:b/>
                <w:sz w:val="24"/>
              </w:rPr>
              <w:t xml:space="preserve">Training </w:t>
            </w:r>
            <w:r w:rsidRPr="00622752">
              <w:rPr>
                <w:b/>
                <w:spacing w:val="-2"/>
                <w:sz w:val="24"/>
              </w:rPr>
              <w:t>Completion</w:t>
            </w:r>
          </w:p>
        </w:tc>
      </w:tr>
      <w:tr w:rsidR="000A586E" w:rsidRPr="00622752" w14:paraId="00D7844B" w14:textId="77777777">
        <w:trPr>
          <w:trHeight w:val="1100"/>
        </w:trPr>
        <w:tc>
          <w:tcPr>
            <w:tcW w:w="3052" w:type="dxa"/>
            <w:tcBorders>
              <w:bottom w:val="single" w:sz="6" w:space="0" w:color="000000"/>
            </w:tcBorders>
          </w:tcPr>
          <w:p w14:paraId="5AE4D711" w14:textId="77777777" w:rsidR="000A586E" w:rsidRPr="00622752" w:rsidRDefault="009824E5">
            <w:pPr>
              <w:pStyle w:val="TableParagraph"/>
              <w:spacing w:before="274" w:line="242" w:lineRule="auto"/>
              <w:ind w:left="110"/>
              <w:rPr>
                <w:sz w:val="24"/>
              </w:rPr>
            </w:pPr>
            <w:r w:rsidRPr="00622752">
              <w:rPr>
                <w:sz w:val="24"/>
              </w:rPr>
              <w:t>The</w:t>
            </w:r>
            <w:r w:rsidRPr="00622752">
              <w:rPr>
                <w:spacing w:val="-15"/>
                <w:sz w:val="24"/>
              </w:rPr>
              <w:t xml:space="preserve"> </w:t>
            </w:r>
            <w:r w:rsidRPr="00622752">
              <w:rPr>
                <w:sz w:val="24"/>
              </w:rPr>
              <w:t>diagnostic</w:t>
            </w:r>
            <w:r w:rsidRPr="00622752">
              <w:rPr>
                <w:spacing w:val="-15"/>
                <w:sz w:val="24"/>
              </w:rPr>
              <w:t xml:space="preserve"> </w:t>
            </w:r>
            <w:r w:rsidRPr="00622752">
              <w:rPr>
                <w:sz w:val="24"/>
              </w:rPr>
              <w:t>laboratory</w:t>
            </w:r>
            <w:r w:rsidRPr="00622752">
              <w:rPr>
                <w:spacing w:val="-12"/>
                <w:sz w:val="24"/>
              </w:rPr>
              <w:t xml:space="preserve"> </w:t>
            </w:r>
            <w:r w:rsidRPr="00622752">
              <w:rPr>
                <w:sz w:val="24"/>
              </w:rPr>
              <w:t>in infection control</w:t>
            </w:r>
          </w:p>
        </w:tc>
        <w:tc>
          <w:tcPr>
            <w:tcW w:w="2377" w:type="dxa"/>
            <w:tcBorders>
              <w:bottom w:val="single" w:sz="6" w:space="0" w:color="000000"/>
            </w:tcBorders>
          </w:tcPr>
          <w:p w14:paraId="181B7E78" w14:textId="77777777" w:rsidR="000A586E" w:rsidRPr="00622752" w:rsidRDefault="009824E5">
            <w:pPr>
              <w:pStyle w:val="TableParagraph"/>
              <w:spacing w:line="242" w:lineRule="auto"/>
              <w:ind w:left="109" w:right="586"/>
              <w:jc w:val="both"/>
              <w:rPr>
                <w:sz w:val="24"/>
              </w:rPr>
            </w:pPr>
            <w:r w:rsidRPr="00622752">
              <w:rPr>
                <w:sz w:val="24"/>
              </w:rPr>
              <w:t>Role of clinical microbiology in hospital</w:t>
            </w:r>
            <w:r w:rsidRPr="00622752">
              <w:rPr>
                <w:spacing w:val="-7"/>
                <w:sz w:val="24"/>
              </w:rPr>
              <w:t xml:space="preserve"> </w:t>
            </w:r>
            <w:r w:rsidRPr="00622752">
              <w:rPr>
                <w:spacing w:val="-2"/>
                <w:sz w:val="24"/>
              </w:rPr>
              <w:t>infection</w:t>
            </w:r>
          </w:p>
          <w:p w14:paraId="71CF8C85" w14:textId="77777777" w:rsidR="000A586E" w:rsidRPr="00622752" w:rsidRDefault="009824E5">
            <w:pPr>
              <w:pStyle w:val="TableParagraph"/>
              <w:spacing w:line="246" w:lineRule="exact"/>
              <w:ind w:left="109"/>
              <w:rPr>
                <w:sz w:val="24"/>
              </w:rPr>
            </w:pPr>
            <w:r w:rsidRPr="00622752">
              <w:rPr>
                <w:spacing w:val="-2"/>
                <w:sz w:val="24"/>
              </w:rPr>
              <w:t>control</w:t>
            </w:r>
          </w:p>
        </w:tc>
        <w:tc>
          <w:tcPr>
            <w:tcW w:w="1767" w:type="dxa"/>
            <w:tcBorders>
              <w:bottom w:val="single" w:sz="6" w:space="0" w:color="000000"/>
            </w:tcBorders>
          </w:tcPr>
          <w:p w14:paraId="424EBCBB" w14:textId="77777777" w:rsidR="000A586E" w:rsidRPr="00622752" w:rsidRDefault="000A586E">
            <w:pPr>
              <w:pStyle w:val="TableParagraph"/>
            </w:pPr>
          </w:p>
        </w:tc>
        <w:tc>
          <w:tcPr>
            <w:tcW w:w="2162" w:type="dxa"/>
            <w:tcBorders>
              <w:bottom w:val="single" w:sz="6" w:space="0" w:color="000000"/>
            </w:tcBorders>
          </w:tcPr>
          <w:p w14:paraId="61AB39DB" w14:textId="77777777" w:rsidR="000A586E" w:rsidRPr="00622752" w:rsidRDefault="000A586E">
            <w:pPr>
              <w:pStyle w:val="TableParagraph"/>
            </w:pPr>
          </w:p>
        </w:tc>
      </w:tr>
      <w:tr w:rsidR="000A586E" w:rsidRPr="00622752" w14:paraId="1A4B94E5" w14:textId="77777777">
        <w:trPr>
          <w:trHeight w:val="272"/>
        </w:trPr>
        <w:tc>
          <w:tcPr>
            <w:tcW w:w="3052" w:type="dxa"/>
            <w:tcBorders>
              <w:top w:val="single" w:sz="6" w:space="0" w:color="000000"/>
            </w:tcBorders>
          </w:tcPr>
          <w:p w14:paraId="66FADCC7" w14:textId="77777777" w:rsidR="000A586E" w:rsidRPr="00622752" w:rsidRDefault="000A586E">
            <w:pPr>
              <w:pStyle w:val="TableParagraph"/>
              <w:rPr>
                <w:sz w:val="20"/>
              </w:rPr>
            </w:pPr>
          </w:p>
        </w:tc>
        <w:tc>
          <w:tcPr>
            <w:tcW w:w="2377" w:type="dxa"/>
            <w:tcBorders>
              <w:top w:val="single" w:sz="6" w:space="0" w:color="000000"/>
            </w:tcBorders>
          </w:tcPr>
          <w:p w14:paraId="40F4AC97" w14:textId="77777777" w:rsidR="000A586E" w:rsidRPr="00622752" w:rsidRDefault="000A586E">
            <w:pPr>
              <w:pStyle w:val="TableParagraph"/>
              <w:rPr>
                <w:sz w:val="20"/>
              </w:rPr>
            </w:pPr>
          </w:p>
        </w:tc>
        <w:tc>
          <w:tcPr>
            <w:tcW w:w="1767" w:type="dxa"/>
            <w:tcBorders>
              <w:top w:val="single" w:sz="6" w:space="0" w:color="000000"/>
            </w:tcBorders>
          </w:tcPr>
          <w:p w14:paraId="058DEA2F" w14:textId="77777777" w:rsidR="000A586E" w:rsidRPr="00622752" w:rsidRDefault="000A586E">
            <w:pPr>
              <w:pStyle w:val="TableParagraph"/>
              <w:rPr>
                <w:sz w:val="20"/>
              </w:rPr>
            </w:pPr>
          </w:p>
        </w:tc>
        <w:tc>
          <w:tcPr>
            <w:tcW w:w="2162" w:type="dxa"/>
            <w:tcBorders>
              <w:top w:val="single" w:sz="6" w:space="0" w:color="000000"/>
            </w:tcBorders>
          </w:tcPr>
          <w:p w14:paraId="305DD1EF" w14:textId="77777777" w:rsidR="000A586E" w:rsidRPr="00622752" w:rsidRDefault="000A586E">
            <w:pPr>
              <w:pStyle w:val="TableParagraph"/>
              <w:rPr>
                <w:sz w:val="20"/>
              </w:rPr>
            </w:pPr>
          </w:p>
        </w:tc>
      </w:tr>
      <w:tr w:rsidR="000A586E" w:rsidRPr="00622752" w14:paraId="21C13222" w14:textId="77777777">
        <w:trPr>
          <w:trHeight w:val="830"/>
        </w:trPr>
        <w:tc>
          <w:tcPr>
            <w:tcW w:w="3052" w:type="dxa"/>
          </w:tcPr>
          <w:p w14:paraId="609BCB37" w14:textId="77777777" w:rsidR="000A586E" w:rsidRPr="00622752" w:rsidRDefault="009824E5">
            <w:pPr>
              <w:pStyle w:val="TableParagraph"/>
              <w:spacing w:before="141"/>
              <w:ind w:left="110"/>
              <w:rPr>
                <w:sz w:val="24"/>
              </w:rPr>
            </w:pPr>
            <w:r w:rsidRPr="00622752">
              <w:rPr>
                <w:sz w:val="24"/>
              </w:rPr>
              <w:t>Functions</w:t>
            </w:r>
            <w:r w:rsidRPr="00622752">
              <w:rPr>
                <w:spacing w:val="-14"/>
                <w:sz w:val="24"/>
              </w:rPr>
              <w:t xml:space="preserve"> </w:t>
            </w:r>
            <w:r w:rsidRPr="00622752">
              <w:rPr>
                <w:sz w:val="24"/>
              </w:rPr>
              <w:t>of</w:t>
            </w:r>
            <w:r w:rsidRPr="00622752">
              <w:rPr>
                <w:spacing w:val="-14"/>
                <w:sz w:val="24"/>
              </w:rPr>
              <w:t xml:space="preserve"> </w:t>
            </w:r>
            <w:r w:rsidRPr="00622752">
              <w:rPr>
                <w:sz w:val="24"/>
              </w:rPr>
              <w:t>the</w:t>
            </w:r>
            <w:r w:rsidRPr="00622752">
              <w:rPr>
                <w:spacing w:val="-15"/>
                <w:sz w:val="24"/>
              </w:rPr>
              <w:t xml:space="preserve"> </w:t>
            </w:r>
            <w:r w:rsidRPr="00622752">
              <w:rPr>
                <w:sz w:val="24"/>
              </w:rPr>
              <w:t>infection control committee</w:t>
            </w:r>
          </w:p>
        </w:tc>
        <w:tc>
          <w:tcPr>
            <w:tcW w:w="2377" w:type="dxa"/>
          </w:tcPr>
          <w:p w14:paraId="53CFD565" w14:textId="77777777" w:rsidR="000A586E" w:rsidRPr="00622752" w:rsidRDefault="009824E5">
            <w:pPr>
              <w:pStyle w:val="TableParagraph"/>
              <w:spacing w:before="1"/>
              <w:ind w:left="109"/>
              <w:rPr>
                <w:sz w:val="24"/>
              </w:rPr>
            </w:pPr>
            <w:r w:rsidRPr="00622752">
              <w:rPr>
                <w:sz w:val="24"/>
              </w:rPr>
              <w:t>Implementation</w:t>
            </w:r>
            <w:r w:rsidRPr="00622752">
              <w:rPr>
                <w:spacing w:val="-15"/>
                <w:sz w:val="24"/>
              </w:rPr>
              <w:t xml:space="preserve"> </w:t>
            </w:r>
            <w:r w:rsidRPr="00622752">
              <w:rPr>
                <w:sz w:val="24"/>
              </w:rPr>
              <w:t>of</w:t>
            </w:r>
            <w:r w:rsidRPr="00622752">
              <w:rPr>
                <w:spacing w:val="-15"/>
                <w:sz w:val="24"/>
              </w:rPr>
              <w:t xml:space="preserve"> </w:t>
            </w:r>
            <w:r w:rsidRPr="00622752">
              <w:rPr>
                <w:sz w:val="24"/>
              </w:rPr>
              <w:t>an infection control</w:t>
            </w:r>
          </w:p>
          <w:p w14:paraId="673A6A6B" w14:textId="77777777" w:rsidR="000A586E" w:rsidRPr="00622752" w:rsidRDefault="009824E5">
            <w:pPr>
              <w:pStyle w:val="TableParagraph"/>
              <w:spacing w:before="3" w:line="254" w:lineRule="exact"/>
              <w:ind w:left="109"/>
              <w:rPr>
                <w:sz w:val="24"/>
              </w:rPr>
            </w:pPr>
            <w:r w:rsidRPr="00622752">
              <w:rPr>
                <w:spacing w:val="-2"/>
                <w:sz w:val="24"/>
              </w:rPr>
              <w:t>program</w:t>
            </w:r>
          </w:p>
        </w:tc>
        <w:tc>
          <w:tcPr>
            <w:tcW w:w="1767" w:type="dxa"/>
          </w:tcPr>
          <w:p w14:paraId="471165D5" w14:textId="77777777" w:rsidR="000A586E" w:rsidRPr="00622752" w:rsidRDefault="000A586E">
            <w:pPr>
              <w:pStyle w:val="TableParagraph"/>
            </w:pPr>
          </w:p>
        </w:tc>
        <w:tc>
          <w:tcPr>
            <w:tcW w:w="2162" w:type="dxa"/>
          </w:tcPr>
          <w:p w14:paraId="017C89DA" w14:textId="77777777" w:rsidR="000A586E" w:rsidRPr="00622752" w:rsidRDefault="000A586E">
            <w:pPr>
              <w:pStyle w:val="TableParagraph"/>
            </w:pPr>
          </w:p>
        </w:tc>
      </w:tr>
      <w:tr w:rsidR="000A586E" w:rsidRPr="00622752" w14:paraId="411BD535" w14:textId="77777777">
        <w:trPr>
          <w:trHeight w:val="1105"/>
        </w:trPr>
        <w:tc>
          <w:tcPr>
            <w:tcW w:w="3052" w:type="dxa"/>
          </w:tcPr>
          <w:p w14:paraId="0BAD1633" w14:textId="77777777" w:rsidR="000A586E" w:rsidRPr="00622752" w:rsidRDefault="000A586E">
            <w:pPr>
              <w:pStyle w:val="TableParagraph"/>
            </w:pPr>
          </w:p>
        </w:tc>
        <w:tc>
          <w:tcPr>
            <w:tcW w:w="2377" w:type="dxa"/>
          </w:tcPr>
          <w:p w14:paraId="0A396B53" w14:textId="77777777" w:rsidR="000A586E" w:rsidRPr="00622752" w:rsidRDefault="009824E5">
            <w:pPr>
              <w:pStyle w:val="TableParagraph"/>
              <w:spacing w:before="1"/>
              <w:ind w:left="109"/>
              <w:rPr>
                <w:sz w:val="24"/>
              </w:rPr>
            </w:pPr>
            <w:r w:rsidRPr="00622752">
              <w:rPr>
                <w:spacing w:val="-2"/>
                <w:sz w:val="24"/>
              </w:rPr>
              <w:t xml:space="preserve">Surveillance, </w:t>
            </w:r>
            <w:r w:rsidRPr="00622752">
              <w:rPr>
                <w:sz w:val="24"/>
              </w:rPr>
              <w:t>recognition, and</w:t>
            </w:r>
          </w:p>
          <w:p w14:paraId="57D7013E" w14:textId="77777777" w:rsidR="000A586E" w:rsidRPr="00622752" w:rsidRDefault="009824E5">
            <w:pPr>
              <w:pStyle w:val="TableParagraph"/>
              <w:spacing w:line="274" w:lineRule="exact"/>
              <w:ind w:left="109"/>
              <w:rPr>
                <w:sz w:val="24"/>
              </w:rPr>
            </w:pPr>
            <w:r w:rsidRPr="00622752">
              <w:rPr>
                <w:sz w:val="24"/>
              </w:rPr>
              <w:t>control</w:t>
            </w:r>
            <w:r w:rsidRPr="00622752">
              <w:rPr>
                <w:spacing w:val="-15"/>
                <w:sz w:val="24"/>
              </w:rPr>
              <w:t xml:space="preserve"> </w:t>
            </w:r>
            <w:r w:rsidRPr="00622752">
              <w:rPr>
                <w:sz w:val="24"/>
              </w:rPr>
              <w:t>of</w:t>
            </w:r>
            <w:r w:rsidRPr="00622752">
              <w:rPr>
                <w:spacing w:val="-15"/>
                <w:sz w:val="24"/>
              </w:rPr>
              <w:t xml:space="preserve"> </w:t>
            </w:r>
            <w:r w:rsidRPr="00622752">
              <w:rPr>
                <w:sz w:val="24"/>
              </w:rPr>
              <w:t>healthcare- associated infections</w:t>
            </w:r>
          </w:p>
        </w:tc>
        <w:tc>
          <w:tcPr>
            <w:tcW w:w="1767" w:type="dxa"/>
          </w:tcPr>
          <w:p w14:paraId="6E577E8D" w14:textId="77777777" w:rsidR="000A586E" w:rsidRPr="00622752" w:rsidRDefault="000A586E">
            <w:pPr>
              <w:pStyle w:val="TableParagraph"/>
            </w:pPr>
          </w:p>
        </w:tc>
        <w:tc>
          <w:tcPr>
            <w:tcW w:w="2162" w:type="dxa"/>
          </w:tcPr>
          <w:p w14:paraId="2D9ED345" w14:textId="77777777" w:rsidR="000A586E" w:rsidRPr="00622752" w:rsidRDefault="000A586E">
            <w:pPr>
              <w:pStyle w:val="TableParagraph"/>
            </w:pPr>
          </w:p>
        </w:tc>
      </w:tr>
      <w:tr w:rsidR="000A586E" w:rsidRPr="00622752" w14:paraId="0FFFCE28" w14:textId="77777777">
        <w:trPr>
          <w:trHeight w:val="275"/>
        </w:trPr>
        <w:tc>
          <w:tcPr>
            <w:tcW w:w="3052" w:type="dxa"/>
          </w:tcPr>
          <w:p w14:paraId="63CF359B" w14:textId="77777777" w:rsidR="000A586E" w:rsidRPr="00622752" w:rsidRDefault="000A586E">
            <w:pPr>
              <w:pStyle w:val="TableParagraph"/>
              <w:rPr>
                <w:sz w:val="20"/>
              </w:rPr>
            </w:pPr>
          </w:p>
        </w:tc>
        <w:tc>
          <w:tcPr>
            <w:tcW w:w="2377" w:type="dxa"/>
          </w:tcPr>
          <w:p w14:paraId="1F4875F8" w14:textId="77777777" w:rsidR="000A586E" w:rsidRPr="00622752" w:rsidRDefault="000A586E">
            <w:pPr>
              <w:pStyle w:val="TableParagraph"/>
              <w:rPr>
                <w:sz w:val="20"/>
              </w:rPr>
            </w:pPr>
          </w:p>
        </w:tc>
        <w:tc>
          <w:tcPr>
            <w:tcW w:w="1767" w:type="dxa"/>
          </w:tcPr>
          <w:p w14:paraId="39E26BD5" w14:textId="77777777" w:rsidR="000A586E" w:rsidRPr="00622752" w:rsidRDefault="000A586E">
            <w:pPr>
              <w:pStyle w:val="TableParagraph"/>
              <w:rPr>
                <w:sz w:val="20"/>
              </w:rPr>
            </w:pPr>
          </w:p>
        </w:tc>
        <w:tc>
          <w:tcPr>
            <w:tcW w:w="2162" w:type="dxa"/>
          </w:tcPr>
          <w:p w14:paraId="3E4FA1D2" w14:textId="77777777" w:rsidR="000A586E" w:rsidRPr="00622752" w:rsidRDefault="000A586E">
            <w:pPr>
              <w:pStyle w:val="TableParagraph"/>
              <w:rPr>
                <w:sz w:val="20"/>
              </w:rPr>
            </w:pPr>
          </w:p>
        </w:tc>
      </w:tr>
      <w:tr w:rsidR="000A586E" w:rsidRPr="00622752" w14:paraId="05878CC7" w14:textId="77777777">
        <w:trPr>
          <w:trHeight w:val="550"/>
        </w:trPr>
        <w:tc>
          <w:tcPr>
            <w:tcW w:w="3052" w:type="dxa"/>
          </w:tcPr>
          <w:p w14:paraId="63949857" w14:textId="77777777" w:rsidR="000A586E" w:rsidRPr="00622752" w:rsidRDefault="009824E5">
            <w:pPr>
              <w:pStyle w:val="TableParagraph"/>
              <w:spacing w:line="276" w:lineRule="exact"/>
              <w:ind w:left="110"/>
              <w:rPr>
                <w:sz w:val="24"/>
              </w:rPr>
            </w:pPr>
            <w:r w:rsidRPr="00622752">
              <w:rPr>
                <w:sz w:val="24"/>
              </w:rPr>
              <w:t>Principles of isolation in healthcare</w:t>
            </w:r>
            <w:r w:rsidRPr="00622752">
              <w:rPr>
                <w:spacing w:val="-15"/>
                <w:sz w:val="24"/>
              </w:rPr>
              <w:t xml:space="preserve"> </w:t>
            </w:r>
            <w:r w:rsidRPr="00622752">
              <w:rPr>
                <w:sz w:val="24"/>
              </w:rPr>
              <w:t>infection</w:t>
            </w:r>
            <w:r w:rsidRPr="00622752">
              <w:rPr>
                <w:spacing w:val="-15"/>
                <w:sz w:val="24"/>
              </w:rPr>
              <w:t xml:space="preserve"> </w:t>
            </w:r>
            <w:r w:rsidRPr="00622752">
              <w:rPr>
                <w:sz w:val="24"/>
              </w:rPr>
              <w:t>control</w:t>
            </w:r>
          </w:p>
        </w:tc>
        <w:tc>
          <w:tcPr>
            <w:tcW w:w="2377" w:type="dxa"/>
          </w:tcPr>
          <w:p w14:paraId="56A52A34" w14:textId="77777777" w:rsidR="000A586E" w:rsidRPr="00622752" w:rsidRDefault="000A586E">
            <w:pPr>
              <w:pStyle w:val="TableParagraph"/>
            </w:pPr>
          </w:p>
        </w:tc>
        <w:tc>
          <w:tcPr>
            <w:tcW w:w="1767" w:type="dxa"/>
          </w:tcPr>
          <w:p w14:paraId="1950FC9D" w14:textId="77777777" w:rsidR="000A586E" w:rsidRPr="00622752" w:rsidRDefault="000A586E">
            <w:pPr>
              <w:pStyle w:val="TableParagraph"/>
            </w:pPr>
          </w:p>
        </w:tc>
        <w:tc>
          <w:tcPr>
            <w:tcW w:w="2162" w:type="dxa"/>
          </w:tcPr>
          <w:p w14:paraId="52F7BFD7" w14:textId="77777777" w:rsidR="000A586E" w:rsidRPr="00622752" w:rsidRDefault="000A586E">
            <w:pPr>
              <w:pStyle w:val="TableParagraph"/>
            </w:pPr>
          </w:p>
        </w:tc>
      </w:tr>
      <w:tr w:rsidR="000A586E" w:rsidRPr="00622752" w14:paraId="53280D4A" w14:textId="77777777">
        <w:trPr>
          <w:trHeight w:val="273"/>
        </w:trPr>
        <w:tc>
          <w:tcPr>
            <w:tcW w:w="3052" w:type="dxa"/>
          </w:tcPr>
          <w:p w14:paraId="3C305076" w14:textId="77777777" w:rsidR="000A586E" w:rsidRPr="00622752" w:rsidRDefault="000A586E">
            <w:pPr>
              <w:pStyle w:val="TableParagraph"/>
              <w:rPr>
                <w:sz w:val="20"/>
              </w:rPr>
            </w:pPr>
          </w:p>
        </w:tc>
        <w:tc>
          <w:tcPr>
            <w:tcW w:w="2377" w:type="dxa"/>
          </w:tcPr>
          <w:p w14:paraId="248B921D" w14:textId="77777777" w:rsidR="000A586E" w:rsidRPr="00622752" w:rsidRDefault="000A586E">
            <w:pPr>
              <w:pStyle w:val="TableParagraph"/>
              <w:rPr>
                <w:sz w:val="20"/>
              </w:rPr>
            </w:pPr>
          </w:p>
        </w:tc>
        <w:tc>
          <w:tcPr>
            <w:tcW w:w="1767" w:type="dxa"/>
          </w:tcPr>
          <w:p w14:paraId="197134CF" w14:textId="77777777" w:rsidR="000A586E" w:rsidRPr="00622752" w:rsidRDefault="000A586E">
            <w:pPr>
              <w:pStyle w:val="TableParagraph"/>
              <w:rPr>
                <w:sz w:val="20"/>
              </w:rPr>
            </w:pPr>
          </w:p>
        </w:tc>
        <w:tc>
          <w:tcPr>
            <w:tcW w:w="2162" w:type="dxa"/>
          </w:tcPr>
          <w:p w14:paraId="2703AD9C" w14:textId="77777777" w:rsidR="000A586E" w:rsidRPr="00622752" w:rsidRDefault="000A586E">
            <w:pPr>
              <w:pStyle w:val="TableParagraph"/>
              <w:rPr>
                <w:sz w:val="20"/>
              </w:rPr>
            </w:pPr>
          </w:p>
        </w:tc>
      </w:tr>
      <w:tr w:rsidR="000A586E" w:rsidRPr="00622752" w14:paraId="70AD0367" w14:textId="77777777">
        <w:trPr>
          <w:trHeight w:val="830"/>
        </w:trPr>
        <w:tc>
          <w:tcPr>
            <w:tcW w:w="3052" w:type="dxa"/>
          </w:tcPr>
          <w:p w14:paraId="4292C4FF" w14:textId="77777777" w:rsidR="000A586E" w:rsidRPr="00622752" w:rsidRDefault="009824E5">
            <w:pPr>
              <w:pStyle w:val="TableParagraph"/>
              <w:spacing w:before="1"/>
              <w:ind w:left="110"/>
              <w:rPr>
                <w:sz w:val="24"/>
              </w:rPr>
            </w:pPr>
            <w:r w:rsidRPr="00622752">
              <w:rPr>
                <w:sz w:val="24"/>
              </w:rPr>
              <w:t>Infection</w:t>
            </w:r>
            <w:r w:rsidRPr="00622752">
              <w:rPr>
                <w:spacing w:val="-3"/>
                <w:sz w:val="24"/>
              </w:rPr>
              <w:t xml:space="preserve"> </w:t>
            </w:r>
            <w:r w:rsidRPr="00622752">
              <w:rPr>
                <w:sz w:val="24"/>
              </w:rPr>
              <w:t>control</w:t>
            </w:r>
            <w:r w:rsidRPr="00622752">
              <w:rPr>
                <w:spacing w:val="-7"/>
                <w:sz w:val="24"/>
              </w:rPr>
              <w:t xml:space="preserve"> </w:t>
            </w:r>
            <w:r w:rsidRPr="00622752">
              <w:rPr>
                <w:spacing w:val="-2"/>
                <w:sz w:val="24"/>
              </w:rPr>
              <w:t>precautions</w:t>
            </w:r>
          </w:p>
          <w:p w14:paraId="139C40CF" w14:textId="77777777" w:rsidR="000A586E" w:rsidRPr="00622752" w:rsidRDefault="009824E5">
            <w:pPr>
              <w:pStyle w:val="TableParagraph"/>
              <w:spacing w:line="276" w:lineRule="exact"/>
              <w:ind w:left="110"/>
              <w:rPr>
                <w:sz w:val="24"/>
              </w:rPr>
            </w:pPr>
            <w:r w:rsidRPr="00622752">
              <w:rPr>
                <w:sz w:val="24"/>
              </w:rPr>
              <w:t>and</w:t>
            </w:r>
            <w:r w:rsidRPr="00622752">
              <w:rPr>
                <w:spacing w:val="-10"/>
                <w:sz w:val="24"/>
              </w:rPr>
              <w:t xml:space="preserve"> </w:t>
            </w:r>
            <w:r w:rsidRPr="00622752">
              <w:rPr>
                <w:sz w:val="24"/>
              </w:rPr>
              <w:t>required</w:t>
            </w:r>
            <w:r w:rsidRPr="00622752">
              <w:rPr>
                <w:spacing w:val="-7"/>
                <w:sz w:val="24"/>
              </w:rPr>
              <w:t xml:space="preserve"> </w:t>
            </w:r>
            <w:r w:rsidRPr="00622752">
              <w:rPr>
                <w:sz w:val="24"/>
              </w:rPr>
              <w:t>level</w:t>
            </w:r>
            <w:r w:rsidRPr="00622752">
              <w:rPr>
                <w:spacing w:val="-12"/>
                <w:sz w:val="24"/>
              </w:rPr>
              <w:t xml:space="preserve"> </w:t>
            </w:r>
            <w:r w:rsidRPr="00622752">
              <w:rPr>
                <w:sz w:val="24"/>
              </w:rPr>
              <w:t>for</w:t>
            </w:r>
            <w:r w:rsidRPr="00622752">
              <w:rPr>
                <w:spacing w:val="-10"/>
                <w:sz w:val="24"/>
              </w:rPr>
              <w:t xml:space="preserve"> </w:t>
            </w:r>
            <w:r w:rsidRPr="00622752">
              <w:rPr>
                <w:sz w:val="24"/>
              </w:rPr>
              <w:t>each</w:t>
            </w:r>
            <w:r w:rsidRPr="00622752">
              <w:rPr>
                <w:spacing w:val="-10"/>
                <w:sz w:val="24"/>
              </w:rPr>
              <w:t xml:space="preserve"> </w:t>
            </w:r>
            <w:r w:rsidRPr="00622752">
              <w:rPr>
                <w:sz w:val="24"/>
              </w:rPr>
              <w:t>of the major pathogens</w:t>
            </w:r>
          </w:p>
        </w:tc>
        <w:tc>
          <w:tcPr>
            <w:tcW w:w="2377" w:type="dxa"/>
          </w:tcPr>
          <w:p w14:paraId="6C6EF454" w14:textId="77777777" w:rsidR="000A586E" w:rsidRPr="00622752" w:rsidRDefault="000A586E">
            <w:pPr>
              <w:pStyle w:val="TableParagraph"/>
              <w:spacing w:before="4"/>
              <w:rPr>
                <w:b/>
                <w:sz w:val="24"/>
              </w:rPr>
            </w:pPr>
          </w:p>
          <w:p w14:paraId="77A01E04" w14:textId="77777777" w:rsidR="000A586E" w:rsidRPr="00622752" w:rsidRDefault="009824E5">
            <w:pPr>
              <w:pStyle w:val="TableParagraph"/>
              <w:spacing w:before="1"/>
              <w:ind w:left="109"/>
              <w:rPr>
                <w:sz w:val="24"/>
              </w:rPr>
            </w:pPr>
            <w:r w:rsidRPr="00622752">
              <w:rPr>
                <w:spacing w:val="-2"/>
                <w:sz w:val="24"/>
              </w:rPr>
              <w:t>Standard</w:t>
            </w:r>
          </w:p>
        </w:tc>
        <w:tc>
          <w:tcPr>
            <w:tcW w:w="1767" w:type="dxa"/>
          </w:tcPr>
          <w:p w14:paraId="54AC880C" w14:textId="77777777" w:rsidR="000A586E" w:rsidRPr="00622752" w:rsidRDefault="000A586E">
            <w:pPr>
              <w:pStyle w:val="TableParagraph"/>
            </w:pPr>
          </w:p>
        </w:tc>
        <w:tc>
          <w:tcPr>
            <w:tcW w:w="2162" w:type="dxa"/>
          </w:tcPr>
          <w:p w14:paraId="79EC134A" w14:textId="77777777" w:rsidR="000A586E" w:rsidRPr="00622752" w:rsidRDefault="000A586E">
            <w:pPr>
              <w:pStyle w:val="TableParagraph"/>
            </w:pPr>
          </w:p>
        </w:tc>
      </w:tr>
      <w:tr w:rsidR="000A586E" w:rsidRPr="00622752" w14:paraId="25F9E4BF" w14:textId="77777777">
        <w:trPr>
          <w:trHeight w:val="275"/>
        </w:trPr>
        <w:tc>
          <w:tcPr>
            <w:tcW w:w="3052" w:type="dxa"/>
          </w:tcPr>
          <w:p w14:paraId="38687AA2" w14:textId="77777777" w:rsidR="000A586E" w:rsidRPr="00622752" w:rsidRDefault="000A586E">
            <w:pPr>
              <w:pStyle w:val="TableParagraph"/>
              <w:rPr>
                <w:sz w:val="20"/>
              </w:rPr>
            </w:pPr>
          </w:p>
        </w:tc>
        <w:tc>
          <w:tcPr>
            <w:tcW w:w="2377" w:type="dxa"/>
          </w:tcPr>
          <w:p w14:paraId="1B356834" w14:textId="77777777" w:rsidR="000A586E" w:rsidRPr="00622752" w:rsidRDefault="009824E5">
            <w:pPr>
              <w:pStyle w:val="TableParagraph"/>
              <w:spacing w:before="1" w:line="254" w:lineRule="exact"/>
              <w:ind w:left="109"/>
              <w:rPr>
                <w:sz w:val="24"/>
              </w:rPr>
            </w:pPr>
            <w:r w:rsidRPr="00622752">
              <w:rPr>
                <w:spacing w:val="-2"/>
                <w:sz w:val="24"/>
              </w:rPr>
              <w:t>Contact</w:t>
            </w:r>
          </w:p>
        </w:tc>
        <w:tc>
          <w:tcPr>
            <w:tcW w:w="1767" w:type="dxa"/>
          </w:tcPr>
          <w:p w14:paraId="6AEB5413" w14:textId="77777777" w:rsidR="000A586E" w:rsidRPr="00622752" w:rsidRDefault="000A586E">
            <w:pPr>
              <w:pStyle w:val="TableParagraph"/>
              <w:rPr>
                <w:sz w:val="20"/>
              </w:rPr>
            </w:pPr>
          </w:p>
        </w:tc>
        <w:tc>
          <w:tcPr>
            <w:tcW w:w="2162" w:type="dxa"/>
          </w:tcPr>
          <w:p w14:paraId="61055E27" w14:textId="77777777" w:rsidR="000A586E" w:rsidRPr="00622752" w:rsidRDefault="000A586E">
            <w:pPr>
              <w:pStyle w:val="TableParagraph"/>
              <w:rPr>
                <w:sz w:val="20"/>
              </w:rPr>
            </w:pPr>
          </w:p>
        </w:tc>
      </w:tr>
      <w:tr w:rsidR="000A586E" w:rsidRPr="00622752" w14:paraId="55D53ED7" w14:textId="77777777">
        <w:trPr>
          <w:trHeight w:val="275"/>
        </w:trPr>
        <w:tc>
          <w:tcPr>
            <w:tcW w:w="3052" w:type="dxa"/>
          </w:tcPr>
          <w:p w14:paraId="7EC94069" w14:textId="77777777" w:rsidR="000A586E" w:rsidRPr="00622752" w:rsidRDefault="000A586E">
            <w:pPr>
              <w:pStyle w:val="TableParagraph"/>
              <w:rPr>
                <w:sz w:val="20"/>
              </w:rPr>
            </w:pPr>
          </w:p>
        </w:tc>
        <w:tc>
          <w:tcPr>
            <w:tcW w:w="2377" w:type="dxa"/>
          </w:tcPr>
          <w:p w14:paraId="09B8F1DC" w14:textId="77777777" w:rsidR="000A586E" w:rsidRPr="00622752" w:rsidRDefault="009824E5">
            <w:pPr>
              <w:pStyle w:val="TableParagraph"/>
              <w:spacing w:before="1" w:line="255" w:lineRule="exact"/>
              <w:ind w:left="109"/>
              <w:rPr>
                <w:sz w:val="24"/>
              </w:rPr>
            </w:pPr>
            <w:r w:rsidRPr="00622752">
              <w:rPr>
                <w:spacing w:val="-2"/>
                <w:sz w:val="24"/>
              </w:rPr>
              <w:t>Airborne</w:t>
            </w:r>
          </w:p>
        </w:tc>
        <w:tc>
          <w:tcPr>
            <w:tcW w:w="1767" w:type="dxa"/>
          </w:tcPr>
          <w:p w14:paraId="17234630" w14:textId="77777777" w:rsidR="000A586E" w:rsidRPr="00622752" w:rsidRDefault="000A586E">
            <w:pPr>
              <w:pStyle w:val="TableParagraph"/>
              <w:rPr>
                <w:sz w:val="20"/>
              </w:rPr>
            </w:pPr>
          </w:p>
        </w:tc>
        <w:tc>
          <w:tcPr>
            <w:tcW w:w="2162" w:type="dxa"/>
          </w:tcPr>
          <w:p w14:paraId="3F485AEE" w14:textId="77777777" w:rsidR="000A586E" w:rsidRPr="00622752" w:rsidRDefault="000A586E">
            <w:pPr>
              <w:pStyle w:val="TableParagraph"/>
              <w:rPr>
                <w:sz w:val="20"/>
              </w:rPr>
            </w:pPr>
          </w:p>
        </w:tc>
      </w:tr>
      <w:tr w:rsidR="000A586E" w:rsidRPr="00622752" w14:paraId="08C5FBAB" w14:textId="77777777">
        <w:trPr>
          <w:trHeight w:val="280"/>
        </w:trPr>
        <w:tc>
          <w:tcPr>
            <w:tcW w:w="3052" w:type="dxa"/>
          </w:tcPr>
          <w:p w14:paraId="70D8AAE6" w14:textId="77777777" w:rsidR="000A586E" w:rsidRPr="00622752" w:rsidRDefault="000A586E">
            <w:pPr>
              <w:pStyle w:val="TableParagraph"/>
              <w:rPr>
                <w:sz w:val="20"/>
              </w:rPr>
            </w:pPr>
          </w:p>
        </w:tc>
        <w:tc>
          <w:tcPr>
            <w:tcW w:w="2377" w:type="dxa"/>
          </w:tcPr>
          <w:p w14:paraId="43212FDE" w14:textId="77777777" w:rsidR="000A586E" w:rsidRPr="00622752" w:rsidRDefault="009824E5">
            <w:pPr>
              <w:pStyle w:val="TableParagraph"/>
              <w:spacing w:line="259" w:lineRule="exact"/>
              <w:ind w:left="109"/>
              <w:rPr>
                <w:sz w:val="24"/>
              </w:rPr>
            </w:pPr>
            <w:r w:rsidRPr="00622752">
              <w:rPr>
                <w:spacing w:val="-2"/>
                <w:sz w:val="24"/>
              </w:rPr>
              <w:t>Droplet</w:t>
            </w:r>
          </w:p>
        </w:tc>
        <w:tc>
          <w:tcPr>
            <w:tcW w:w="1767" w:type="dxa"/>
          </w:tcPr>
          <w:p w14:paraId="6B362A4B" w14:textId="77777777" w:rsidR="000A586E" w:rsidRPr="00622752" w:rsidRDefault="000A586E">
            <w:pPr>
              <w:pStyle w:val="TableParagraph"/>
              <w:rPr>
                <w:sz w:val="20"/>
              </w:rPr>
            </w:pPr>
          </w:p>
        </w:tc>
        <w:tc>
          <w:tcPr>
            <w:tcW w:w="2162" w:type="dxa"/>
          </w:tcPr>
          <w:p w14:paraId="18016680" w14:textId="77777777" w:rsidR="000A586E" w:rsidRPr="00622752" w:rsidRDefault="000A586E">
            <w:pPr>
              <w:pStyle w:val="TableParagraph"/>
              <w:rPr>
                <w:sz w:val="20"/>
              </w:rPr>
            </w:pPr>
          </w:p>
        </w:tc>
      </w:tr>
      <w:tr w:rsidR="000A586E" w:rsidRPr="00622752" w14:paraId="0D137CDC" w14:textId="77777777">
        <w:trPr>
          <w:trHeight w:val="274"/>
        </w:trPr>
        <w:tc>
          <w:tcPr>
            <w:tcW w:w="3052" w:type="dxa"/>
          </w:tcPr>
          <w:p w14:paraId="2E548752" w14:textId="77777777" w:rsidR="000A586E" w:rsidRPr="00622752" w:rsidRDefault="000A586E">
            <w:pPr>
              <w:pStyle w:val="TableParagraph"/>
              <w:rPr>
                <w:sz w:val="20"/>
              </w:rPr>
            </w:pPr>
          </w:p>
        </w:tc>
        <w:tc>
          <w:tcPr>
            <w:tcW w:w="2377" w:type="dxa"/>
          </w:tcPr>
          <w:p w14:paraId="7BD8111A" w14:textId="77777777" w:rsidR="000A586E" w:rsidRPr="00622752" w:rsidRDefault="000A586E">
            <w:pPr>
              <w:pStyle w:val="TableParagraph"/>
              <w:rPr>
                <w:sz w:val="20"/>
              </w:rPr>
            </w:pPr>
          </w:p>
        </w:tc>
        <w:tc>
          <w:tcPr>
            <w:tcW w:w="1767" w:type="dxa"/>
          </w:tcPr>
          <w:p w14:paraId="2B151B1E" w14:textId="77777777" w:rsidR="000A586E" w:rsidRPr="00622752" w:rsidRDefault="000A586E">
            <w:pPr>
              <w:pStyle w:val="TableParagraph"/>
              <w:rPr>
                <w:sz w:val="20"/>
              </w:rPr>
            </w:pPr>
          </w:p>
        </w:tc>
        <w:tc>
          <w:tcPr>
            <w:tcW w:w="2162" w:type="dxa"/>
          </w:tcPr>
          <w:p w14:paraId="63BE0D5C" w14:textId="77777777" w:rsidR="000A586E" w:rsidRPr="00622752" w:rsidRDefault="000A586E">
            <w:pPr>
              <w:pStyle w:val="TableParagraph"/>
              <w:rPr>
                <w:sz w:val="20"/>
              </w:rPr>
            </w:pPr>
          </w:p>
        </w:tc>
      </w:tr>
      <w:tr w:rsidR="000A586E" w:rsidRPr="00622752" w14:paraId="6E5A2334" w14:textId="77777777">
        <w:trPr>
          <w:trHeight w:val="275"/>
        </w:trPr>
        <w:tc>
          <w:tcPr>
            <w:tcW w:w="3052" w:type="dxa"/>
          </w:tcPr>
          <w:p w14:paraId="3FA9AFC1" w14:textId="77777777" w:rsidR="000A586E" w:rsidRPr="00622752" w:rsidRDefault="009824E5">
            <w:pPr>
              <w:pStyle w:val="TableParagraph"/>
              <w:spacing w:before="1" w:line="254" w:lineRule="exact"/>
              <w:ind w:left="110"/>
              <w:rPr>
                <w:sz w:val="24"/>
              </w:rPr>
            </w:pPr>
            <w:r w:rsidRPr="00622752">
              <w:rPr>
                <w:sz w:val="24"/>
              </w:rPr>
              <w:t>Immunization</w:t>
            </w:r>
            <w:r w:rsidRPr="00622752">
              <w:rPr>
                <w:spacing w:val="-3"/>
                <w:sz w:val="24"/>
              </w:rPr>
              <w:t xml:space="preserve"> </w:t>
            </w:r>
            <w:r w:rsidRPr="00622752">
              <w:rPr>
                <w:sz w:val="24"/>
              </w:rPr>
              <w:t>of</w:t>
            </w:r>
            <w:r w:rsidRPr="00622752">
              <w:rPr>
                <w:spacing w:val="-3"/>
                <w:sz w:val="24"/>
              </w:rPr>
              <w:t xml:space="preserve"> </w:t>
            </w:r>
            <w:r w:rsidRPr="00622752">
              <w:rPr>
                <w:sz w:val="24"/>
              </w:rPr>
              <w:t>health</w:t>
            </w:r>
            <w:r w:rsidRPr="00622752">
              <w:rPr>
                <w:spacing w:val="-2"/>
                <w:sz w:val="24"/>
              </w:rPr>
              <w:t xml:space="preserve"> </w:t>
            </w:r>
            <w:r w:rsidRPr="00622752">
              <w:rPr>
                <w:spacing w:val="-4"/>
                <w:sz w:val="24"/>
              </w:rPr>
              <w:t>care</w:t>
            </w:r>
          </w:p>
        </w:tc>
        <w:tc>
          <w:tcPr>
            <w:tcW w:w="2377" w:type="dxa"/>
          </w:tcPr>
          <w:p w14:paraId="6BC862EA" w14:textId="77777777" w:rsidR="000A586E" w:rsidRPr="00622752" w:rsidRDefault="000A586E">
            <w:pPr>
              <w:pStyle w:val="TableParagraph"/>
              <w:rPr>
                <w:sz w:val="20"/>
              </w:rPr>
            </w:pPr>
          </w:p>
        </w:tc>
        <w:tc>
          <w:tcPr>
            <w:tcW w:w="1767" w:type="dxa"/>
          </w:tcPr>
          <w:p w14:paraId="0187A91E" w14:textId="77777777" w:rsidR="000A586E" w:rsidRPr="00622752" w:rsidRDefault="000A586E">
            <w:pPr>
              <w:pStyle w:val="TableParagraph"/>
              <w:rPr>
                <w:sz w:val="20"/>
              </w:rPr>
            </w:pPr>
          </w:p>
        </w:tc>
        <w:tc>
          <w:tcPr>
            <w:tcW w:w="2162" w:type="dxa"/>
          </w:tcPr>
          <w:p w14:paraId="4C6F8BFC" w14:textId="77777777" w:rsidR="000A586E" w:rsidRPr="00622752" w:rsidRDefault="000A586E">
            <w:pPr>
              <w:pStyle w:val="TableParagraph"/>
              <w:rPr>
                <w:sz w:val="20"/>
              </w:rPr>
            </w:pPr>
          </w:p>
        </w:tc>
      </w:tr>
    </w:tbl>
    <w:p w14:paraId="13057356" w14:textId="77777777" w:rsidR="000A586E" w:rsidRPr="00622752" w:rsidRDefault="000A586E">
      <w:pPr>
        <w:rPr>
          <w:sz w:val="20"/>
        </w:rPr>
        <w:sectPr w:rsidR="000A586E" w:rsidRPr="00622752">
          <w:pgSz w:w="12240" w:h="15840"/>
          <w:pgMar w:top="1380" w:right="0" w:bottom="1416" w:left="820" w:header="720" w:footer="720" w:gutter="0"/>
          <w:cols w:space="720"/>
        </w:sect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2"/>
        <w:gridCol w:w="2377"/>
        <w:gridCol w:w="1767"/>
        <w:gridCol w:w="2162"/>
      </w:tblGrid>
      <w:tr w:rsidR="000A586E" w:rsidRPr="00622752" w14:paraId="5FDF4E65" w14:textId="77777777">
        <w:trPr>
          <w:trHeight w:val="275"/>
        </w:trPr>
        <w:tc>
          <w:tcPr>
            <w:tcW w:w="3052" w:type="dxa"/>
          </w:tcPr>
          <w:p w14:paraId="53265E04" w14:textId="77777777" w:rsidR="000A586E" w:rsidRPr="00622752" w:rsidRDefault="009824E5">
            <w:pPr>
              <w:pStyle w:val="TableParagraph"/>
              <w:spacing w:before="1" w:line="254" w:lineRule="exact"/>
              <w:ind w:left="110"/>
              <w:rPr>
                <w:sz w:val="24"/>
              </w:rPr>
            </w:pPr>
            <w:r w:rsidRPr="00622752">
              <w:rPr>
                <w:spacing w:val="-2"/>
                <w:sz w:val="24"/>
              </w:rPr>
              <w:t>workers</w:t>
            </w:r>
          </w:p>
        </w:tc>
        <w:tc>
          <w:tcPr>
            <w:tcW w:w="2377" w:type="dxa"/>
          </w:tcPr>
          <w:p w14:paraId="01F1AD01" w14:textId="77777777" w:rsidR="000A586E" w:rsidRPr="00622752" w:rsidRDefault="000A586E">
            <w:pPr>
              <w:pStyle w:val="TableParagraph"/>
              <w:rPr>
                <w:sz w:val="20"/>
              </w:rPr>
            </w:pPr>
          </w:p>
        </w:tc>
        <w:tc>
          <w:tcPr>
            <w:tcW w:w="1767" w:type="dxa"/>
          </w:tcPr>
          <w:p w14:paraId="2F86A1E8" w14:textId="77777777" w:rsidR="000A586E" w:rsidRPr="00622752" w:rsidRDefault="000A586E">
            <w:pPr>
              <w:pStyle w:val="TableParagraph"/>
              <w:rPr>
                <w:sz w:val="20"/>
              </w:rPr>
            </w:pPr>
          </w:p>
        </w:tc>
        <w:tc>
          <w:tcPr>
            <w:tcW w:w="2162" w:type="dxa"/>
          </w:tcPr>
          <w:p w14:paraId="5AFE1102" w14:textId="77777777" w:rsidR="000A586E" w:rsidRPr="00622752" w:rsidRDefault="000A586E">
            <w:pPr>
              <w:pStyle w:val="TableParagraph"/>
              <w:rPr>
                <w:sz w:val="20"/>
              </w:rPr>
            </w:pPr>
          </w:p>
        </w:tc>
      </w:tr>
      <w:tr w:rsidR="000A586E" w:rsidRPr="00622752" w14:paraId="3A7BA5A5" w14:textId="77777777">
        <w:trPr>
          <w:trHeight w:val="275"/>
        </w:trPr>
        <w:tc>
          <w:tcPr>
            <w:tcW w:w="3052" w:type="dxa"/>
          </w:tcPr>
          <w:p w14:paraId="14CF5C46" w14:textId="77777777" w:rsidR="000A586E" w:rsidRPr="00622752" w:rsidRDefault="000A586E">
            <w:pPr>
              <w:pStyle w:val="TableParagraph"/>
              <w:rPr>
                <w:sz w:val="20"/>
              </w:rPr>
            </w:pPr>
          </w:p>
        </w:tc>
        <w:tc>
          <w:tcPr>
            <w:tcW w:w="2377" w:type="dxa"/>
          </w:tcPr>
          <w:p w14:paraId="7213AC43" w14:textId="77777777" w:rsidR="000A586E" w:rsidRPr="00622752" w:rsidRDefault="000A586E">
            <w:pPr>
              <w:pStyle w:val="TableParagraph"/>
              <w:rPr>
                <w:sz w:val="20"/>
              </w:rPr>
            </w:pPr>
          </w:p>
        </w:tc>
        <w:tc>
          <w:tcPr>
            <w:tcW w:w="1767" w:type="dxa"/>
          </w:tcPr>
          <w:p w14:paraId="77C48770" w14:textId="77777777" w:rsidR="000A586E" w:rsidRPr="00622752" w:rsidRDefault="000A586E">
            <w:pPr>
              <w:pStyle w:val="TableParagraph"/>
              <w:rPr>
                <w:sz w:val="20"/>
              </w:rPr>
            </w:pPr>
          </w:p>
        </w:tc>
        <w:tc>
          <w:tcPr>
            <w:tcW w:w="2162" w:type="dxa"/>
          </w:tcPr>
          <w:p w14:paraId="498CD2B1" w14:textId="77777777" w:rsidR="000A586E" w:rsidRPr="00622752" w:rsidRDefault="000A586E">
            <w:pPr>
              <w:pStyle w:val="TableParagraph"/>
              <w:rPr>
                <w:sz w:val="20"/>
              </w:rPr>
            </w:pPr>
          </w:p>
        </w:tc>
      </w:tr>
      <w:tr w:rsidR="000A586E" w:rsidRPr="00622752" w14:paraId="234B39F3" w14:textId="77777777">
        <w:trPr>
          <w:trHeight w:val="280"/>
        </w:trPr>
        <w:tc>
          <w:tcPr>
            <w:tcW w:w="3052" w:type="dxa"/>
          </w:tcPr>
          <w:p w14:paraId="348E8083" w14:textId="77777777" w:rsidR="000A586E" w:rsidRPr="00622752" w:rsidRDefault="009824E5">
            <w:pPr>
              <w:pStyle w:val="TableParagraph"/>
              <w:spacing w:before="1" w:line="259" w:lineRule="exact"/>
              <w:ind w:left="110"/>
              <w:rPr>
                <w:sz w:val="24"/>
              </w:rPr>
            </w:pPr>
            <w:r w:rsidRPr="00622752">
              <w:rPr>
                <w:sz w:val="24"/>
              </w:rPr>
              <w:t>Hand</w:t>
            </w:r>
            <w:r w:rsidRPr="00622752">
              <w:rPr>
                <w:spacing w:val="-3"/>
                <w:sz w:val="24"/>
              </w:rPr>
              <w:t xml:space="preserve"> </w:t>
            </w:r>
            <w:r w:rsidRPr="00622752">
              <w:rPr>
                <w:sz w:val="24"/>
              </w:rPr>
              <w:t>hygiene</w:t>
            </w:r>
            <w:r w:rsidRPr="00622752">
              <w:rPr>
                <w:spacing w:val="-4"/>
                <w:sz w:val="24"/>
              </w:rPr>
              <w:t xml:space="preserve"> </w:t>
            </w:r>
            <w:r w:rsidRPr="00622752">
              <w:rPr>
                <w:spacing w:val="-2"/>
                <w:sz w:val="24"/>
              </w:rPr>
              <w:t>programs</w:t>
            </w:r>
          </w:p>
        </w:tc>
        <w:tc>
          <w:tcPr>
            <w:tcW w:w="2377" w:type="dxa"/>
          </w:tcPr>
          <w:p w14:paraId="59E4E5B3" w14:textId="77777777" w:rsidR="000A586E" w:rsidRPr="00622752" w:rsidRDefault="000A586E">
            <w:pPr>
              <w:pStyle w:val="TableParagraph"/>
              <w:rPr>
                <w:sz w:val="20"/>
              </w:rPr>
            </w:pPr>
          </w:p>
        </w:tc>
        <w:tc>
          <w:tcPr>
            <w:tcW w:w="1767" w:type="dxa"/>
          </w:tcPr>
          <w:p w14:paraId="3D4CE223" w14:textId="77777777" w:rsidR="000A586E" w:rsidRPr="00622752" w:rsidRDefault="000A586E">
            <w:pPr>
              <w:pStyle w:val="TableParagraph"/>
              <w:rPr>
                <w:sz w:val="20"/>
              </w:rPr>
            </w:pPr>
          </w:p>
        </w:tc>
        <w:tc>
          <w:tcPr>
            <w:tcW w:w="2162" w:type="dxa"/>
          </w:tcPr>
          <w:p w14:paraId="498C37F3" w14:textId="77777777" w:rsidR="000A586E" w:rsidRPr="00622752" w:rsidRDefault="000A586E">
            <w:pPr>
              <w:pStyle w:val="TableParagraph"/>
              <w:rPr>
                <w:sz w:val="20"/>
              </w:rPr>
            </w:pPr>
          </w:p>
        </w:tc>
      </w:tr>
      <w:tr w:rsidR="000A586E" w:rsidRPr="00622752" w14:paraId="4D33633C" w14:textId="77777777">
        <w:trPr>
          <w:trHeight w:val="275"/>
        </w:trPr>
        <w:tc>
          <w:tcPr>
            <w:tcW w:w="3052" w:type="dxa"/>
          </w:tcPr>
          <w:p w14:paraId="17FADC7F" w14:textId="77777777" w:rsidR="000A586E" w:rsidRPr="00622752" w:rsidRDefault="000A586E">
            <w:pPr>
              <w:pStyle w:val="TableParagraph"/>
              <w:rPr>
                <w:sz w:val="20"/>
              </w:rPr>
            </w:pPr>
          </w:p>
        </w:tc>
        <w:tc>
          <w:tcPr>
            <w:tcW w:w="2377" w:type="dxa"/>
          </w:tcPr>
          <w:p w14:paraId="0DE9B6FA" w14:textId="77777777" w:rsidR="000A586E" w:rsidRPr="00622752" w:rsidRDefault="000A586E">
            <w:pPr>
              <w:pStyle w:val="TableParagraph"/>
              <w:rPr>
                <w:sz w:val="20"/>
              </w:rPr>
            </w:pPr>
          </w:p>
        </w:tc>
        <w:tc>
          <w:tcPr>
            <w:tcW w:w="1767" w:type="dxa"/>
          </w:tcPr>
          <w:p w14:paraId="5A1D4932" w14:textId="77777777" w:rsidR="000A586E" w:rsidRPr="00622752" w:rsidRDefault="000A586E">
            <w:pPr>
              <w:pStyle w:val="TableParagraph"/>
              <w:rPr>
                <w:sz w:val="20"/>
              </w:rPr>
            </w:pPr>
          </w:p>
        </w:tc>
        <w:tc>
          <w:tcPr>
            <w:tcW w:w="2162" w:type="dxa"/>
          </w:tcPr>
          <w:p w14:paraId="308DDBBB" w14:textId="77777777" w:rsidR="000A586E" w:rsidRPr="00622752" w:rsidRDefault="000A586E">
            <w:pPr>
              <w:pStyle w:val="TableParagraph"/>
              <w:rPr>
                <w:sz w:val="20"/>
              </w:rPr>
            </w:pPr>
          </w:p>
        </w:tc>
      </w:tr>
      <w:tr w:rsidR="000A586E" w:rsidRPr="00622752" w14:paraId="1E62AAB8" w14:textId="77777777">
        <w:trPr>
          <w:trHeight w:val="550"/>
        </w:trPr>
        <w:tc>
          <w:tcPr>
            <w:tcW w:w="3052" w:type="dxa"/>
          </w:tcPr>
          <w:p w14:paraId="4772C785" w14:textId="77777777" w:rsidR="000A586E" w:rsidRPr="00622752" w:rsidRDefault="009824E5">
            <w:pPr>
              <w:pStyle w:val="TableParagraph"/>
              <w:spacing w:line="276" w:lineRule="exact"/>
              <w:ind w:left="110"/>
              <w:rPr>
                <w:sz w:val="24"/>
              </w:rPr>
            </w:pPr>
            <w:r w:rsidRPr="00622752">
              <w:rPr>
                <w:sz w:val="24"/>
              </w:rPr>
              <w:t>Principles</w:t>
            </w:r>
            <w:r w:rsidRPr="00622752">
              <w:rPr>
                <w:spacing w:val="-15"/>
                <w:sz w:val="24"/>
              </w:rPr>
              <w:t xml:space="preserve"> </w:t>
            </w:r>
            <w:r w:rsidRPr="00622752">
              <w:rPr>
                <w:sz w:val="24"/>
              </w:rPr>
              <w:t>of</w:t>
            </w:r>
            <w:r w:rsidRPr="00622752">
              <w:rPr>
                <w:spacing w:val="-15"/>
                <w:sz w:val="24"/>
              </w:rPr>
              <w:t xml:space="preserve"> </w:t>
            </w:r>
            <w:r w:rsidRPr="00622752">
              <w:rPr>
                <w:sz w:val="24"/>
              </w:rPr>
              <w:t>disinfection</w:t>
            </w:r>
            <w:r w:rsidRPr="00622752">
              <w:rPr>
                <w:spacing w:val="-15"/>
                <w:sz w:val="24"/>
              </w:rPr>
              <w:t xml:space="preserve"> </w:t>
            </w:r>
            <w:r w:rsidRPr="00622752">
              <w:rPr>
                <w:sz w:val="24"/>
              </w:rPr>
              <w:t xml:space="preserve">and </w:t>
            </w:r>
            <w:r w:rsidRPr="00622752">
              <w:rPr>
                <w:spacing w:val="-2"/>
                <w:sz w:val="24"/>
              </w:rPr>
              <w:t>antisepsis</w:t>
            </w:r>
          </w:p>
        </w:tc>
        <w:tc>
          <w:tcPr>
            <w:tcW w:w="2377" w:type="dxa"/>
          </w:tcPr>
          <w:p w14:paraId="195D012D" w14:textId="77777777" w:rsidR="000A586E" w:rsidRPr="00622752" w:rsidRDefault="000A586E">
            <w:pPr>
              <w:pStyle w:val="TableParagraph"/>
            </w:pPr>
          </w:p>
        </w:tc>
        <w:tc>
          <w:tcPr>
            <w:tcW w:w="1767" w:type="dxa"/>
          </w:tcPr>
          <w:p w14:paraId="2002D63E" w14:textId="77777777" w:rsidR="000A586E" w:rsidRPr="00622752" w:rsidRDefault="000A586E">
            <w:pPr>
              <w:pStyle w:val="TableParagraph"/>
            </w:pPr>
          </w:p>
        </w:tc>
        <w:tc>
          <w:tcPr>
            <w:tcW w:w="2162" w:type="dxa"/>
          </w:tcPr>
          <w:p w14:paraId="27E1D986" w14:textId="77777777" w:rsidR="000A586E" w:rsidRPr="00622752" w:rsidRDefault="000A586E">
            <w:pPr>
              <w:pStyle w:val="TableParagraph"/>
            </w:pPr>
          </w:p>
        </w:tc>
      </w:tr>
      <w:tr w:rsidR="000A586E" w:rsidRPr="00622752" w14:paraId="139100FA" w14:textId="77777777">
        <w:trPr>
          <w:trHeight w:val="273"/>
        </w:trPr>
        <w:tc>
          <w:tcPr>
            <w:tcW w:w="3052" w:type="dxa"/>
          </w:tcPr>
          <w:p w14:paraId="4A3C21CB" w14:textId="77777777" w:rsidR="000A586E" w:rsidRPr="00622752" w:rsidRDefault="000A586E">
            <w:pPr>
              <w:pStyle w:val="TableParagraph"/>
              <w:rPr>
                <w:sz w:val="20"/>
              </w:rPr>
            </w:pPr>
          </w:p>
        </w:tc>
        <w:tc>
          <w:tcPr>
            <w:tcW w:w="2377" w:type="dxa"/>
          </w:tcPr>
          <w:p w14:paraId="7FE9577D" w14:textId="77777777" w:rsidR="000A586E" w:rsidRPr="00622752" w:rsidRDefault="000A586E">
            <w:pPr>
              <w:pStyle w:val="TableParagraph"/>
              <w:rPr>
                <w:sz w:val="20"/>
              </w:rPr>
            </w:pPr>
          </w:p>
        </w:tc>
        <w:tc>
          <w:tcPr>
            <w:tcW w:w="1767" w:type="dxa"/>
          </w:tcPr>
          <w:p w14:paraId="35CE4215" w14:textId="77777777" w:rsidR="000A586E" w:rsidRPr="00622752" w:rsidRDefault="000A586E">
            <w:pPr>
              <w:pStyle w:val="TableParagraph"/>
              <w:rPr>
                <w:sz w:val="20"/>
              </w:rPr>
            </w:pPr>
          </w:p>
        </w:tc>
        <w:tc>
          <w:tcPr>
            <w:tcW w:w="2162" w:type="dxa"/>
          </w:tcPr>
          <w:p w14:paraId="44C9FA38" w14:textId="77777777" w:rsidR="000A586E" w:rsidRPr="00622752" w:rsidRDefault="000A586E">
            <w:pPr>
              <w:pStyle w:val="TableParagraph"/>
              <w:rPr>
                <w:sz w:val="20"/>
              </w:rPr>
            </w:pPr>
          </w:p>
        </w:tc>
      </w:tr>
      <w:tr w:rsidR="000A586E" w:rsidRPr="00622752" w14:paraId="08656683" w14:textId="77777777">
        <w:trPr>
          <w:trHeight w:val="555"/>
        </w:trPr>
        <w:tc>
          <w:tcPr>
            <w:tcW w:w="3052" w:type="dxa"/>
          </w:tcPr>
          <w:p w14:paraId="3CDF2700" w14:textId="77777777" w:rsidR="000A586E" w:rsidRPr="00622752" w:rsidRDefault="009824E5">
            <w:pPr>
              <w:pStyle w:val="TableParagraph"/>
              <w:spacing w:line="280" w:lineRule="exact"/>
              <w:ind w:left="110" w:right="168"/>
              <w:rPr>
                <w:sz w:val="24"/>
              </w:rPr>
            </w:pPr>
            <w:r w:rsidRPr="00622752">
              <w:rPr>
                <w:sz w:val="24"/>
              </w:rPr>
              <w:t>Public</w:t>
            </w:r>
            <w:r w:rsidRPr="00622752">
              <w:rPr>
                <w:spacing w:val="-15"/>
                <w:sz w:val="24"/>
              </w:rPr>
              <w:t xml:space="preserve"> </w:t>
            </w:r>
            <w:r w:rsidRPr="00622752">
              <w:rPr>
                <w:sz w:val="24"/>
              </w:rPr>
              <w:t>health</w:t>
            </w:r>
            <w:r w:rsidRPr="00622752">
              <w:rPr>
                <w:spacing w:val="-15"/>
                <w:sz w:val="24"/>
              </w:rPr>
              <w:t xml:space="preserve"> </w:t>
            </w:r>
            <w:r w:rsidRPr="00622752">
              <w:rPr>
                <w:sz w:val="24"/>
              </w:rPr>
              <w:t>responsibility to the community</w:t>
            </w:r>
          </w:p>
        </w:tc>
        <w:tc>
          <w:tcPr>
            <w:tcW w:w="2377" w:type="dxa"/>
          </w:tcPr>
          <w:p w14:paraId="57E7FCF8" w14:textId="77777777" w:rsidR="000A586E" w:rsidRPr="00622752" w:rsidRDefault="000A586E">
            <w:pPr>
              <w:pStyle w:val="TableParagraph"/>
            </w:pPr>
          </w:p>
        </w:tc>
        <w:tc>
          <w:tcPr>
            <w:tcW w:w="1767" w:type="dxa"/>
          </w:tcPr>
          <w:p w14:paraId="79E0AB5A" w14:textId="77777777" w:rsidR="000A586E" w:rsidRPr="00622752" w:rsidRDefault="000A586E">
            <w:pPr>
              <w:pStyle w:val="TableParagraph"/>
            </w:pPr>
          </w:p>
        </w:tc>
        <w:tc>
          <w:tcPr>
            <w:tcW w:w="2162" w:type="dxa"/>
          </w:tcPr>
          <w:p w14:paraId="3B1AA62A" w14:textId="77777777" w:rsidR="000A586E" w:rsidRPr="00622752" w:rsidRDefault="000A586E">
            <w:pPr>
              <w:pStyle w:val="TableParagraph"/>
            </w:pPr>
          </w:p>
        </w:tc>
      </w:tr>
      <w:tr w:rsidR="000A586E" w:rsidRPr="00622752" w14:paraId="34AFF6DE" w14:textId="77777777">
        <w:trPr>
          <w:trHeight w:val="271"/>
        </w:trPr>
        <w:tc>
          <w:tcPr>
            <w:tcW w:w="3052" w:type="dxa"/>
          </w:tcPr>
          <w:p w14:paraId="351A6D7B" w14:textId="77777777" w:rsidR="000A586E" w:rsidRPr="00622752" w:rsidRDefault="000A586E">
            <w:pPr>
              <w:pStyle w:val="TableParagraph"/>
              <w:rPr>
                <w:sz w:val="20"/>
              </w:rPr>
            </w:pPr>
          </w:p>
        </w:tc>
        <w:tc>
          <w:tcPr>
            <w:tcW w:w="2377" w:type="dxa"/>
          </w:tcPr>
          <w:p w14:paraId="51E6E2DF" w14:textId="77777777" w:rsidR="000A586E" w:rsidRPr="00622752" w:rsidRDefault="000A586E">
            <w:pPr>
              <w:pStyle w:val="TableParagraph"/>
              <w:rPr>
                <w:sz w:val="20"/>
              </w:rPr>
            </w:pPr>
          </w:p>
        </w:tc>
        <w:tc>
          <w:tcPr>
            <w:tcW w:w="1767" w:type="dxa"/>
          </w:tcPr>
          <w:p w14:paraId="219A6107" w14:textId="77777777" w:rsidR="000A586E" w:rsidRPr="00622752" w:rsidRDefault="000A586E">
            <w:pPr>
              <w:pStyle w:val="TableParagraph"/>
              <w:rPr>
                <w:sz w:val="20"/>
              </w:rPr>
            </w:pPr>
          </w:p>
        </w:tc>
        <w:tc>
          <w:tcPr>
            <w:tcW w:w="2162" w:type="dxa"/>
          </w:tcPr>
          <w:p w14:paraId="3A88FF1E" w14:textId="77777777" w:rsidR="000A586E" w:rsidRPr="00622752" w:rsidRDefault="000A586E">
            <w:pPr>
              <w:pStyle w:val="TableParagraph"/>
              <w:rPr>
                <w:sz w:val="20"/>
              </w:rPr>
            </w:pPr>
          </w:p>
        </w:tc>
      </w:tr>
      <w:tr w:rsidR="000A586E" w:rsidRPr="00622752" w14:paraId="16A5D210" w14:textId="77777777">
        <w:trPr>
          <w:trHeight w:val="550"/>
        </w:trPr>
        <w:tc>
          <w:tcPr>
            <w:tcW w:w="3052" w:type="dxa"/>
          </w:tcPr>
          <w:p w14:paraId="5D9E7BBD" w14:textId="77777777" w:rsidR="000A586E" w:rsidRPr="00622752" w:rsidRDefault="009824E5">
            <w:pPr>
              <w:pStyle w:val="TableParagraph"/>
              <w:spacing w:line="276" w:lineRule="exact"/>
              <w:ind w:left="110"/>
              <w:rPr>
                <w:sz w:val="24"/>
              </w:rPr>
            </w:pPr>
            <w:r w:rsidRPr="00622752">
              <w:rPr>
                <w:sz w:val="24"/>
              </w:rPr>
              <w:t>VUH</w:t>
            </w:r>
            <w:r w:rsidRPr="00622752">
              <w:rPr>
                <w:spacing w:val="-14"/>
                <w:sz w:val="24"/>
              </w:rPr>
              <w:t xml:space="preserve"> </w:t>
            </w:r>
            <w:r w:rsidRPr="00622752">
              <w:rPr>
                <w:sz w:val="24"/>
              </w:rPr>
              <w:t>and</w:t>
            </w:r>
            <w:r w:rsidRPr="00622752">
              <w:rPr>
                <w:spacing w:val="-15"/>
                <w:sz w:val="24"/>
              </w:rPr>
              <w:t xml:space="preserve"> </w:t>
            </w:r>
            <w:r w:rsidRPr="00622752">
              <w:rPr>
                <w:sz w:val="24"/>
              </w:rPr>
              <w:t>VCH</w:t>
            </w:r>
            <w:r w:rsidRPr="00622752">
              <w:rPr>
                <w:spacing w:val="-14"/>
                <w:sz w:val="24"/>
              </w:rPr>
              <w:t xml:space="preserve"> </w:t>
            </w:r>
            <w:r w:rsidRPr="00622752">
              <w:rPr>
                <w:sz w:val="24"/>
              </w:rPr>
              <w:t>antimicrobial stewardship programs</w:t>
            </w:r>
          </w:p>
        </w:tc>
        <w:tc>
          <w:tcPr>
            <w:tcW w:w="2377" w:type="dxa"/>
          </w:tcPr>
          <w:p w14:paraId="23FDDA61" w14:textId="77777777" w:rsidR="000A586E" w:rsidRPr="00622752" w:rsidRDefault="000A586E">
            <w:pPr>
              <w:pStyle w:val="TableParagraph"/>
            </w:pPr>
          </w:p>
        </w:tc>
        <w:tc>
          <w:tcPr>
            <w:tcW w:w="1767" w:type="dxa"/>
          </w:tcPr>
          <w:p w14:paraId="5CAF711C" w14:textId="77777777" w:rsidR="000A586E" w:rsidRPr="00622752" w:rsidRDefault="000A586E">
            <w:pPr>
              <w:pStyle w:val="TableParagraph"/>
            </w:pPr>
          </w:p>
        </w:tc>
        <w:tc>
          <w:tcPr>
            <w:tcW w:w="2162" w:type="dxa"/>
          </w:tcPr>
          <w:p w14:paraId="51933003" w14:textId="77777777" w:rsidR="000A586E" w:rsidRPr="00622752" w:rsidRDefault="000A586E">
            <w:pPr>
              <w:pStyle w:val="TableParagraph"/>
            </w:pPr>
          </w:p>
        </w:tc>
      </w:tr>
      <w:tr w:rsidR="000A586E" w:rsidRPr="00622752" w14:paraId="123AC2DA" w14:textId="77777777">
        <w:trPr>
          <w:trHeight w:val="278"/>
        </w:trPr>
        <w:tc>
          <w:tcPr>
            <w:tcW w:w="3052" w:type="dxa"/>
          </w:tcPr>
          <w:p w14:paraId="727863A9" w14:textId="77777777" w:rsidR="000A586E" w:rsidRPr="00622752" w:rsidRDefault="000A586E">
            <w:pPr>
              <w:pStyle w:val="TableParagraph"/>
              <w:rPr>
                <w:sz w:val="20"/>
              </w:rPr>
            </w:pPr>
          </w:p>
        </w:tc>
        <w:tc>
          <w:tcPr>
            <w:tcW w:w="2377" w:type="dxa"/>
          </w:tcPr>
          <w:p w14:paraId="0F943EE9" w14:textId="77777777" w:rsidR="000A586E" w:rsidRPr="00622752" w:rsidRDefault="000A586E">
            <w:pPr>
              <w:pStyle w:val="TableParagraph"/>
              <w:rPr>
                <w:sz w:val="20"/>
              </w:rPr>
            </w:pPr>
          </w:p>
        </w:tc>
        <w:tc>
          <w:tcPr>
            <w:tcW w:w="1767" w:type="dxa"/>
          </w:tcPr>
          <w:p w14:paraId="453E3581" w14:textId="77777777" w:rsidR="000A586E" w:rsidRPr="00622752" w:rsidRDefault="000A586E">
            <w:pPr>
              <w:pStyle w:val="TableParagraph"/>
              <w:rPr>
                <w:sz w:val="20"/>
              </w:rPr>
            </w:pPr>
          </w:p>
        </w:tc>
        <w:tc>
          <w:tcPr>
            <w:tcW w:w="2162" w:type="dxa"/>
          </w:tcPr>
          <w:p w14:paraId="7E976CED" w14:textId="77777777" w:rsidR="000A586E" w:rsidRPr="00622752" w:rsidRDefault="000A586E">
            <w:pPr>
              <w:pStyle w:val="TableParagraph"/>
              <w:rPr>
                <w:sz w:val="20"/>
              </w:rPr>
            </w:pPr>
          </w:p>
        </w:tc>
      </w:tr>
      <w:tr w:rsidR="000A586E" w:rsidRPr="00622752" w14:paraId="4884427A" w14:textId="77777777">
        <w:trPr>
          <w:trHeight w:val="825"/>
        </w:trPr>
        <w:tc>
          <w:tcPr>
            <w:tcW w:w="3052" w:type="dxa"/>
          </w:tcPr>
          <w:p w14:paraId="7351D752" w14:textId="77777777" w:rsidR="000A586E" w:rsidRPr="00622752" w:rsidRDefault="009824E5">
            <w:pPr>
              <w:pStyle w:val="TableParagraph"/>
              <w:spacing w:line="276" w:lineRule="exact"/>
              <w:ind w:left="110" w:right="168"/>
              <w:rPr>
                <w:sz w:val="24"/>
              </w:rPr>
            </w:pPr>
            <w:r w:rsidRPr="00622752">
              <w:rPr>
                <w:sz w:val="24"/>
              </w:rPr>
              <w:t>Aggregation</w:t>
            </w:r>
            <w:r w:rsidRPr="00622752">
              <w:rPr>
                <w:spacing w:val="-15"/>
                <w:sz w:val="24"/>
              </w:rPr>
              <w:t xml:space="preserve"> </w:t>
            </w:r>
            <w:r w:rsidRPr="00622752">
              <w:rPr>
                <w:sz w:val="24"/>
              </w:rPr>
              <w:t>and</w:t>
            </w:r>
            <w:r w:rsidRPr="00622752">
              <w:rPr>
                <w:spacing w:val="-14"/>
                <w:sz w:val="24"/>
              </w:rPr>
              <w:t xml:space="preserve"> </w:t>
            </w:r>
            <w:r w:rsidRPr="00622752">
              <w:rPr>
                <w:sz w:val="24"/>
              </w:rPr>
              <w:t>analysis</w:t>
            </w:r>
            <w:r w:rsidRPr="00622752">
              <w:rPr>
                <w:spacing w:val="-15"/>
                <w:sz w:val="24"/>
              </w:rPr>
              <w:t xml:space="preserve"> </w:t>
            </w:r>
            <w:r w:rsidRPr="00622752">
              <w:rPr>
                <w:sz w:val="24"/>
              </w:rPr>
              <w:t>of microbiology data for infection control</w:t>
            </w:r>
          </w:p>
        </w:tc>
        <w:tc>
          <w:tcPr>
            <w:tcW w:w="2377" w:type="dxa"/>
          </w:tcPr>
          <w:p w14:paraId="25BE527C" w14:textId="77777777" w:rsidR="000A586E" w:rsidRPr="00622752" w:rsidRDefault="009824E5">
            <w:pPr>
              <w:pStyle w:val="TableParagraph"/>
              <w:spacing w:line="276" w:lineRule="exact"/>
              <w:ind w:left="109" w:right="167"/>
              <w:rPr>
                <w:sz w:val="24"/>
              </w:rPr>
            </w:pPr>
            <w:r w:rsidRPr="00622752">
              <w:rPr>
                <w:sz w:val="24"/>
              </w:rPr>
              <w:t>Vanderbilt Infection Prevention</w:t>
            </w:r>
            <w:r w:rsidRPr="00622752">
              <w:rPr>
                <w:spacing w:val="-15"/>
                <w:sz w:val="24"/>
              </w:rPr>
              <w:t xml:space="preserve"> </w:t>
            </w:r>
            <w:r w:rsidRPr="00622752">
              <w:rPr>
                <w:sz w:val="24"/>
              </w:rPr>
              <w:t>Electronic Resource (VIPER)</w:t>
            </w:r>
          </w:p>
        </w:tc>
        <w:tc>
          <w:tcPr>
            <w:tcW w:w="1767" w:type="dxa"/>
          </w:tcPr>
          <w:p w14:paraId="116F35E4" w14:textId="77777777" w:rsidR="000A586E" w:rsidRPr="00622752" w:rsidRDefault="000A586E">
            <w:pPr>
              <w:pStyle w:val="TableParagraph"/>
            </w:pPr>
          </w:p>
        </w:tc>
        <w:tc>
          <w:tcPr>
            <w:tcW w:w="2162" w:type="dxa"/>
          </w:tcPr>
          <w:p w14:paraId="7273334F" w14:textId="77777777" w:rsidR="000A586E" w:rsidRPr="00622752" w:rsidRDefault="000A586E">
            <w:pPr>
              <w:pStyle w:val="TableParagraph"/>
            </w:pPr>
          </w:p>
        </w:tc>
      </w:tr>
      <w:tr w:rsidR="000A586E" w:rsidRPr="00622752" w14:paraId="334BB779" w14:textId="77777777">
        <w:trPr>
          <w:trHeight w:val="272"/>
        </w:trPr>
        <w:tc>
          <w:tcPr>
            <w:tcW w:w="3052" w:type="dxa"/>
          </w:tcPr>
          <w:p w14:paraId="14F72800" w14:textId="77777777" w:rsidR="000A586E" w:rsidRPr="00622752" w:rsidRDefault="000A586E">
            <w:pPr>
              <w:pStyle w:val="TableParagraph"/>
              <w:rPr>
                <w:sz w:val="20"/>
              </w:rPr>
            </w:pPr>
          </w:p>
        </w:tc>
        <w:tc>
          <w:tcPr>
            <w:tcW w:w="2377" w:type="dxa"/>
          </w:tcPr>
          <w:p w14:paraId="68C64E21" w14:textId="77777777" w:rsidR="000A586E" w:rsidRPr="00622752" w:rsidRDefault="000A586E">
            <w:pPr>
              <w:pStyle w:val="TableParagraph"/>
              <w:rPr>
                <w:sz w:val="20"/>
              </w:rPr>
            </w:pPr>
          </w:p>
        </w:tc>
        <w:tc>
          <w:tcPr>
            <w:tcW w:w="1767" w:type="dxa"/>
          </w:tcPr>
          <w:p w14:paraId="1AB048CB" w14:textId="77777777" w:rsidR="000A586E" w:rsidRPr="00622752" w:rsidRDefault="000A586E">
            <w:pPr>
              <w:pStyle w:val="TableParagraph"/>
              <w:rPr>
                <w:sz w:val="20"/>
              </w:rPr>
            </w:pPr>
          </w:p>
        </w:tc>
        <w:tc>
          <w:tcPr>
            <w:tcW w:w="2162" w:type="dxa"/>
          </w:tcPr>
          <w:p w14:paraId="77E5506F" w14:textId="77777777" w:rsidR="000A586E" w:rsidRPr="00622752" w:rsidRDefault="000A586E">
            <w:pPr>
              <w:pStyle w:val="TableParagraph"/>
              <w:rPr>
                <w:sz w:val="20"/>
              </w:rPr>
            </w:pPr>
          </w:p>
        </w:tc>
      </w:tr>
      <w:tr w:rsidR="000A586E" w:rsidRPr="00622752" w14:paraId="22DFB06F" w14:textId="77777777">
        <w:trPr>
          <w:trHeight w:val="830"/>
        </w:trPr>
        <w:tc>
          <w:tcPr>
            <w:tcW w:w="3052" w:type="dxa"/>
          </w:tcPr>
          <w:p w14:paraId="7ACA6E40" w14:textId="77777777" w:rsidR="000A586E" w:rsidRPr="00622752" w:rsidRDefault="009824E5">
            <w:pPr>
              <w:pStyle w:val="TableParagraph"/>
              <w:spacing w:before="1"/>
              <w:ind w:left="110"/>
              <w:rPr>
                <w:sz w:val="24"/>
              </w:rPr>
            </w:pPr>
            <w:r w:rsidRPr="00622752">
              <w:rPr>
                <w:sz w:val="24"/>
              </w:rPr>
              <w:t>IDSA/SHEA</w:t>
            </w:r>
            <w:r w:rsidRPr="00622752">
              <w:rPr>
                <w:spacing w:val="2"/>
                <w:sz w:val="24"/>
              </w:rPr>
              <w:t xml:space="preserve"> </w:t>
            </w:r>
            <w:r w:rsidRPr="00622752">
              <w:rPr>
                <w:spacing w:val="-2"/>
                <w:sz w:val="24"/>
              </w:rPr>
              <w:t>infection</w:t>
            </w:r>
          </w:p>
          <w:p w14:paraId="42F49086" w14:textId="77777777" w:rsidR="000A586E" w:rsidRPr="00622752" w:rsidRDefault="009824E5">
            <w:pPr>
              <w:pStyle w:val="TableParagraph"/>
              <w:spacing w:line="276" w:lineRule="exact"/>
              <w:ind w:left="110"/>
              <w:rPr>
                <w:sz w:val="24"/>
              </w:rPr>
            </w:pPr>
            <w:r w:rsidRPr="00622752">
              <w:rPr>
                <w:sz w:val="24"/>
              </w:rPr>
              <w:t xml:space="preserve">control </w:t>
            </w:r>
            <w:proofErr w:type="gramStart"/>
            <w:r w:rsidRPr="00622752">
              <w:rPr>
                <w:sz w:val="24"/>
              </w:rPr>
              <w:t>fellows</w:t>
            </w:r>
            <w:proofErr w:type="gramEnd"/>
            <w:r w:rsidRPr="00622752">
              <w:rPr>
                <w:sz w:val="24"/>
              </w:rPr>
              <w:t xml:space="preserve"> course </w:t>
            </w:r>
            <w:hyperlink r:id="rId16">
              <w:r w:rsidRPr="00622752">
                <w:rPr>
                  <w:spacing w:val="-2"/>
                  <w:sz w:val="24"/>
                </w:rPr>
                <w:t>(http://www.iccourse.org/)</w:t>
              </w:r>
            </w:hyperlink>
          </w:p>
        </w:tc>
        <w:tc>
          <w:tcPr>
            <w:tcW w:w="2377" w:type="dxa"/>
          </w:tcPr>
          <w:p w14:paraId="3B594783" w14:textId="77777777" w:rsidR="000A586E" w:rsidRPr="00622752" w:rsidRDefault="000A586E">
            <w:pPr>
              <w:pStyle w:val="TableParagraph"/>
              <w:spacing w:before="4"/>
              <w:rPr>
                <w:b/>
                <w:sz w:val="24"/>
              </w:rPr>
            </w:pPr>
          </w:p>
          <w:p w14:paraId="6B193678" w14:textId="77777777" w:rsidR="000A586E" w:rsidRPr="00622752" w:rsidRDefault="009824E5">
            <w:pPr>
              <w:pStyle w:val="TableParagraph"/>
              <w:spacing w:before="1"/>
              <w:ind w:left="109"/>
              <w:rPr>
                <w:sz w:val="24"/>
              </w:rPr>
            </w:pPr>
            <w:r w:rsidRPr="00622752">
              <w:rPr>
                <w:spacing w:val="-2"/>
                <w:sz w:val="24"/>
              </w:rPr>
              <w:t>Pre-</w:t>
            </w:r>
            <w:r w:rsidRPr="00622752">
              <w:rPr>
                <w:spacing w:val="-4"/>
                <w:sz w:val="24"/>
              </w:rPr>
              <w:t>test</w:t>
            </w:r>
          </w:p>
        </w:tc>
        <w:tc>
          <w:tcPr>
            <w:tcW w:w="1767" w:type="dxa"/>
          </w:tcPr>
          <w:p w14:paraId="414B772E" w14:textId="77777777" w:rsidR="000A586E" w:rsidRPr="00622752" w:rsidRDefault="000A586E">
            <w:pPr>
              <w:pStyle w:val="TableParagraph"/>
            </w:pPr>
          </w:p>
        </w:tc>
        <w:tc>
          <w:tcPr>
            <w:tcW w:w="2162" w:type="dxa"/>
          </w:tcPr>
          <w:p w14:paraId="0727F49C" w14:textId="77777777" w:rsidR="000A586E" w:rsidRPr="00622752" w:rsidRDefault="000A586E">
            <w:pPr>
              <w:pStyle w:val="TableParagraph"/>
            </w:pPr>
          </w:p>
        </w:tc>
      </w:tr>
      <w:tr w:rsidR="000A586E" w:rsidRPr="00622752" w14:paraId="4E483474" w14:textId="77777777">
        <w:trPr>
          <w:trHeight w:val="825"/>
        </w:trPr>
        <w:tc>
          <w:tcPr>
            <w:tcW w:w="3052" w:type="dxa"/>
          </w:tcPr>
          <w:p w14:paraId="7A8048CB" w14:textId="77777777" w:rsidR="000A586E" w:rsidRPr="00622752" w:rsidRDefault="000A586E">
            <w:pPr>
              <w:pStyle w:val="TableParagraph"/>
            </w:pPr>
          </w:p>
        </w:tc>
        <w:tc>
          <w:tcPr>
            <w:tcW w:w="2377" w:type="dxa"/>
          </w:tcPr>
          <w:p w14:paraId="267595F9" w14:textId="77777777" w:rsidR="000A586E" w:rsidRPr="00622752" w:rsidRDefault="009824E5">
            <w:pPr>
              <w:pStyle w:val="TableParagraph"/>
              <w:spacing w:before="1" w:line="275" w:lineRule="exact"/>
              <w:ind w:left="109"/>
              <w:rPr>
                <w:sz w:val="24"/>
              </w:rPr>
            </w:pPr>
            <w:r w:rsidRPr="00622752">
              <w:rPr>
                <w:sz w:val="24"/>
              </w:rPr>
              <w:t>14</w:t>
            </w:r>
            <w:r w:rsidRPr="00622752">
              <w:rPr>
                <w:spacing w:val="-2"/>
                <w:sz w:val="24"/>
              </w:rPr>
              <w:t xml:space="preserve"> lectures</w:t>
            </w:r>
          </w:p>
          <w:p w14:paraId="08073F9C" w14:textId="77777777" w:rsidR="000A586E" w:rsidRPr="00622752" w:rsidRDefault="009824E5">
            <w:pPr>
              <w:pStyle w:val="TableParagraph"/>
              <w:spacing w:line="276" w:lineRule="exact"/>
              <w:ind w:left="109" w:right="306"/>
              <w:rPr>
                <w:sz w:val="24"/>
              </w:rPr>
            </w:pPr>
            <w:r w:rsidRPr="00622752">
              <w:rPr>
                <w:sz w:val="24"/>
              </w:rPr>
              <w:t>(approximately</w:t>
            </w:r>
            <w:r w:rsidRPr="00622752">
              <w:rPr>
                <w:spacing w:val="-15"/>
                <w:sz w:val="24"/>
              </w:rPr>
              <w:t xml:space="preserve"> </w:t>
            </w:r>
            <w:r w:rsidRPr="00622752">
              <w:rPr>
                <w:sz w:val="24"/>
              </w:rPr>
              <w:t xml:space="preserve">12.5 </w:t>
            </w:r>
            <w:r w:rsidRPr="00622752">
              <w:rPr>
                <w:spacing w:val="-2"/>
                <w:sz w:val="24"/>
              </w:rPr>
              <w:t>hours)</w:t>
            </w:r>
          </w:p>
        </w:tc>
        <w:tc>
          <w:tcPr>
            <w:tcW w:w="1767" w:type="dxa"/>
          </w:tcPr>
          <w:p w14:paraId="19200875" w14:textId="77777777" w:rsidR="000A586E" w:rsidRPr="00622752" w:rsidRDefault="000A586E">
            <w:pPr>
              <w:pStyle w:val="TableParagraph"/>
            </w:pPr>
          </w:p>
        </w:tc>
        <w:tc>
          <w:tcPr>
            <w:tcW w:w="2162" w:type="dxa"/>
          </w:tcPr>
          <w:p w14:paraId="7CF14099" w14:textId="77777777" w:rsidR="000A586E" w:rsidRPr="00622752" w:rsidRDefault="000A586E">
            <w:pPr>
              <w:pStyle w:val="TableParagraph"/>
            </w:pPr>
          </w:p>
        </w:tc>
      </w:tr>
      <w:tr w:rsidR="000A586E" w:rsidRPr="00622752" w14:paraId="2AF94DC4" w14:textId="77777777">
        <w:trPr>
          <w:trHeight w:val="277"/>
        </w:trPr>
        <w:tc>
          <w:tcPr>
            <w:tcW w:w="3052" w:type="dxa"/>
          </w:tcPr>
          <w:p w14:paraId="43111E2E" w14:textId="77777777" w:rsidR="000A586E" w:rsidRPr="00622752" w:rsidRDefault="000A586E">
            <w:pPr>
              <w:pStyle w:val="TableParagraph"/>
              <w:rPr>
                <w:sz w:val="20"/>
              </w:rPr>
            </w:pPr>
          </w:p>
        </w:tc>
        <w:tc>
          <w:tcPr>
            <w:tcW w:w="2377" w:type="dxa"/>
          </w:tcPr>
          <w:p w14:paraId="02BFB4F7" w14:textId="77777777" w:rsidR="000A586E" w:rsidRPr="00622752" w:rsidRDefault="009824E5">
            <w:pPr>
              <w:pStyle w:val="TableParagraph"/>
              <w:spacing w:line="257" w:lineRule="exact"/>
              <w:ind w:left="109"/>
              <w:rPr>
                <w:sz w:val="24"/>
              </w:rPr>
            </w:pPr>
            <w:r w:rsidRPr="00622752">
              <w:rPr>
                <w:sz w:val="24"/>
              </w:rPr>
              <w:t>Post-</w:t>
            </w:r>
            <w:r w:rsidRPr="00622752">
              <w:rPr>
                <w:spacing w:val="-4"/>
                <w:sz w:val="24"/>
              </w:rPr>
              <w:t>test</w:t>
            </w:r>
          </w:p>
        </w:tc>
        <w:tc>
          <w:tcPr>
            <w:tcW w:w="1767" w:type="dxa"/>
          </w:tcPr>
          <w:p w14:paraId="0F8E0A93" w14:textId="77777777" w:rsidR="000A586E" w:rsidRPr="00622752" w:rsidRDefault="000A586E">
            <w:pPr>
              <w:pStyle w:val="TableParagraph"/>
              <w:rPr>
                <w:sz w:val="20"/>
              </w:rPr>
            </w:pPr>
          </w:p>
        </w:tc>
        <w:tc>
          <w:tcPr>
            <w:tcW w:w="2162" w:type="dxa"/>
          </w:tcPr>
          <w:p w14:paraId="57386EA3" w14:textId="77777777" w:rsidR="000A586E" w:rsidRPr="00622752" w:rsidRDefault="000A586E">
            <w:pPr>
              <w:pStyle w:val="TableParagraph"/>
              <w:rPr>
                <w:sz w:val="20"/>
              </w:rPr>
            </w:pPr>
          </w:p>
        </w:tc>
      </w:tr>
      <w:tr w:rsidR="000A586E" w:rsidRPr="00622752" w14:paraId="4D8AEAF9" w14:textId="77777777">
        <w:trPr>
          <w:trHeight w:val="550"/>
        </w:trPr>
        <w:tc>
          <w:tcPr>
            <w:tcW w:w="3052" w:type="dxa"/>
          </w:tcPr>
          <w:p w14:paraId="392916EB" w14:textId="77777777" w:rsidR="000A586E" w:rsidRPr="00622752" w:rsidRDefault="000A586E">
            <w:pPr>
              <w:pStyle w:val="TableParagraph"/>
            </w:pPr>
          </w:p>
        </w:tc>
        <w:tc>
          <w:tcPr>
            <w:tcW w:w="2377" w:type="dxa"/>
          </w:tcPr>
          <w:p w14:paraId="7861107B" w14:textId="77777777" w:rsidR="000A586E" w:rsidRPr="00622752" w:rsidRDefault="009824E5">
            <w:pPr>
              <w:pStyle w:val="TableParagraph"/>
              <w:spacing w:line="276" w:lineRule="exact"/>
              <w:ind w:left="109" w:right="980"/>
              <w:rPr>
                <w:sz w:val="24"/>
              </w:rPr>
            </w:pPr>
            <w:r w:rsidRPr="00622752">
              <w:rPr>
                <w:sz w:val="24"/>
              </w:rPr>
              <w:t>Certificate</w:t>
            </w:r>
            <w:r w:rsidRPr="00622752">
              <w:rPr>
                <w:spacing w:val="-15"/>
                <w:sz w:val="24"/>
              </w:rPr>
              <w:t xml:space="preserve"> </w:t>
            </w:r>
            <w:r w:rsidRPr="00622752">
              <w:rPr>
                <w:sz w:val="24"/>
              </w:rPr>
              <w:t xml:space="preserve">of </w:t>
            </w:r>
            <w:r w:rsidRPr="00622752">
              <w:rPr>
                <w:spacing w:val="-2"/>
                <w:sz w:val="24"/>
              </w:rPr>
              <w:t>completion</w:t>
            </w:r>
          </w:p>
        </w:tc>
        <w:tc>
          <w:tcPr>
            <w:tcW w:w="1767" w:type="dxa"/>
          </w:tcPr>
          <w:p w14:paraId="3EC23A17" w14:textId="77777777" w:rsidR="000A586E" w:rsidRPr="00622752" w:rsidRDefault="000A586E">
            <w:pPr>
              <w:pStyle w:val="TableParagraph"/>
            </w:pPr>
          </w:p>
        </w:tc>
        <w:tc>
          <w:tcPr>
            <w:tcW w:w="2162" w:type="dxa"/>
          </w:tcPr>
          <w:p w14:paraId="3C3B647D" w14:textId="77777777" w:rsidR="000A586E" w:rsidRPr="00622752" w:rsidRDefault="000A586E">
            <w:pPr>
              <w:pStyle w:val="TableParagraph"/>
            </w:pPr>
          </w:p>
        </w:tc>
      </w:tr>
    </w:tbl>
    <w:p w14:paraId="65652AF2" w14:textId="77777777" w:rsidR="000A586E" w:rsidRPr="00622752" w:rsidRDefault="000A586E">
      <w:pPr>
        <w:pStyle w:val="BodyText"/>
        <w:spacing w:before="22"/>
        <w:ind w:left="0"/>
        <w:rPr>
          <w:b/>
        </w:rPr>
      </w:pPr>
    </w:p>
    <w:p w14:paraId="752D739B" w14:textId="77777777" w:rsidR="000A586E" w:rsidRPr="00622752" w:rsidRDefault="009824E5">
      <w:pPr>
        <w:pStyle w:val="Heading3"/>
        <w:spacing w:before="1"/>
      </w:pPr>
      <w:r w:rsidRPr="00622752">
        <w:t>Recommended</w:t>
      </w:r>
      <w:r w:rsidRPr="00622752">
        <w:rPr>
          <w:spacing w:val="-4"/>
        </w:rPr>
        <w:t xml:space="preserve"> </w:t>
      </w:r>
      <w:r w:rsidRPr="00622752">
        <w:t>Learning</w:t>
      </w:r>
      <w:r w:rsidRPr="00622752">
        <w:rPr>
          <w:spacing w:val="-4"/>
        </w:rPr>
        <w:t xml:space="preserve"> </w:t>
      </w:r>
      <w:r w:rsidRPr="00622752">
        <w:rPr>
          <w:spacing w:val="-2"/>
        </w:rPr>
        <w:t>Resources</w:t>
      </w:r>
    </w:p>
    <w:p w14:paraId="6BB8FE83" w14:textId="77777777" w:rsidR="000A586E" w:rsidRPr="00622752" w:rsidRDefault="000A586E">
      <w:pPr>
        <w:pStyle w:val="BodyText"/>
        <w:spacing w:before="3"/>
        <w:ind w:left="0"/>
        <w:rPr>
          <w:b/>
        </w:rPr>
      </w:pPr>
    </w:p>
    <w:p w14:paraId="3308D583" w14:textId="77777777" w:rsidR="000A586E" w:rsidRPr="00622752" w:rsidRDefault="009824E5">
      <w:pPr>
        <w:pStyle w:val="BodyText"/>
      </w:pPr>
      <w:r w:rsidRPr="00622752">
        <w:t>Association</w:t>
      </w:r>
      <w:r w:rsidRPr="00622752">
        <w:rPr>
          <w:spacing w:val="-5"/>
        </w:rPr>
        <w:t xml:space="preserve"> </w:t>
      </w:r>
      <w:r w:rsidRPr="00622752">
        <w:t>for</w:t>
      </w:r>
      <w:r w:rsidRPr="00622752">
        <w:rPr>
          <w:spacing w:val="-3"/>
        </w:rPr>
        <w:t xml:space="preserve"> </w:t>
      </w:r>
      <w:r w:rsidRPr="00622752">
        <w:t>Professionals</w:t>
      </w:r>
      <w:r w:rsidRPr="00622752">
        <w:rPr>
          <w:spacing w:val="-1"/>
        </w:rPr>
        <w:t xml:space="preserve"> </w:t>
      </w:r>
      <w:r w:rsidRPr="00622752">
        <w:t>in</w:t>
      </w:r>
      <w:r w:rsidRPr="00622752">
        <w:rPr>
          <w:spacing w:val="-3"/>
        </w:rPr>
        <w:t xml:space="preserve"> </w:t>
      </w:r>
      <w:r w:rsidRPr="00622752">
        <w:t>Infection</w:t>
      </w:r>
      <w:r w:rsidRPr="00622752">
        <w:rPr>
          <w:spacing w:val="-2"/>
        </w:rPr>
        <w:t xml:space="preserve"> </w:t>
      </w:r>
      <w:r w:rsidRPr="00622752">
        <w:t>Control</w:t>
      </w:r>
      <w:r w:rsidRPr="00622752">
        <w:rPr>
          <w:spacing w:val="-4"/>
        </w:rPr>
        <w:t xml:space="preserve"> </w:t>
      </w:r>
      <w:r w:rsidRPr="00622752">
        <w:t>and</w:t>
      </w:r>
      <w:r w:rsidRPr="00622752">
        <w:rPr>
          <w:spacing w:val="-3"/>
        </w:rPr>
        <w:t xml:space="preserve"> </w:t>
      </w:r>
      <w:r w:rsidRPr="00622752">
        <w:t>Prevention</w:t>
      </w:r>
      <w:r w:rsidRPr="00622752">
        <w:rPr>
          <w:spacing w:val="-2"/>
        </w:rPr>
        <w:t xml:space="preserve"> (</w:t>
      </w:r>
      <w:hyperlink r:id="rId17">
        <w:r w:rsidRPr="00622752">
          <w:rPr>
            <w:color w:val="0033CC"/>
            <w:spacing w:val="-2"/>
            <w:u w:val="single" w:color="0033CC"/>
          </w:rPr>
          <w:t>www.apic.org</w:t>
        </w:r>
      </w:hyperlink>
      <w:r w:rsidRPr="00622752">
        <w:rPr>
          <w:spacing w:val="-2"/>
        </w:rPr>
        <w:t>)</w:t>
      </w:r>
    </w:p>
    <w:p w14:paraId="74F3C80C" w14:textId="77777777" w:rsidR="000A586E" w:rsidRPr="00622752" w:rsidRDefault="009824E5">
      <w:pPr>
        <w:pStyle w:val="BodyText"/>
        <w:spacing w:before="274"/>
        <w:ind w:right="2995"/>
      </w:pPr>
      <w:r w:rsidRPr="00622752">
        <w:t>CDC</w:t>
      </w:r>
      <w:r w:rsidRPr="00622752">
        <w:rPr>
          <w:spacing w:val="-7"/>
        </w:rPr>
        <w:t xml:space="preserve"> </w:t>
      </w:r>
      <w:r w:rsidRPr="00622752">
        <w:t>information</w:t>
      </w:r>
      <w:r w:rsidRPr="00622752">
        <w:rPr>
          <w:spacing w:val="-7"/>
        </w:rPr>
        <w:t xml:space="preserve"> </w:t>
      </w:r>
      <w:r w:rsidRPr="00622752">
        <w:t>resource,</w:t>
      </w:r>
      <w:r w:rsidRPr="00622752">
        <w:rPr>
          <w:spacing w:val="-7"/>
        </w:rPr>
        <w:t xml:space="preserve"> </w:t>
      </w:r>
      <w:r w:rsidRPr="00622752">
        <w:t>Infection</w:t>
      </w:r>
      <w:r w:rsidRPr="00622752">
        <w:rPr>
          <w:spacing w:val="-7"/>
        </w:rPr>
        <w:t xml:space="preserve"> </w:t>
      </w:r>
      <w:r w:rsidRPr="00622752">
        <w:t>Control</w:t>
      </w:r>
      <w:r w:rsidRPr="00622752">
        <w:rPr>
          <w:spacing w:val="-8"/>
        </w:rPr>
        <w:t xml:space="preserve"> </w:t>
      </w:r>
      <w:r w:rsidRPr="00622752">
        <w:t>in</w:t>
      </w:r>
      <w:r w:rsidRPr="00622752">
        <w:rPr>
          <w:spacing w:val="-7"/>
        </w:rPr>
        <w:t xml:space="preserve"> </w:t>
      </w:r>
      <w:r w:rsidRPr="00622752">
        <w:t>Healthcare</w:t>
      </w:r>
      <w:r w:rsidRPr="00622752">
        <w:rPr>
          <w:spacing w:val="-3"/>
        </w:rPr>
        <w:t xml:space="preserve"> </w:t>
      </w:r>
      <w:r w:rsidRPr="00622752">
        <w:t xml:space="preserve">Settings </w:t>
      </w:r>
      <w:r w:rsidRPr="00622752">
        <w:rPr>
          <w:spacing w:val="-2"/>
        </w:rPr>
        <w:t>(</w:t>
      </w:r>
      <w:hyperlink r:id="rId18">
        <w:r w:rsidRPr="00622752">
          <w:rPr>
            <w:color w:val="0033CC"/>
            <w:spacing w:val="-2"/>
            <w:u w:val="single" w:color="0033CC"/>
          </w:rPr>
          <w:t>http://www.cdc.gov/ncidod/dhqp/</w:t>
        </w:r>
      </w:hyperlink>
      <w:r w:rsidRPr="00622752">
        <w:rPr>
          <w:spacing w:val="-2"/>
        </w:rPr>
        <w:t>)</w:t>
      </w:r>
    </w:p>
    <w:p w14:paraId="474E5CCF" w14:textId="77777777" w:rsidR="000A586E" w:rsidRPr="00622752" w:rsidRDefault="000A586E">
      <w:pPr>
        <w:pStyle w:val="BodyText"/>
        <w:spacing w:before="2"/>
        <w:ind w:left="0"/>
      </w:pPr>
    </w:p>
    <w:p w14:paraId="244B5322" w14:textId="77777777" w:rsidR="000A586E" w:rsidRPr="00622752" w:rsidRDefault="009824E5">
      <w:pPr>
        <w:pStyle w:val="BodyText"/>
        <w:ind w:right="1453"/>
      </w:pPr>
      <w:r w:rsidRPr="00622752">
        <w:t>Lautenbach</w:t>
      </w:r>
      <w:r w:rsidRPr="00622752">
        <w:rPr>
          <w:spacing w:val="-4"/>
        </w:rPr>
        <w:t xml:space="preserve"> </w:t>
      </w:r>
      <w:r w:rsidRPr="00622752">
        <w:t>et</w:t>
      </w:r>
      <w:r w:rsidRPr="00622752">
        <w:rPr>
          <w:spacing w:val="-6"/>
        </w:rPr>
        <w:t xml:space="preserve"> </w:t>
      </w:r>
      <w:r w:rsidRPr="00622752">
        <w:t>al,</w:t>
      </w:r>
      <w:r w:rsidRPr="00622752">
        <w:rPr>
          <w:spacing w:val="-4"/>
        </w:rPr>
        <w:t xml:space="preserve"> </w:t>
      </w:r>
      <w:r w:rsidRPr="00622752">
        <w:t>Practical</w:t>
      </w:r>
      <w:r w:rsidRPr="00622752">
        <w:rPr>
          <w:spacing w:val="-6"/>
        </w:rPr>
        <w:t xml:space="preserve"> </w:t>
      </w:r>
      <w:r w:rsidRPr="00622752">
        <w:t>Handbook</w:t>
      </w:r>
      <w:r w:rsidRPr="00622752">
        <w:rPr>
          <w:spacing w:val="-4"/>
        </w:rPr>
        <w:t xml:space="preserve"> </w:t>
      </w:r>
      <w:r w:rsidRPr="00622752">
        <w:t>Healthcare</w:t>
      </w:r>
      <w:r w:rsidRPr="00622752">
        <w:rPr>
          <w:spacing w:val="-6"/>
        </w:rPr>
        <w:t xml:space="preserve"> </w:t>
      </w:r>
      <w:r w:rsidRPr="00622752">
        <w:t>Epidemiology,</w:t>
      </w:r>
      <w:r w:rsidRPr="00622752">
        <w:rPr>
          <w:spacing w:val="-4"/>
        </w:rPr>
        <w:t xml:space="preserve"> </w:t>
      </w:r>
      <w:proofErr w:type="gramStart"/>
      <w:r w:rsidRPr="00622752">
        <w:t>4</w:t>
      </w:r>
      <w:r w:rsidRPr="00622752">
        <w:rPr>
          <w:vertAlign w:val="superscript"/>
        </w:rPr>
        <w:t>nd</w:t>
      </w:r>
      <w:proofErr w:type="gramEnd"/>
      <w:r w:rsidRPr="00622752">
        <w:t xml:space="preserve"> edition.</w:t>
      </w:r>
      <w:r w:rsidRPr="00622752">
        <w:rPr>
          <w:spacing w:val="-4"/>
        </w:rPr>
        <w:t xml:space="preserve"> </w:t>
      </w:r>
      <w:r w:rsidRPr="00622752">
        <w:t>Cambridge University Press, New York, NY, 2018</w:t>
      </w:r>
    </w:p>
    <w:p w14:paraId="78C10256" w14:textId="77777777" w:rsidR="000A586E" w:rsidRPr="00622752" w:rsidRDefault="009824E5">
      <w:pPr>
        <w:pStyle w:val="BodyText"/>
        <w:spacing w:before="274"/>
      </w:pPr>
      <w:r w:rsidRPr="00622752">
        <w:t>Society</w:t>
      </w:r>
      <w:r w:rsidRPr="00622752">
        <w:rPr>
          <w:spacing w:val="-1"/>
        </w:rPr>
        <w:t xml:space="preserve"> </w:t>
      </w:r>
      <w:r w:rsidRPr="00622752">
        <w:t>for</w:t>
      </w:r>
      <w:r w:rsidRPr="00622752">
        <w:rPr>
          <w:spacing w:val="-1"/>
        </w:rPr>
        <w:t xml:space="preserve"> </w:t>
      </w:r>
      <w:r w:rsidRPr="00622752">
        <w:t>Healthcare</w:t>
      </w:r>
      <w:r w:rsidRPr="00622752">
        <w:rPr>
          <w:spacing w:val="-2"/>
        </w:rPr>
        <w:t xml:space="preserve"> </w:t>
      </w:r>
      <w:r w:rsidRPr="00622752">
        <w:t>Epidemiology</w:t>
      </w:r>
      <w:r w:rsidRPr="00622752">
        <w:rPr>
          <w:spacing w:val="-1"/>
        </w:rPr>
        <w:t xml:space="preserve"> </w:t>
      </w:r>
      <w:r w:rsidRPr="00622752">
        <w:t>of</w:t>
      </w:r>
      <w:r w:rsidRPr="00622752">
        <w:rPr>
          <w:spacing w:val="-1"/>
        </w:rPr>
        <w:t xml:space="preserve"> </w:t>
      </w:r>
      <w:r w:rsidRPr="00622752">
        <w:t>America</w:t>
      </w:r>
      <w:r w:rsidRPr="00622752">
        <w:rPr>
          <w:spacing w:val="-2"/>
        </w:rPr>
        <w:t xml:space="preserve"> </w:t>
      </w:r>
      <w:r w:rsidRPr="00622752">
        <w:t>(</w:t>
      </w:r>
      <w:hyperlink r:id="rId19">
        <w:r w:rsidRPr="00622752">
          <w:rPr>
            <w:color w:val="0033CC"/>
            <w:u w:val="single" w:color="0033CC"/>
          </w:rPr>
          <w:t>www.shea-</w:t>
        </w:r>
        <w:r w:rsidRPr="00622752">
          <w:rPr>
            <w:color w:val="0033CC"/>
            <w:spacing w:val="-2"/>
            <w:u w:val="single" w:color="0033CC"/>
          </w:rPr>
          <w:t>online.org</w:t>
        </w:r>
      </w:hyperlink>
      <w:r w:rsidRPr="00622752">
        <w:rPr>
          <w:spacing w:val="-2"/>
        </w:rPr>
        <w:t>)</w:t>
      </w:r>
    </w:p>
    <w:p w14:paraId="1F8385EB" w14:textId="77777777" w:rsidR="000A586E" w:rsidRPr="00622752" w:rsidRDefault="000A586E">
      <w:pPr>
        <w:pStyle w:val="BodyText"/>
        <w:spacing w:before="3"/>
        <w:ind w:left="0"/>
      </w:pPr>
    </w:p>
    <w:p w14:paraId="13B558C6" w14:textId="77777777" w:rsidR="000A586E" w:rsidRPr="00622752" w:rsidRDefault="009824E5">
      <w:pPr>
        <w:pStyle w:val="BodyText"/>
        <w:ind w:right="1567"/>
        <w:jc w:val="both"/>
      </w:pPr>
      <w:r w:rsidRPr="00622752">
        <w:t>VUMC Department of Biostatistics (</w:t>
      </w:r>
      <w:hyperlink r:id="rId20">
        <w:r w:rsidRPr="00622752">
          <w:rPr>
            <w:color w:val="0033CC"/>
            <w:u w:val="single" w:color="0033CC"/>
          </w:rPr>
          <w:t>http://biostat.mc.vanderbilt.edu/wiki/Main/WebHome</w:t>
        </w:r>
      </w:hyperlink>
      <w:r w:rsidRPr="00622752">
        <w:t>) (an excellent</w:t>
      </w:r>
      <w:r w:rsidRPr="00622752">
        <w:rPr>
          <w:spacing w:val="-7"/>
        </w:rPr>
        <w:t xml:space="preserve"> </w:t>
      </w:r>
      <w:r w:rsidRPr="00622752">
        <w:t>knowledge</w:t>
      </w:r>
      <w:r w:rsidRPr="00622752">
        <w:rPr>
          <w:spacing w:val="-7"/>
        </w:rPr>
        <w:t xml:space="preserve"> </w:t>
      </w:r>
      <w:r w:rsidRPr="00622752">
        <w:t>resource</w:t>
      </w:r>
      <w:r w:rsidRPr="00622752">
        <w:rPr>
          <w:spacing w:val="-7"/>
        </w:rPr>
        <w:t xml:space="preserve"> </w:t>
      </w:r>
      <w:r w:rsidRPr="00622752">
        <w:t>of</w:t>
      </w:r>
      <w:r w:rsidRPr="00622752">
        <w:rPr>
          <w:spacing w:val="-1"/>
        </w:rPr>
        <w:t xml:space="preserve"> </w:t>
      </w:r>
      <w:r w:rsidRPr="00622752">
        <w:t>theory</w:t>
      </w:r>
      <w:r w:rsidRPr="00622752">
        <w:rPr>
          <w:spacing w:val="-5"/>
        </w:rPr>
        <w:t xml:space="preserve"> </w:t>
      </w:r>
      <w:r w:rsidRPr="00622752">
        <w:t>and</w:t>
      </w:r>
      <w:r w:rsidRPr="00622752">
        <w:rPr>
          <w:spacing w:val="-1"/>
        </w:rPr>
        <w:t xml:space="preserve"> </w:t>
      </w:r>
      <w:r w:rsidRPr="00622752">
        <w:t>application</w:t>
      </w:r>
      <w:r w:rsidRPr="00622752">
        <w:rPr>
          <w:spacing w:val="-5"/>
        </w:rPr>
        <w:t xml:space="preserve"> </w:t>
      </w:r>
      <w:r w:rsidRPr="00622752">
        <w:t>pertaining</w:t>
      </w:r>
      <w:r w:rsidRPr="00622752">
        <w:rPr>
          <w:spacing w:val="-5"/>
        </w:rPr>
        <w:t xml:space="preserve"> </w:t>
      </w:r>
      <w:r w:rsidRPr="00622752">
        <w:t>to</w:t>
      </w:r>
      <w:r w:rsidRPr="00622752">
        <w:rPr>
          <w:spacing w:val="-5"/>
        </w:rPr>
        <w:t xml:space="preserve"> </w:t>
      </w:r>
      <w:r w:rsidRPr="00622752">
        <w:t>statistical</w:t>
      </w:r>
      <w:r w:rsidRPr="00622752">
        <w:rPr>
          <w:spacing w:val="-2"/>
        </w:rPr>
        <w:t xml:space="preserve"> </w:t>
      </w:r>
      <w:r w:rsidRPr="00622752">
        <w:t>methods</w:t>
      </w:r>
      <w:r w:rsidRPr="00622752">
        <w:rPr>
          <w:spacing w:val="-4"/>
        </w:rPr>
        <w:t xml:space="preserve"> </w:t>
      </w:r>
      <w:r w:rsidRPr="00622752">
        <w:t>in</w:t>
      </w:r>
      <w:r w:rsidRPr="00622752">
        <w:rPr>
          <w:spacing w:val="-5"/>
        </w:rPr>
        <w:t xml:space="preserve"> </w:t>
      </w:r>
      <w:r w:rsidRPr="00622752">
        <w:t>basic and clinical biomedical research)</w:t>
      </w:r>
    </w:p>
    <w:p w14:paraId="2F1B5396" w14:textId="77777777" w:rsidR="000A586E" w:rsidRPr="00622752" w:rsidRDefault="009824E5">
      <w:pPr>
        <w:spacing w:before="272"/>
        <w:ind w:left="981"/>
        <w:rPr>
          <w:i/>
          <w:sz w:val="24"/>
        </w:rPr>
      </w:pPr>
      <w:r w:rsidRPr="00622752">
        <w:rPr>
          <w:i/>
          <w:sz w:val="24"/>
        </w:rPr>
        <w:t>*Most</w:t>
      </w:r>
      <w:r w:rsidRPr="00622752">
        <w:rPr>
          <w:i/>
          <w:spacing w:val="-7"/>
          <w:sz w:val="24"/>
        </w:rPr>
        <w:t xml:space="preserve"> </w:t>
      </w:r>
      <w:r w:rsidRPr="00622752">
        <w:rPr>
          <w:i/>
          <w:sz w:val="24"/>
        </w:rPr>
        <w:t>resources</w:t>
      </w:r>
      <w:r w:rsidRPr="00622752">
        <w:rPr>
          <w:i/>
          <w:spacing w:val="-1"/>
          <w:sz w:val="24"/>
        </w:rPr>
        <w:t xml:space="preserve"> </w:t>
      </w:r>
      <w:r w:rsidRPr="00622752">
        <w:rPr>
          <w:i/>
          <w:sz w:val="24"/>
        </w:rPr>
        <w:t>available</w:t>
      </w:r>
      <w:r w:rsidRPr="00622752">
        <w:rPr>
          <w:i/>
          <w:spacing w:val="1"/>
          <w:sz w:val="24"/>
        </w:rPr>
        <w:t xml:space="preserve"> </w:t>
      </w:r>
      <w:r w:rsidRPr="00622752">
        <w:rPr>
          <w:i/>
          <w:sz w:val="24"/>
        </w:rPr>
        <w:t>in</w:t>
      </w:r>
      <w:r w:rsidRPr="00622752">
        <w:rPr>
          <w:i/>
          <w:spacing w:val="-2"/>
          <w:sz w:val="24"/>
        </w:rPr>
        <w:t xml:space="preserve"> </w:t>
      </w:r>
      <w:r w:rsidRPr="00622752">
        <w:rPr>
          <w:i/>
          <w:sz w:val="24"/>
        </w:rPr>
        <w:t>the laboratory</w:t>
      </w:r>
      <w:r w:rsidRPr="00622752">
        <w:rPr>
          <w:i/>
          <w:spacing w:val="-4"/>
          <w:sz w:val="24"/>
        </w:rPr>
        <w:t xml:space="preserve"> </w:t>
      </w:r>
      <w:r w:rsidRPr="00622752">
        <w:rPr>
          <w:i/>
          <w:sz w:val="24"/>
        </w:rPr>
        <w:t>or</w:t>
      </w:r>
      <w:r w:rsidRPr="00622752">
        <w:rPr>
          <w:i/>
          <w:spacing w:val="-1"/>
          <w:sz w:val="24"/>
        </w:rPr>
        <w:t xml:space="preserve"> </w:t>
      </w:r>
      <w:r w:rsidRPr="00622752">
        <w:rPr>
          <w:i/>
          <w:sz w:val="24"/>
        </w:rPr>
        <w:t>through</w:t>
      </w:r>
      <w:r w:rsidRPr="00622752">
        <w:rPr>
          <w:i/>
          <w:spacing w:val="-2"/>
          <w:sz w:val="24"/>
        </w:rPr>
        <w:t xml:space="preserve"> </w:t>
      </w:r>
      <w:r w:rsidRPr="00622752">
        <w:rPr>
          <w:i/>
          <w:sz w:val="24"/>
        </w:rPr>
        <w:t>Eskind</w:t>
      </w:r>
      <w:r w:rsidRPr="00622752">
        <w:rPr>
          <w:i/>
          <w:spacing w:val="-2"/>
          <w:sz w:val="24"/>
        </w:rPr>
        <w:t xml:space="preserve"> </w:t>
      </w:r>
      <w:r w:rsidRPr="00622752">
        <w:rPr>
          <w:i/>
          <w:sz w:val="24"/>
        </w:rPr>
        <w:t>Biomedical</w:t>
      </w:r>
      <w:r w:rsidRPr="00622752">
        <w:rPr>
          <w:i/>
          <w:spacing w:val="-4"/>
          <w:sz w:val="24"/>
        </w:rPr>
        <w:t xml:space="preserve"> </w:t>
      </w:r>
      <w:r w:rsidRPr="00622752">
        <w:rPr>
          <w:i/>
          <w:sz w:val="24"/>
        </w:rPr>
        <w:t>Digital</w:t>
      </w:r>
      <w:r w:rsidRPr="00622752">
        <w:rPr>
          <w:i/>
          <w:spacing w:val="-4"/>
          <w:sz w:val="24"/>
        </w:rPr>
        <w:t xml:space="preserve"> </w:t>
      </w:r>
      <w:r w:rsidRPr="00622752">
        <w:rPr>
          <w:i/>
          <w:spacing w:val="-2"/>
          <w:sz w:val="24"/>
        </w:rPr>
        <w:t>Library</w:t>
      </w:r>
    </w:p>
    <w:p w14:paraId="4662690C" w14:textId="77777777" w:rsidR="000A586E" w:rsidRPr="00622752" w:rsidRDefault="000A586E">
      <w:pPr>
        <w:rPr>
          <w:sz w:val="24"/>
        </w:rPr>
        <w:sectPr w:rsidR="000A586E" w:rsidRPr="00622752">
          <w:type w:val="continuous"/>
          <w:pgSz w:w="12240" w:h="15840"/>
          <w:pgMar w:top="1420" w:right="0" w:bottom="280" w:left="820" w:header="720" w:footer="720" w:gutter="0"/>
          <w:cols w:space="720"/>
        </w:sectPr>
      </w:pPr>
    </w:p>
    <w:p w14:paraId="4864DD1B" w14:textId="6619055A" w:rsidR="000A586E" w:rsidRPr="00622752" w:rsidRDefault="009824E5">
      <w:pPr>
        <w:pStyle w:val="Heading1"/>
        <w:spacing w:before="59"/>
        <w:ind w:right="5226"/>
      </w:pPr>
      <w:r w:rsidRPr="00622752">
        <w:t>Management</w:t>
      </w:r>
      <w:r w:rsidRPr="00622752">
        <w:rPr>
          <w:spacing w:val="-8"/>
        </w:rPr>
        <w:t xml:space="preserve"> </w:t>
      </w:r>
      <w:r w:rsidRPr="00622752">
        <w:t>&amp;</w:t>
      </w:r>
      <w:r w:rsidRPr="00622752">
        <w:rPr>
          <w:spacing w:val="-8"/>
        </w:rPr>
        <w:t xml:space="preserve"> </w:t>
      </w:r>
      <w:r w:rsidRPr="00622752">
        <w:t>Informatics</w:t>
      </w:r>
      <w:r w:rsidRPr="00622752">
        <w:rPr>
          <w:spacing w:val="-12"/>
        </w:rPr>
        <w:t xml:space="preserve"> </w:t>
      </w:r>
      <w:r w:rsidRPr="00622752">
        <w:t>(1</w:t>
      </w:r>
      <w:r w:rsidRPr="00622752">
        <w:rPr>
          <w:spacing w:val="-9"/>
        </w:rPr>
        <w:t xml:space="preserve"> </w:t>
      </w:r>
      <w:r w:rsidRPr="00622752">
        <w:t>month) Rotation Director: Bryant/Sefers</w:t>
      </w:r>
    </w:p>
    <w:p w14:paraId="6083364A" w14:textId="77777777" w:rsidR="000A586E" w:rsidRPr="00622752" w:rsidRDefault="000A586E">
      <w:pPr>
        <w:pStyle w:val="BodyText"/>
        <w:spacing w:before="2"/>
        <w:ind w:left="0"/>
        <w:rPr>
          <w:b/>
          <w:sz w:val="28"/>
        </w:rPr>
      </w:pPr>
    </w:p>
    <w:p w14:paraId="24C69ACA" w14:textId="77777777" w:rsidR="000A586E" w:rsidRPr="00622752" w:rsidRDefault="009824E5">
      <w:pPr>
        <w:pStyle w:val="BodyText"/>
        <w:ind w:right="1442"/>
        <w:jc w:val="both"/>
      </w:pPr>
      <w:r w:rsidRPr="00622752">
        <w:t>Fellows</w:t>
      </w:r>
      <w:r w:rsidRPr="00622752">
        <w:rPr>
          <w:spacing w:val="-15"/>
        </w:rPr>
        <w:t xml:space="preserve"> </w:t>
      </w:r>
      <w:r w:rsidRPr="00622752">
        <w:t>receive</w:t>
      </w:r>
      <w:r w:rsidRPr="00622752">
        <w:rPr>
          <w:spacing w:val="-15"/>
        </w:rPr>
        <w:t xml:space="preserve"> </w:t>
      </w:r>
      <w:r w:rsidRPr="00622752">
        <w:t>the</w:t>
      </w:r>
      <w:r w:rsidRPr="00622752">
        <w:rPr>
          <w:spacing w:val="-15"/>
        </w:rPr>
        <w:t xml:space="preserve"> </w:t>
      </w:r>
      <w:r w:rsidRPr="00622752">
        <w:t>equivalent</w:t>
      </w:r>
      <w:r w:rsidRPr="00622752">
        <w:rPr>
          <w:spacing w:val="-15"/>
        </w:rPr>
        <w:t xml:space="preserve"> </w:t>
      </w:r>
      <w:r w:rsidRPr="00622752">
        <w:t>of</w:t>
      </w:r>
      <w:r w:rsidRPr="00622752">
        <w:rPr>
          <w:spacing w:val="-15"/>
        </w:rPr>
        <w:t xml:space="preserve"> </w:t>
      </w:r>
      <w:r w:rsidRPr="00622752">
        <w:t>one-month</w:t>
      </w:r>
      <w:r w:rsidRPr="00622752">
        <w:rPr>
          <w:spacing w:val="-15"/>
        </w:rPr>
        <w:t xml:space="preserve"> </w:t>
      </w:r>
      <w:r w:rsidRPr="00622752">
        <w:t>aggregate</w:t>
      </w:r>
      <w:r w:rsidRPr="00622752">
        <w:rPr>
          <w:spacing w:val="-15"/>
        </w:rPr>
        <w:t xml:space="preserve"> </w:t>
      </w:r>
      <w:r w:rsidRPr="00622752">
        <w:t>training</w:t>
      </w:r>
      <w:r w:rsidRPr="00622752">
        <w:rPr>
          <w:spacing w:val="-15"/>
        </w:rPr>
        <w:t xml:space="preserve"> </w:t>
      </w:r>
      <w:r w:rsidRPr="00622752">
        <w:t>in</w:t>
      </w:r>
      <w:r w:rsidRPr="00622752">
        <w:rPr>
          <w:spacing w:val="-15"/>
        </w:rPr>
        <w:t xml:space="preserve"> </w:t>
      </w:r>
      <w:r w:rsidRPr="00622752">
        <w:t>clinical</w:t>
      </w:r>
      <w:r w:rsidRPr="00622752">
        <w:rPr>
          <w:spacing w:val="-15"/>
        </w:rPr>
        <w:t xml:space="preserve"> </w:t>
      </w:r>
      <w:r w:rsidRPr="00622752">
        <w:t>laboratory</w:t>
      </w:r>
      <w:r w:rsidRPr="00622752">
        <w:rPr>
          <w:spacing w:val="-15"/>
        </w:rPr>
        <w:t xml:space="preserve"> </w:t>
      </w:r>
      <w:r w:rsidRPr="00622752">
        <w:t>management, information systems, and automation spanning the</w:t>
      </w:r>
      <w:r w:rsidRPr="00622752">
        <w:rPr>
          <w:spacing w:val="-1"/>
        </w:rPr>
        <w:t xml:space="preserve"> </w:t>
      </w:r>
      <w:r w:rsidRPr="00622752">
        <w:t>two-year fellowship period;</w:t>
      </w:r>
      <w:r w:rsidRPr="00622752">
        <w:rPr>
          <w:spacing w:val="-1"/>
        </w:rPr>
        <w:t xml:space="preserve"> </w:t>
      </w:r>
      <w:r w:rsidRPr="00622752">
        <w:t>this exposure</w:t>
      </w:r>
      <w:r w:rsidRPr="00622752">
        <w:rPr>
          <w:spacing w:val="-1"/>
        </w:rPr>
        <w:t xml:space="preserve"> </w:t>
      </w:r>
      <w:r w:rsidRPr="00622752">
        <w:t xml:space="preserve">and experience occurs concomitant with other rotations and is acquired through a variety of learning </w:t>
      </w:r>
      <w:r w:rsidRPr="00622752">
        <w:rPr>
          <w:spacing w:val="-2"/>
        </w:rPr>
        <w:t>formats.</w:t>
      </w:r>
    </w:p>
    <w:p w14:paraId="722CEC0E" w14:textId="77777777" w:rsidR="000A586E" w:rsidRPr="00622752" w:rsidRDefault="000A586E">
      <w:pPr>
        <w:pStyle w:val="BodyText"/>
        <w:spacing w:before="45"/>
        <w:ind w:left="0"/>
      </w:pPr>
    </w:p>
    <w:p w14:paraId="4068C986" w14:textId="77777777" w:rsidR="000A586E" w:rsidRPr="00622752" w:rsidRDefault="009824E5">
      <w:pPr>
        <w:pStyle w:val="BodyText"/>
        <w:ind w:right="1444"/>
        <w:jc w:val="both"/>
      </w:pPr>
      <w:r w:rsidRPr="00622752">
        <w:t>Fellows meet regularly with Dr. Romney Humphries (Director of the clinical microbiology laboratory)</w:t>
      </w:r>
      <w:r w:rsidRPr="00622752">
        <w:rPr>
          <w:spacing w:val="-11"/>
        </w:rPr>
        <w:t xml:space="preserve"> </w:t>
      </w:r>
      <w:r w:rsidRPr="00622752">
        <w:t>and/or</w:t>
      </w:r>
      <w:r w:rsidRPr="00622752">
        <w:rPr>
          <w:spacing w:val="-11"/>
        </w:rPr>
        <w:t xml:space="preserve"> </w:t>
      </w:r>
      <w:r w:rsidRPr="00622752">
        <w:t>Susan</w:t>
      </w:r>
      <w:r w:rsidRPr="00622752">
        <w:rPr>
          <w:spacing w:val="-11"/>
        </w:rPr>
        <w:t xml:space="preserve"> </w:t>
      </w:r>
      <w:r w:rsidRPr="00622752">
        <w:t>Sefers</w:t>
      </w:r>
      <w:r w:rsidRPr="00622752">
        <w:rPr>
          <w:spacing w:val="-10"/>
        </w:rPr>
        <w:t xml:space="preserve"> </w:t>
      </w:r>
      <w:r w:rsidRPr="00622752">
        <w:t>(Manager</w:t>
      </w:r>
      <w:r w:rsidRPr="00622752">
        <w:rPr>
          <w:spacing w:val="-11"/>
        </w:rPr>
        <w:t xml:space="preserve"> </w:t>
      </w:r>
      <w:r w:rsidRPr="00622752">
        <w:t>of</w:t>
      </w:r>
      <w:r w:rsidRPr="00622752">
        <w:rPr>
          <w:spacing w:val="-11"/>
        </w:rPr>
        <w:t xml:space="preserve"> </w:t>
      </w:r>
      <w:r w:rsidRPr="00622752">
        <w:t>the</w:t>
      </w:r>
      <w:r w:rsidRPr="00622752">
        <w:rPr>
          <w:spacing w:val="-8"/>
        </w:rPr>
        <w:t xml:space="preserve"> </w:t>
      </w:r>
      <w:r w:rsidRPr="00622752">
        <w:t>microbiology,</w:t>
      </w:r>
      <w:r w:rsidRPr="00622752">
        <w:rPr>
          <w:spacing w:val="-11"/>
        </w:rPr>
        <w:t xml:space="preserve"> </w:t>
      </w:r>
      <w:r w:rsidRPr="00622752">
        <w:t>virology,</w:t>
      </w:r>
      <w:r w:rsidRPr="00622752">
        <w:rPr>
          <w:spacing w:val="-6"/>
        </w:rPr>
        <w:t xml:space="preserve"> </w:t>
      </w:r>
      <w:r w:rsidRPr="00622752">
        <w:t>and</w:t>
      </w:r>
      <w:r w:rsidRPr="00622752">
        <w:rPr>
          <w:spacing w:val="-11"/>
        </w:rPr>
        <w:t xml:space="preserve"> </w:t>
      </w:r>
      <w:r w:rsidRPr="00622752">
        <w:t>molecular</w:t>
      </w:r>
      <w:r w:rsidRPr="00622752">
        <w:rPr>
          <w:spacing w:val="-6"/>
        </w:rPr>
        <w:t xml:space="preserve"> </w:t>
      </w:r>
      <w:r w:rsidRPr="00622752">
        <w:t xml:space="preserve">infectious diseases laboratories) for ongoing instruction across the continuum of laboratory management </w:t>
      </w:r>
      <w:r w:rsidRPr="00622752">
        <w:rPr>
          <w:spacing w:val="-2"/>
        </w:rPr>
        <w:t>activities.</w:t>
      </w:r>
    </w:p>
    <w:p w14:paraId="0F07FE03" w14:textId="77777777" w:rsidR="000A586E" w:rsidRPr="00622752" w:rsidRDefault="000A586E">
      <w:pPr>
        <w:pStyle w:val="BodyText"/>
        <w:spacing w:before="51"/>
        <w:ind w:left="0"/>
      </w:pPr>
    </w:p>
    <w:p w14:paraId="40A874E2" w14:textId="77777777" w:rsidR="000A586E" w:rsidRPr="00622752" w:rsidRDefault="009824E5">
      <w:pPr>
        <w:pStyle w:val="Heading3"/>
      </w:pPr>
      <w:r w:rsidRPr="00622752">
        <w:rPr>
          <w:spacing w:val="-2"/>
        </w:rPr>
        <w:t>Management</w:t>
      </w:r>
    </w:p>
    <w:p w14:paraId="1998D9FF" w14:textId="77777777" w:rsidR="000A586E" w:rsidRPr="00622752" w:rsidRDefault="009824E5">
      <w:pPr>
        <w:pStyle w:val="BodyText"/>
        <w:spacing w:before="274"/>
        <w:ind w:right="1437"/>
        <w:jc w:val="both"/>
      </w:pPr>
      <w:r w:rsidRPr="00622752">
        <w:t>Fellows are deliberately and consistently included in discussions and decision-making activities among supervisors, managers, and directors pertaining to laboratory operations and development and,</w:t>
      </w:r>
      <w:r w:rsidRPr="00622752">
        <w:rPr>
          <w:spacing w:val="-15"/>
        </w:rPr>
        <w:t xml:space="preserve"> </w:t>
      </w:r>
      <w:r w:rsidRPr="00622752">
        <w:t>thus,</w:t>
      </w:r>
      <w:r w:rsidRPr="00622752">
        <w:rPr>
          <w:spacing w:val="-14"/>
        </w:rPr>
        <w:t xml:space="preserve"> </w:t>
      </w:r>
      <w:r w:rsidRPr="00622752">
        <w:t>receive</w:t>
      </w:r>
      <w:r w:rsidRPr="00622752">
        <w:rPr>
          <w:spacing w:val="-15"/>
        </w:rPr>
        <w:t xml:space="preserve"> </w:t>
      </w:r>
      <w:r w:rsidRPr="00622752">
        <w:t>continuing</w:t>
      </w:r>
      <w:r w:rsidRPr="00622752">
        <w:rPr>
          <w:spacing w:val="-15"/>
        </w:rPr>
        <w:t xml:space="preserve"> </w:t>
      </w:r>
      <w:r w:rsidRPr="00622752">
        <w:t>practical</w:t>
      </w:r>
      <w:r w:rsidRPr="00622752">
        <w:rPr>
          <w:spacing w:val="-15"/>
        </w:rPr>
        <w:t xml:space="preserve"> </w:t>
      </w:r>
      <w:r w:rsidRPr="00622752">
        <w:t>experience</w:t>
      </w:r>
      <w:r w:rsidRPr="00622752">
        <w:rPr>
          <w:spacing w:val="-15"/>
        </w:rPr>
        <w:t xml:space="preserve"> </w:t>
      </w:r>
      <w:r w:rsidRPr="00622752">
        <w:t>in</w:t>
      </w:r>
      <w:r w:rsidRPr="00622752">
        <w:rPr>
          <w:spacing w:val="-14"/>
        </w:rPr>
        <w:t xml:space="preserve"> </w:t>
      </w:r>
      <w:r w:rsidRPr="00622752">
        <w:t>the</w:t>
      </w:r>
      <w:r w:rsidRPr="00622752">
        <w:rPr>
          <w:spacing w:val="-15"/>
        </w:rPr>
        <w:t xml:space="preserve"> </w:t>
      </w:r>
      <w:r w:rsidRPr="00622752">
        <w:t>management</w:t>
      </w:r>
      <w:r w:rsidRPr="00622752">
        <w:rPr>
          <w:spacing w:val="-15"/>
        </w:rPr>
        <w:t xml:space="preserve"> </w:t>
      </w:r>
      <w:r w:rsidRPr="00622752">
        <w:t>of</w:t>
      </w:r>
      <w:r w:rsidRPr="00622752">
        <w:rPr>
          <w:spacing w:val="-14"/>
        </w:rPr>
        <w:t xml:space="preserve"> </w:t>
      </w:r>
      <w:r w:rsidRPr="00622752">
        <w:t>a</w:t>
      </w:r>
      <w:r w:rsidRPr="00622752">
        <w:rPr>
          <w:spacing w:val="-15"/>
        </w:rPr>
        <w:t xml:space="preserve"> </w:t>
      </w:r>
      <w:r w:rsidRPr="00622752">
        <w:t>diversified,</w:t>
      </w:r>
      <w:r w:rsidRPr="00622752">
        <w:rPr>
          <w:spacing w:val="-14"/>
        </w:rPr>
        <w:t xml:space="preserve"> </w:t>
      </w:r>
      <w:r w:rsidRPr="00622752">
        <w:t>high-volume infectious diseases testing facility. Additionally, emerging issues in clinical laboratory management at VUMC are discussed in daily MDMT rounds. These discussions serve as frameworks for assimilation of core management principles and highlight current medical, economic,</w:t>
      </w:r>
      <w:r w:rsidRPr="00622752">
        <w:rPr>
          <w:spacing w:val="-10"/>
        </w:rPr>
        <w:t xml:space="preserve"> </w:t>
      </w:r>
      <w:r w:rsidRPr="00622752">
        <w:t>regulatory,</w:t>
      </w:r>
      <w:r w:rsidRPr="00622752">
        <w:rPr>
          <w:spacing w:val="-9"/>
        </w:rPr>
        <w:t xml:space="preserve"> </w:t>
      </w:r>
      <w:r w:rsidRPr="00622752">
        <w:t>and</w:t>
      </w:r>
      <w:r w:rsidRPr="00622752">
        <w:rPr>
          <w:spacing w:val="-10"/>
        </w:rPr>
        <w:t xml:space="preserve"> </w:t>
      </w:r>
      <w:r w:rsidRPr="00622752">
        <w:t>workforce</w:t>
      </w:r>
      <w:r w:rsidRPr="00622752">
        <w:rPr>
          <w:spacing w:val="-11"/>
        </w:rPr>
        <w:t xml:space="preserve"> </w:t>
      </w:r>
      <w:r w:rsidRPr="00622752">
        <w:t>trends</w:t>
      </w:r>
      <w:r w:rsidRPr="00622752">
        <w:rPr>
          <w:spacing w:val="-8"/>
        </w:rPr>
        <w:t xml:space="preserve"> </w:t>
      </w:r>
      <w:r w:rsidRPr="00622752">
        <w:t>shaping</w:t>
      </w:r>
      <w:r w:rsidRPr="00622752">
        <w:rPr>
          <w:spacing w:val="-10"/>
        </w:rPr>
        <w:t xml:space="preserve"> </w:t>
      </w:r>
      <w:r w:rsidRPr="00622752">
        <w:t>the</w:t>
      </w:r>
      <w:r w:rsidRPr="00622752">
        <w:rPr>
          <w:spacing w:val="-11"/>
        </w:rPr>
        <w:t xml:space="preserve"> </w:t>
      </w:r>
      <w:r w:rsidRPr="00622752">
        <w:t>operational</w:t>
      </w:r>
      <w:r w:rsidRPr="00622752">
        <w:rPr>
          <w:spacing w:val="-11"/>
        </w:rPr>
        <w:t xml:space="preserve"> </w:t>
      </w:r>
      <w:r w:rsidRPr="00622752">
        <w:t>profiles</w:t>
      </w:r>
      <w:r w:rsidRPr="00622752">
        <w:rPr>
          <w:spacing w:val="-8"/>
        </w:rPr>
        <w:t xml:space="preserve"> </w:t>
      </w:r>
      <w:r w:rsidRPr="00622752">
        <w:t>of</w:t>
      </w:r>
      <w:r w:rsidRPr="00622752">
        <w:rPr>
          <w:spacing w:val="-9"/>
        </w:rPr>
        <w:t xml:space="preserve"> </w:t>
      </w:r>
      <w:r w:rsidRPr="00622752">
        <w:t>medical</w:t>
      </w:r>
      <w:r w:rsidRPr="00622752">
        <w:rPr>
          <w:spacing w:val="-11"/>
        </w:rPr>
        <w:t xml:space="preserve"> </w:t>
      </w:r>
      <w:r w:rsidRPr="00622752">
        <w:t>and</w:t>
      </w:r>
      <w:r w:rsidRPr="00622752">
        <w:rPr>
          <w:spacing w:val="-10"/>
        </w:rPr>
        <w:t xml:space="preserve"> </w:t>
      </w:r>
      <w:r w:rsidRPr="00622752">
        <w:t xml:space="preserve">public health microbiology laboratories. Fellows acquire knowledge and understanding of laboratory quality assurance, control, indicators, and management through participation in regular meetings of each infectious </w:t>
      </w:r>
      <w:proofErr w:type="gramStart"/>
      <w:r w:rsidRPr="00622752">
        <w:t>diseases</w:t>
      </w:r>
      <w:proofErr w:type="gramEnd"/>
      <w:r w:rsidRPr="00622752">
        <w:t xml:space="preserve"> laboratory section, attendance of monthly clinical laboratory-wide quality-indicator and directors’ meetings, involvement in daily supervisors/managers problem- solving meetings as dictated by laboratory events, and investigation of laboratory errors. Fellows gain</w:t>
      </w:r>
      <w:r w:rsidRPr="00622752">
        <w:rPr>
          <w:spacing w:val="-6"/>
        </w:rPr>
        <w:t xml:space="preserve"> </w:t>
      </w:r>
      <w:r w:rsidRPr="00622752">
        <w:t>skill</w:t>
      </w:r>
      <w:r w:rsidRPr="00622752">
        <w:rPr>
          <w:spacing w:val="-7"/>
        </w:rPr>
        <w:t xml:space="preserve"> </w:t>
      </w:r>
      <w:r w:rsidRPr="00622752">
        <w:t>and</w:t>
      </w:r>
      <w:r w:rsidRPr="00622752">
        <w:rPr>
          <w:spacing w:val="-6"/>
        </w:rPr>
        <w:t xml:space="preserve"> </w:t>
      </w:r>
      <w:r w:rsidRPr="00622752">
        <w:t>expertise</w:t>
      </w:r>
      <w:r w:rsidRPr="00622752">
        <w:rPr>
          <w:spacing w:val="-7"/>
        </w:rPr>
        <w:t xml:space="preserve"> </w:t>
      </w:r>
      <w:r w:rsidRPr="00622752">
        <w:t>in</w:t>
      </w:r>
      <w:r w:rsidRPr="00622752">
        <w:rPr>
          <w:spacing w:val="-6"/>
        </w:rPr>
        <w:t xml:space="preserve"> </w:t>
      </w:r>
      <w:r w:rsidRPr="00622752">
        <w:t>regulatory</w:t>
      </w:r>
      <w:r w:rsidRPr="00622752">
        <w:rPr>
          <w:spacing w:val="-6"/>
        </w:rPr>
        <w:t xml:space="preserve"> </w:t>
      </w:r>
      <w:r w:rsidRPr="00622752">
        <w:t>compliance</w:t>
      </w:r>
      <w:r w:rsidRPr="00622752">
        <w:rPr>
          <w:spacing w:val="-7"/>
        </w:rPr>
        <w:t xml:space="preserve"> </w:t>
      </w:r>
      <w:r w:rsidRPr="00622752">
        <w:t>and</w:t>
      </w:r>
      <w:r w:rsidRPr="00622752">
        <w:rPr>
          <w:spacing w:val="-2"/>
        </w:rPr>
        <w:t xml:space="preserve"> </w:t>
      </w:r>
      <w:r w:rsidRPr="00622752">
        <w:t>laboratory</w:t>
      </w:r>
      <w:r w:rsidRPr="00622752">
        <w:rPr>
          <w:spacing w:val="-6"/>
        </w:rPr>
        <w:t xml:space="preserve"> </w:t>
      </w:r>
      <w:r w:rsidRPr="00622752">
        <w:t>accreditation</w:t>
      </w:r>
      <w:r w:rsidRPr="00622752">
        <w:rPr>
          <w:spacing w:val="-2"/>
        </w:rPr>
        <w:t xml:space="preserve"> </w:t>
      </w:r>
      <w:r w:rsidRPr="00622752">
        <w:t>through</w:t>
      </w:r>
      <w:r w:rsidRPr="00622752">
        <w:rPr>
          <w:spacing w:val="-6"/>
        </w:rPr>
        <w:t xml:space="preserve"> </w:t>
      </w:r>
      <w:r w:rsidRPr="00622752">
        <w:t>completion of</w:t>
      </w:r>
      <w:r w:rsidRPr="00622752">
        <w:rPr>
          <w:spacing w:val="-5"/>
        </w:rPr>
        <w:t xml:space="preserve"> </w:t>
      </w:r>
      <w:r w:rsidRPr="00622752">
        <w:t>the</w:t>
      </w:r>
      <w:r w:rsidRPr="00622752">
        <w:rPr>
          <w:spacing w:val="-7"/>
        </w:rPr>
        <w:t xml:space="preserve"> </w:t>
      </w:r>
      <w:r w:rsidRPr="00622752">
        <w:t>CAP</w:t>
      </w:r>
      <w:r w:rsidRPr="00622752">
        <w:rPr>
          <w:spacing w:val="-4"/>
        </w:rPr>
        <w:t xml:space="preserve"> </w:t>
      </w:r>
      <w:r w:rsidRPr="00622752">
        <w:t>inspector</w:t>
      </w:r>
      <w:r w:rsidRPr="00622752">
        <w:rPr>
          <w:spacing w:val="-5"/>
        </w:rPr>
        <w:t xml:space="preserve"> </w:t>
      </w:r>
      <w:r w:rsidRPr="00622752">
        <w:t>training</w:t>
      </w:r>
      <w:r w:rsidRPr="00622752">
        <w:rPr>
          <w:spacing w:val="-5"/>
        </w:rPr>
        <w:t xml:space="preserve"> </w:t>
      </w:r>
      <w:r w:rsidRPr="00622752">
        <w:t>curriculum</w:t>
      </w:r>
      <w:r w:rsidRPr="00622752">
        <w:rPr>
          <w:spacing w:val="-7"/>
        </w:rPr>
        <w:t xml:space="preserve"> </w:t>
      </w:r>
      <w:r w:rsidRPr="00622752">
        <w:t>and</w:t>
      </w:r>
      <w:r w:rsidRPr="00622752">
        <w:rPr>
          <w:spacing w:val="-5"/>
        </w:rPr>
        <w:t xml:space="preserve"> </w:t>
      </w:r>
      <w:r w:rsidRPr="00622752">
        <w:t>participation</w:t>
      </w:r>
      <w:r w:rsidRPr="00622752">
        <w:rPr>
          <w:spacing w:val="-5"/>
        </w:rPr>
        <w:t xml:space="preserve"> </w:t>
      </w:r>
      <w:r w:rsidRPr="00622752">
        <w:t>in</w:t>
      </w:r>
      <w:r w:rsidRPr="00622752">
        <w:rPr>
          <w:spacing w:val="-5"/>
        </w:rPr>
        <w:t xml:space="preserve"> </w:t>
      </w:r>
      <w:r w:rsidRPr="00622752">
        <w:t>external</w:t>
      </w:r>
      <w:r w:rsidRPr="00622752">
        <w:rPr>
          <w:spacing w:val="-7"/>
        </w:rPr>
        <w:t xml:space="preserve"> </w:t>
      </w:r>
      <w:r w:rsidRPr="00622752">
        <w:t>and</w:t>
      </w:r>
      <w:r w:rsidRPr="00622752">
        <w:rPr>
          <w:spacing w:val="-5"/>
        </w:rPr>
        <w:t xml:space="preserve"> </w:t>
      </w:r>
      <w:r w:rsidRPr="00622752">
        <w:t>internal</w:t>
      </w:r>
      <w:r w:rsidRPr="00622752">
        <w:rPr>
          <w:spacing w:val="-7"/>
        </w:rPr>
        <w:t xml:space="preserve"> </w:t>
      </w:r>
      <w:r w:rsidRPr="00622752">
        <w:t>(“mock”)</w:t>
      </w:r>
      <w:r w:rsidRPr="00622752">
        <w:rPr>
          <w:spacing w:val="-5"/>
        </w:rPr>
        <w:t xml:space="preserve"> </w:t>
      </w:r>
      <w:r w:rsidRPr="00622752">
        <w:t xml:space="preserve">CAP </w:t>
      </w:r>
      <w:r w:rsidRPr="00622752">
        <w:rPr>
          <w:spacing w:val="-2"/>
        </w:rPr>
        <w:t>inspections.</w:t>
      </w:r>
    </w:p>
    <w:p w14:paraId="17EFC196" w14:textId="77777777" w:rsidR="000A586E" w:rsidRPr="00622752" w:rsidRDefault="009824E5">
      <w:pPr>
        <w:pStyle w:val="BodyText"/>
        <w:spacing w:before="1"/>
        <w:ind w:right="1438"/>
        <w:jc w:val="both"/>
      </w:pPr>
      <w:r w:rsidRPr="00622752">
        <w:t>Fellows</w:t>
      </w:r>
      <w:r w:rsidRPr="00622752">
        <w:rPr>
          <w:spacing w:val="-15"/>
        </w:rPr>
        <w:t xml:space="preserve"> </w:t>
      </w:r>
      <w:r w:rsidRPr="00622752">
        <w:t>attend</w:t>
      </w:r>
      <w:r w:rsidRPr="00622752">
        <w:rPr>
          <w:spacing w:val="-11"/>
        </w:rPr>
        <w:t xml:space="preserve"> </w:t>
      </w:r>
      <w:r w:rsidRPr="00622752">
        <w:t>the</w:t>
      </w:r>
      <w:r w:rsidRPr="00622752">
        <w:rPr>
          <w:spacing w:val="-12"/>
        </w:rPr>
        <w:t xml:space="preserve"> </w:t>
      </w:r>
      <w:r w:rsidRPr="00622752">
        <w:t>management</w:t>
      </w:r>
      <w:r w:rsidRPr="00622752">
        <w:rPr>
          <w:spacing w:val="-12"/>
        </w:rPr>
        <w:t xml:space="preserve"> </w:t>
      </w:r>
      <w:r w:rsidRPr="00622752">
        <w:t>lecture</w:t>
      </w:r>
      <w:r w:rsidRPr="00622752">
        <w:rPr>
          <w:spacing w:val="-15"/>
        </w:rPr>
        <w:t xml:space="preserve"> </w:t>
      </w:r>
      <w:r w:rsidRPr="00622752">
        <w:t>series,</w:t>
      </w:r>
      <w:r w:rsidRPr="00622752">
        <w:rPr>
          <w:spacing w:val="-10"/>
        </w:rPr>
        <w:t xml:space="preserve"> </w:t>
      </w:r>
      <w:r w:rsidRPr="00622752">
        <w:rPr>
          <w:i/>
        </w:rPr>
        <w:t>Fundamentals</w:t>
      </w:r>
      <w:r w:rsidRPr="00622752">
        <w:rPr>
          <w:i/>
          <w:spacing w:val="-13"/>
        </w:rPr>
        <w:t xml:space="preserve"> </w:t>
      </w:r>
      <w:r w:rsidRPr="00622752">
        <w:rPr>
          <w:i/>
        </w:rPr>
        <w:t>of</w:t>
      </w:r>
      <w:r w:rsidRPr="00622752">
        <w:rPr>
          <w:i/>
          <w:spacing w:val="-15"/>
        </w:rPr>
        <w:t xml:space="preserve"> </w:t>
      </w:r>
      <w:r w:rsidRPr="00622752">
        <w:rPr>
          <w:i/>
        </w:rPr>
        <w:t>Laboratory,</w:t>
      </w:r>
      <w:r w:rsidRPr="00622752">
        <w:rPr>
          <w:i/>
          <w:spacing w:val="-15"/>
        </w:rPr>
        <w:t xml:space="preserve"> </w:t>
      </w:r>
      <w:r w:rsidRPr="00622752">
        <w:rPr>
          <w:i/>
        </w:rPr>
        <w:t>Business,</w:t>
      </w:r>
      <w:r w:rsidRPr="00622752">
        <w:rPr>
          <w:i/>
          <w:spacing w:val="-15"/>
        </w:rPr>
        <w:t xml:space="preserve"> </w:t>
      </w:r>
      <w:r w:rsidRPr="00622752">
        <w:rPr>
          <w:i/>
        </w:rPr>
        <w:t>and</w:t>
      </w:r>
      <w:r w:rsidRPr="00622752">
        <w:rPr>
          <w:i/>
          <w:spacing w:val="-15"/>
        </w:rPr>
        <w:t xml:space="preserve"> </w:t>
      </w:r>
      <w:r w:rsidRPr="00622752">
        <w:rPr>
          <w:i/>
        </w:rPr>
        <w:t>Human Resource Management</w:t>
      </w:r>
      <w:r w:rsidRPr="00622752">
        <w:t>, developed by the Department of Pathology, Immunology, and Microbiology to equip clinical trainees with foundational knowledge in clinical laboratory- management concepts. This series consists of 26 lectures (Appendix VIII) provided by departmental</w:t>
      </w:r>
      <w:r w:rsidRPr="00622752">
        <w:rPr>
          <w:spacing w:val="-1"/>
        </w:rPr>
        <w:t xml:space="preserve"> </w:t>
      </w:r>
      <w:r w:rsidRPr="00622752">
        <w:t>faculty and staff as well</w:t>
      </w:r>
      <w:r w:rsidRPr="00622752">
        <w:rPr>
          <w:spacing w:val="-1"/>
        </w:rPr>
        <w:t xml:space="preserve"> </w:t>
      </w:r>
      <w:r w:rsidRPr="00622752">
        <w:t>as invited extradepartmental</w:t>
      </w:r>
      <w:r w:rsidRPr="00622752">
        <w:rPr>
          <w:spacing w:val="-1"/>
        </w:rPr>
        <w:t xml:space="preserve"> </w:t>
      </w:r>
      <w:r w:rsidRPr="00622752">
        <w:t>speakers, including nationally recognized experts from the Vanderbilt Owen School of Business Management and Vanderbilt Department of Health Policy. Topics include the US healthcare system, consulting, innovation, workforce management, operational analytics, point-of-care testing, pre-analytical variation, budget management, coding/billing/compliance, problem solving, inventory management and instrument selection/purchasing, performance and competency, leadership and team dynamics, healthcare workflow/operations, LEAN strategies and workflow optimization, negotiation and conflict management, quality management, identification and investigation of laboratory errors, laboratory regulation (e.g., CLIA, CAP, FDA), and career planning.</w:t>
      </w:r>
    </w:p>
    <w:p w14:paraId="63E268F0" w14:textId="77777777" w:rsidR="000A586E" w:rsidRPr="00622752" w:rsidRDefault="000A586E">
      <w:pPr>
        <w:jc w:val="both"/>
        <w:sectPr w:rsidR="000A586E" w:rsidRPr="00622752">
          <w:pgSz w:w="12240" w:h="15840"/>
          <w:pgMar w:top="1380" w:right="0" w:bottom="280" w:left="820" w:header="720" w:footer="720" w:gutter="0"/>
          <w:cols w:space="720"/>
        </w:sectPr>
      </w:pPr>
    </w:p>
    <w:p w14:paraId="7FE0AA08" w14:textId="77777777" w:rsidR="000A586E" w:rsidRPr="00622752" w:rsidRDefault="009824E5">
      <w:pPr>
        <w:pStyle w:val="BodyText"/>
        <w:spacing w:before="61"/>
        <w:ind w:right="1432"/>
        <w:jc w:val="both"/>
      </w:pPr>
      <w:r w:rsidRPr="00622752">
        <w:t xml:space="preserve">Fellows participate in the investigation of laboratory errors (i.e., root-cause analysis) and the development and implementation of corrective actions, which may include </w:t>
      </w:r>
      <w:proofErr w:type="gramStart"/>
      <w:r w:rsidRPr="00622752">
        <w:t>crafting new</w:t>
      </w:r>
      <w:proofErr w:type="gramEnd"/>
      <w:r w:rsidRPr="00622752">
        <w:t xml:space="preserve"> policies or procedures. Fellows attend Morbidity, Mortality, and Improvement</w:t>
      </w:r>
      <w:r w:rsidRPr="00622752">
        <w:rPr>
          <w:spacing w:val="-1"/>
        </w:rPr>
        <w:t xml:space="preserve"> </w:t>
      </w:r>
      <w:r w:rsidRPr="00622752">
        <w:t>(MM&amp;I) Conferences that involve</w:t>
      </w:r>
      <w:r w:rsidRPr="00622752">
        <w:rPr>
          <w:spacing w:val="-11"/>
        </w:rPr>
        <w:t xml:space="preserve"> </w:t>
      </w:r>
      <w:r w:rsidRPr="00622752">
        <w:t>laboratory</w:t>
      </w:r>
      <w:r w:rsidRPr="00622752">
        <w:rPr>
          <w:spacing w:val="-4"/>
        </w:rPr>
        <w:t xml:space="preserve"> </w:t>
      </w:r>
      <w:r w:rsidRPr="00622752">
        <w:t>errors</w:t>
      </w:r>
      <w:r w:rsidRPr="00622752">
        <w:rPr>
          <w:spacing w:val="-8"/>
        </w:rPr>
        <w:t xml:space="preserve"> </w:t>
      </w:r>
      <w:r w:rsidRPr="00622752">
        <w:t>that</w:t>
      </w:r>
      <w:r w:rsidRPr="00622752">
        <w:rPr>
          <w:spacing w:val="-6"/>
        </w:rPr>
        <w:t xml:space="preserve"> </w:t>
      </w:r>
      <w:r w:rsidRPr="00622752">
        <w:t>they</w:t>
      </w:r>
      <w:r w:rsidRPr="00622752">
        <w:rPr>
          <w:spacing w:val="-10"/>
        </w:rPr>
        <w:t xml:space="preserve"> </w:t>
      </w:r>
      <w:r w:rsidRPr="00622752">
        <w:t>have</w:t>
      </w:r>
      <w:r w:rsidRPr="00622752">
        <w:rPr>
          <w:spacing w:val="-6"/>
        </w:rPr>
        <w:t xml:space="preserve"> </w:t>
      </w:r>
      <w:r w:rsidRPr="00622752">
        <w:t>investigated.</w:t>
      </w:r>
      <w:r w:rsidRPr="00622752">
        <w:rPr>
          <w:spacing w:val="-4"/>
        </w:rPr>
        <w:t xml:space="preserve"> </w:t>
      </w:r>
      <w:r w:rsidRPr="00622752">
        <w:t>In</w:t>
      </w:r>
      <w:r w:rsidRPr="00622752">
        <w:rPr>
          <w:spacing w:val="-9"/>
        </w:rPr>
        <w:t xml:space="preserve"> </w:t>
      </w:r>
      <w:r w:rsidRPr="00622752">
        <w:t>addition,</w:t>
      </w:r>
      <w:r w:rsidRPr="00622752">
        <w:rPr>
          <w:spacing w:val="-10"/>
        </w:rPr>
        <w:t xml:space="preserve"> </w:t>
      </w:r>
      <w:r w:rsidRPr="00622752">
        <w:t>fellows</w:t>
      </w:r>
      <w:r w:rsidRPr="00622752">
        <w:rPr>
          <w:spacing w:val="-8"/>
        </w:rPr>
        <w:t xml:space="preserve"> </w:t>
      </w:r>
      <w:r w:rsidRPr="00622752">
        <w:t>are</w:t>
      </w:r>
      <w:r w:rsidRPr="00622752">
        <w:rPr>
          <w:spacing w:val="-6"/>
        </w:rPr>
        <w:t xml:space="preserve"> </w:t>
      </w:r>
      <w:r w:rsidRPr="00622752">
        <w:t>trained</w:t>
      </w:r>
      <w:r w:rsidRPr="00622752">
        <w:rPr>
          <w:spacing w:val="-10"/>
        </w:rPr>
        <w:t xml:space="preserve"> </w:t>
      </w:r>
      <w:r w:rsidRPr="00622752">
        <w:t>in</w:t>
      </w:r>
      <w:r w:rsidRPr="00622752">
        <w:rPr>
          <w:spacing w:val="-10"/>
        </w:rPr>
        <w:t xml:space="preserve"> </w:t>
      </w:r>
      <w:r w:rsidRPr="00622752">
        <w:t>disclosure, early</w:t>
      </w:r>
      <w:r w:rsidRPr="00622752">
        <w:rPr>
          <w:spacing w:val="-10"/>
        </w:rPr>
        <w:t xml:space="preserve"> </w:t>
      </w:r>
      <w:r w:rsidRPr="00622752">
        <w:t>reporting,</w:t>
      </w:r>
      <w:r w:rsidRPr="00622752">
        <w:rPr>
          <w:spacing w:val="-10"/>
        </w:rPr>
        <w:t xml:space="preserve"> </w:t>
      </w:r>
      <w:r w:rsidRPr="00622752">
        <w:t>and</w:t>
      </w:r>
      <w:r w:rsidRPr="00622752">
        <w:rPr>
          <w:spacing w:val="-10"/>
        </w:rPr>
        <w:t xml:space="preserve"> </w:t>
      </w:r>
      <w:r w:rsidRPr="00622752">
        <w:t>the</w:t>
      </w:r>
      <w:r w:rsidRPr="00622752">
        <w:rPr>
          <w:spacing w:val="-11"/>
        </w:rPr>
        <w:t xml:space="preserve"> </w:t>
      </w:r>
      <w:r w:rsidRPr="00622752">
        <w:t>MM&amp;I</w:t>
      </w:r>
      <w:r w:rsidRPr="00622752">
        <w:rPr>
          <w:spacing w:val="-10"/>
        </w:rPr>
        <w:t xml:space="preserve"> </w:t>
      </w:r>
      <w:r w:rsidRPr="00622752">
        <w:t>process.</w:t>
      </w:r>
      <w:r w:rsidRPr="00622752">
        <w:rPr>
          <w:spacing w:val="-10"/>
        </w:rPr>
        <w:t xml:space="preserve"> </w:t>
      </w:r>
      <w:r w:rsidRPr="00622752">
        <w:t>They</w:t>
      </w:r>
      <w:r w:rsidRPr="00622752">
        <w:rPr>
          <w:spacing w:val="-10"/>
        </w:rPr>
        <w:t xml:space="preserve"> </w:t>
      </w:r>
      <w:r w:rsidRPr="00622752">
        <w:t>also</w:t>
      </w:r>
      <w:r w:rsidRPr="00622752">
        <w:rPr>
          <w:spacing w:val="-10"/>
        </w:rPr>
        <w:t xml:space="preserve"> </w:t>
      </w:r>
      <w:r w:rsidRPr="00622752">
        <w:t>assume</w:t>
      </w:r>
      <w:r w:rsidRPr="00622752">
        <w:rPr>
          <w:spacing w:val="-11"/>
        </w:rPr>
        <w:t xml:space="preserve"> </w:t>
      </w:r>
      <w:r w:rsidRPr="00622752">
        <w:t>integral</w:t>
      </w:r>
      <w:r w:rsidRPr="00622752">
        <w:rPr>
          <w:spacing w:val="-11"/>
        </w:rPr>
        <w:t xml:space="preserve"> </w:t>
      </w:r>
      <w:r w:rsidRPr="00622752">
        <w:t>roles</w:t>
      </w:r>
      <w:r w:rsidRPr="00622752">
        <w:rPr>
          <w:spacing w:val="-8"/>
        </w:rPr>
        <w:t xml:space="preserve"> </w:t>
      </w:r>
      <w:r w:rsidRPr="00622752">
        <w:t>in</w:t>
      </w:r>
      <w:r w:rsidRPr="00622752">
        <w:rPr>
          <w:spacing w:val="-10"/>
        </w:rPr>
        <w:t xml:space="preserve"> </w:t>
      </w:r>
      <w:r w:rsidRPr="00622752">
        <w:t>the</w:t>
      </w:r>
      <w:r w:rsidRPr="00622752">
        <w:rPr>
          <w:spacing w:val="-11"/>
        </w:rPr>
        <w:t xml:space="preserve"> </w:t>
      </w:r>
      <w:r w:rsidRPr="00622752">
        <w:t>laboratory</w:t>
      </w:r>
      <w:r w:rsidRPr="00622752">
        <w:rPr>
          <w:spacing w:val="-9"/>
        </w:rPr>
        <w:t xml:space="preserve"> </w:t>
      </w:r>
      <w:r w:rsidRPr="00622752">
        <w:t>response to outbreak investigations and other infection-control concerns.</w:t>
      </w:r>
    </w:p>
    <w:p w14:paraId="68E7F5DB" w14:textId="77777777" w:rsidR="000A586E" w:rsidRPr="00622752" w:rsidRDefault="009824E5">
      <w:pPr>
        <w:pStyle w:val="BodyText"/>
        <w:spacing w:before="275"/>
        <w:ind w:right="1437"/>
        <w:jc w:val="both"/>
      </w:pPr>
      <w:r w:rsidRPr="00622752">
        <w:t>Fellows</w:t>
      </w:r>
      <w:r w:rsidRPr="00622752">
        <w:rPr>
          <w:spacing w:val="-14"/>
        </w:rPr>
        <w:t xml:space="preserve"> </w:t>
      </w:r>
      <w:r w:rsidRPr="00622752">
        <w:t>learn</w:t>
      </w:r>
      <w:r w:rsidRPr="00622752">
        <w:rPr>
          <w:spacing w:val="-15"/>
        </w:rPr>
        <w:t xml:space="preserve"> </w:t>
      </w:r>
      <w:r w:rsidRPr="00622752">
        <w:t>applied</w:t>
      </w:r>
      <w:r w:rsidRPr="00622752">
        <w:rPr>
          <w:spacing w:val="-15"/>
        </w:rPr>
        <w:t xml:space="preserve"> </w:t>
      </w:r>
      <w:r w:rsidRPr="00622752">
        <w:t>principles</w:t>
      </w:r>
      <w:r w:rsidRPr="00622752">
        <w:rPr>
          <w:spacing w:val="-14"/>
        </w:rPr>
        <w:t xml:space="preserve"> </w:t>
      </w:r>
      <w:r w:rsidRPr="00622752">
        <w:t>of</w:t>
      </w:r>
      <w:r w:rsidRPr="00622752">
        <w:rPr>
          <w:spacing w:val="-15"/>
        </w:rPr>
        <w:t xml:space="preserve"> </w:t>
      </w:r>
      <w:r w:rsidRPr="00622752">
        <w:t>laboratory</w:t>
      </w:r>
      <w:r w:rsidRPr="00622752">
        <w:rPr>
          <w:spacing w:val="-15"/>
        </w:rPr>
        <w:t xml:space="preserve"> </w:t>
      </w:r>
      <w:r w:rsidRPr="00622752">
        <w:t>quality</w:t>
      </w:r>
      <w:r w:rsidRPr="00622752">
        <w:rPr>
          <w:spacing w:val="-11"/>
        </w:rPr>
        <w:t xml:space="preserve"> </w:t>
      </w:r>
      <w:r w:rsidRPr="00622752">
        <w:t>assurance,</w:t>
      </w:r>
      <w:r w:rsidRPr="00622752">
        <w:rPr>
          <w:spacing w:val="-15"/>
        </w:rPr>
        <w:t xml:space="preserve"> </w:t>
      </w:r>
      <w:r w:rsidRPr="00622752">
        <w:t>quality</w:t>
      </w:r>
      <w:r w:rsidRPr="00622752">
        <w:rPr>
          <w:spacing w:val="-15"/>
        </w:rPr>
        <w:t xml:space="preserve"> </w:t>
      </w:r>
      <w:r w:rsidRPr="00622752">
        <w:t>control,</w:t>
      </w:r>
      <w:r w:rsidRPr="00622752">
        <w:rPr>
          <w:spacing w:val="-15"/>
        </w:rPr>
        <w:t xml:space="preserve"> </w:t>
      </w:r>
      <w:r w:rsidRPr="00622752">
        <w:t>quality</w:t>
      </w:r>
      <w:r w:rsidRPr="00622752">
        <w:rPr>
          <w:spacing w:val="-15"/>
        </w:rPr>
        <w:t xml:space="preserve"> </w:t>
      </w:r>
      <w:r w:rsidRPr="00622752">
        <w:t xml:space="preserve">indicators, and quality management through participation in meetings of each infectious </w:t>
      </w:r>
      <w:proofErr w:type="gramStart"/>
      <w:r w:rsidRPr="00622752">
        <w:t>diseases</w:t>
      </w:r>
      <w:proofErr w:type="gramEnd"/>
      <w:r w:rsidRPr="00622752">
        <w:t xml:space="preserve"> laboratory section. They also attend laboratory-wide quality-improvement meetings and supervisors/managers problem-solving meetings, where quality issues are explored at analytical, clinical, and programmatic levels.</w:t>
      </w:r>
      <w:r w:rsidRPr="00622752">
        <w:rPr>
          <w:spacing w:val="40"/>
        </w:rPr>
        <w:t xml:space="preserve"> </w:t>
      </w:r>
      <w:r w:rsidRPr="00622752">
        <w:t>Skill and expertise in regulatory compliance and laboratory accreditation are acquired through completion of the CAP inspector training curriculum, participation in internal (“mock”) CAP inspections, and active involvement in preparations for external</w:t>
      </w:r>
      <w:r w:rsidRPr="00622752">
        <w:rPr>
          <w:spacing w:val="-1"/>
        </w:rPr>
        <w:t xml:space="preserve"> </w:t>
      </w:r>
      <w:r w:rsidRPr="00622752">
        <w:t xml:space="preserve">CAP inspections. </w:t>
      </w:r>
      <w:proofErr w:type="gramStart"/>
      <w:r w:rsidRPr="00622752">
        <w:t>In order to</w:t>
      </w:r>
      <w:proofErr w:type="gramEnd"/>
      <w:r w:rsidRPr="00622752">
        <w:t xml:space="preserve"> develop a</w:t>
      </w:r>
      <w:r w:rsidRPr="00622752">
        <w:rPr>
          <w:spacing w:val="-1"/>
        </w:rPr>
        <w:t xml:space="preserve"> </w:t>
      </w:r>
      <w:r w:rsidRPr="00622752">
        <w:t>more</w:t>
      </w:r>
      <w:r w:rsidRPr="00622752">
        <w:rPr>
          <w:spacing w:val="-1"/>
        </w:rPr>
        <w:t xml:space="preserve"> </w:t>
      </w:r>
      <w:r w:rsidRPr="00622752">
        <w:t>solid working knowledge</w:t>
      </w:r>
      <w:r w:rsidRPr="00622752">
        <w:rPr>
          <w:spacing w:val="-1"/>
        </w:rPr>
        <w:t xml:space="preserve"> </w:t>
      </w:r>
      <w:r w:rsidRPr="00622752">
        <w:t>of these</w:t>
      </w:r>
      <w:r w:rsidRPr="00622752">
        <w:rPr>
          <w:spacing w:val="-1"/>
        </w:rPr>
        <w:t xml:space="preserve"> </w:t>
      </w:r>
      <w:r w:rsidRPr="00622752">
        <w:t>issues</w:t>
      </w:r>
      <w:r w:rsidRPr="00622752">
        <w:rPr>
          <w:spacing w:val="-3"/>
        </w:rPr>
        <w:t xml:space="preserve"> </w:t>
      </w:r>
      <w:r w:rsidRPr="00622752">
        <w:t>as well as to hone practical skills in clinical laboratory management, fellows also participate in the following activities that focus specifically on laboratory quality assurance/control as well as to general principles of laboratory management.</w:t>
      </w:r>
    </w:p>
    <w:p w14:paraId="25CFC3A1" w14:textId="77777777" w:rsidR="000A586E" w:rsidRPr="00622752" w:rsidRDefault="000A586E">
      <w:pPr>
        <w:pStyle w:val="BodyText"/>
        <w:spacing w:before="4"/>
        <w:ind w:left="0"/>
      </w:pPr>
    </w:p>
    <w:p w14:paraId="2E90AEA3" w14:textId="77777777" w:rsidR="000A586E" w:rsidRPr="00622752" w:rsidRDefault="009824E5">
      <w:pPr>
        <w:pStyle w:val="BodyText"/>
        <w:ind w:right="1440"/>
        <w:jc w:val="both"/>
      </w:pPr>
      <w:r w:rsidRPr="00622752">
        <w:t>-Involvement in a quality project under the supervision of a program director or another member of the clinical laboratory faculty. The project will address a specific quality problem or enhancement opportunity relevant to infectious diseases testing and include the following elements:</w:t>
      </w:r>
      <w:r w:rsidRPr="00622752">
        <w:rPr>
          <w:spacing w:val="-15"/>
        </w:rPr>
        <w:t xml:space="preserve"> </w:t>
      </w:r>
      <w:r w:rsidRPr="00622752">
        <w:t>identification</w:t>
      </w:r>
      <w:r w:rsidRPr="00622752">
        <w:rPr>
          <w:spacing w:val="-15"/>
        </w:rPr>
        <w:t xml:space="preserve"> </w:t>
      </w:r>
      <w:r w:rsidRPr="00622752">
        <w:t>of</w:t>
      </w:r>
      <w:r w:rsidRPr="00622752">
        <w:rPr>
          <w:spacing w:val="-15"/>
        </w:rPr>
        <w:t xml:space="preserve"> </w:t>
      </w:r>
      <w:r w:rsidRPr="00622752">
        <w:t>a</w:t>
      </w:r>
      <w:r w:rsidRPr="00622752">
        <w:rPr>
          <w:spacing w:val="-15"/>
        </w:rPr>
        <w:t xml:space="preserve"> </w:t>
      </w:r>
      <w:r w:rsidRPr="00622752">
        <w:t>quality</w:t>
      </w:r>
      <w:r w:rsidRPr="00622752">
        <w:rPr>
          <w:spacing w:val="-15"/>
        </w:rPr>
        <w:t xml:space="preserve"> </w:t>
      </w:r>
      <w:r w:rsidRPr="00622752">
        <w:t>issue,</w:t>
      </w:r>
      <w:r w:rsidRPr="00622752">
        <w:rPr>
          <w:spacing w:val="-15"/>
        </w:rPr>
        <w:t xml:space="preserve"> </w:t>
      </w:r>
      <w:r w:rsidRPr="00622752">
        <w:t>development</w:t>
      </w:r>
      <w:r w:rsidRPr="00622752">
        <w:rPr>
          <w:spacing w:val="-15"/>
        </w:rPr>
        <w:t xml:space="preserve"> </w:t>
      </w:r>
      <w:r w:rsidRPr="00622752">
        <w:t>of</w:t>
      </w:r>
      <w:r w:rsidRPr="00622752">
        <w:rPr>
          <w:spacing w:val="-15"/>
        </w:rPr>
        <w:t xml:space="preserve"> </w:t>
      </w:r>
      <w:r w:rsidRPr="00622752">
        <w:t>an</w:t>
      </w:r>
      <w:r w:rsidRPr="00622752">
        <w:rPr>
          <w:spacing w:val="-15"/>
        </w:rPr>
        <w:t xml:space="preserve"> </w:t>
      </w:r>
      <w:r w:rsidRPr="00622752">
        <w:t>approach</w:t>
      </w:r>
      <w:r w:rsidRPr="00622752">
        <w:rPr>
          <w:spacing w:val="-15"/>
        </w:rPr>
        <w:t xml:space="preserve"> </w:t>
      </w:r>
      <w:r w:rsidRPr="00622752">
        <w:t>for</w:t>
      </w:r>
      <w:r w:rsidRPr="00622752">
        <w:rPr>
          <w:spacing w:val="-15"/>
        </w:rPr>
        <w:t xml:space="preserve"> </w:t>
      </w:r>
      <w:r w:rsidRPr="00622752">
        <w:t>systematic</w:t>
      </w:r>
      <w:r w:rsidRPr="00622752">
        <w:rPr>
          <w:spacing w:val="-15"/>
        </w:rPr>
        <w:t xml:space="preserve"> </w:t>
      </w:r>
      <w:r w:rsidRPr="00622752">
        <w:t>investigation of contributing factors and data collection, data analysis, design and implementation of an improvement plan (likely in pilot format) that includes specific quality indicators, impact assessment, iterative modifications to the plan as required, final plan implementation, and documentation of quality improvement.</w:t>
      </w:r>
    </w:p>
    <w:p w14:paraId="7F887110" w14:textId="77777777" w:rsidR="000A586E" w:rsidRPr="00622752" w:rsidRDefault="009824E5">
      <w:pPr>
        <w:pStyle w:val="BodyText"/>
        <w:spacing w:before="208"/>
        <w:ind w:right="1437"/>
        <w:jc w:val="both"/>
      </w:pPr>
      <w:r w:rsidRPr="00622752">
        <w:t>-Systematic exposure to individual laboratory PT programs while performing rotations in each infectious disease section and during six months of official responsibilities as laboratory “subdirector”;</w:t>
      </w:r>
      <w:r w:rsidRPr="00622752">
        <w:rPr>
          <w:spacing w:val="-11"/>
        </w:rPr>
        <w:t xml:space="preserve"> </w:t>
      </w:r>
      <w:r w:rsidRPr="00622752">
        <w:t>documented</w:t>
      </w:r>
      <w:r w:rsidRPr="00622752">
        <w:rPr>
          <w:spacing w:val="-10"/>
        </w:rPr>
        <w:t xml:space="preserve"> </w:t>
      </w:r>
      <w:r w:rsidRPr="00622752">
        <w:t>review</w:t>
      </w:r>
      <w:r w:rsidRPr="00622752">
        <w:rPr>
          <w:spacing w:val="-3"/>
        </w:rPr>
        <w:t xml:space="preserve"> </w:t>
      </w:r>
      <w:r w:rsidRPr="00622752">
        <w:t>and</w:t>
      </w:r>
      <w:r w:rsidRPr="00622752">
        <w:rPr>
          <w:spacing w:val="-4"/>
        </w:rPr>
        <w:t xml:space="preserve"> </w:t>
      </w:r>
      <w:r w:rsidRPr="00622752">
        <w:t>analysis</w:t>
      </w:r>
      <w:r w:rsidRPr="00622752">
        <w:rPr>
          <w:spacing w:val="-8"/>
        </w:rPr>
        <w:t xml:space="preserve"> </w:t>
      </w:r>
      <w:r w:rsidRPr="00622752">
        <w:t>of</w:t>
      </w:r>
      <w:r w:rsidRPr="00622752">
        <w:rPr>
          <w:spacing w:val="-5"/>
        </w:rPr>
        <w:t xml:space="preserve"> </w:t>
      </w:r>
      <w:r w:rsidRPr="00622752">
        <w:t>PT</w:t>
      </w:r>
      <w:r w:rsidRPr="00622752">
        <w:rPr>
          <w:spacing w:val="-11"/>
        </w:rPr>
        <w:t xml:space="preserve"> </w:t>
      </w:r>
      <w:r w:rsidRPr="00622752">
        <w:t>results,</w:t>
      </w:r>
      <w:r w:rsidRPr="00622752">
        <w:rPr>
          <w:spacing w:val="-5"/>
        </w:rPr>
        <w:t xml:space="preserve"> </w:t>
      </w:r>
      <w:r w:rsidRPr="00622752">
        <w:t>accompanied</w:t>
      </w:r>
      <w:r w:rsidRPr="00622752">
        <w:rPr>
          <w:spacing w:val="-10"/>
        </w:rPr>
        <w:t xml:space="preserve"> </w:t>
      </w:r>
      <w:r w:rsidRPr="00622752">
        <w:t>by</w:t>
      </w:r>
      <w:r w:rsidRPr="00622752">
        <w:rPr>
          <w:spacing w:val="-5"/>
        </w:rPr>
        <w:t xml:space="preserve"> </w:t>
      </w:r>
      <w:r w:rsidRPr="00622752">
        <w:t>participation in</w:t>
      </w:r>
      <w:r w:rsidRPr="00622752">
        <w:rPr>
          <w:spacing w:val="-5"/>
        </w:rPr>
        <w:t xml:space="preserve"> </w:t>
      </w:r>
      <w:r w:rsidRPr="00622752">
        <w:t>the investigation and corrective action of unacceptable performance.</w:t>
      </w:r>
    </w:p>
    <w:p w14:paraId="30666874" w14:textId="77777777" w:rsidR="000A586E" w:rsidRPr="00622752" w:rsidRDefault="009824E5">
      <w:pPr>
        <w:pStyle w:val="BodyText"/>
        <w:spacing w:before="207"/>
        <w:ind w:right="1436"/>
        <w:jc w:val="both"/>
      </w:pPr>
      <w:r w:rsidRPr="00622752">
        <w:t>-Documented review of staff competency evaluations in the Microbiology, Virology, and Molecular</w:t>
      </w:r>
      <w:r w:rsidRPr="00622752">
        <w:rPr>
          <w:spacing w:val="-15"/>
        </w:rPr>
        <w:t xml:space="preserve"> </w:t>
      </w:r>
      <w:r w:rsidRPr="00622752">
        <w:t>Infectious</w:t>
      </w:r>
      <w:r w:rsidRPr="00622752">
        <w:rPr>
          <w:spacing w:val="-13"/>
        </w:rPr>
        <w:t xml:space="preserve"> </w:t>
      </w:r>
      <w:r w:rsidRPr="00622752">
        <w:t>Diseases</w:t>
      </w:r>
      <w:r w:rsidRPr="00622752">
        <w:rPr>
          <w:spacing w:val="-13"/>
        </w:rPr>
        <w:t xml:space="preserve"> </w:t>
      </w:r>
      <w:r w:rsidRPr="00622752">
        <w:t>Laboratories</w:t>
      </w:r>
      <w:r w:rsidRPr="00622752">
        <w:rPr>
          <w:spacing w:val="-13"/>
        </w:rPr>
        <w:t xml:space="preserve"> </w:t>
      </w:r>
      <w:r w:rsidRPr="00622752">
        <w:t>and</w:t>
      </w:r>
      <w:r w:rsidRPr="00622752">
        <w:rPr>
          <w:spacing w:val="-15"/>
        </w:rPr>
        <w:t xml:space="preserve"> </w:t>
      </w:r>
      <w:r w:rsidRPr="00622752">
        <w:t>participation</w:t>
      </w:r>
      <w:r w:rsidRPr="00622752">
        <w:rPr>
          <w:spacing w:val="-15"/>
        </w:rPr>
        <w:t xml:space="preserve"> </w:t>
      </w:r>
      <w:r w:rsidRPr="00622752">
        <w:t>in</w:t>
      </w:r>
      <w:r w:rsidRPr="00622752">
        <w:rPr>
          <w:spacing w:val="-15"/>
        </w:rPr>
        <w:t xml:space="preserve"> </w:t>
      </w:r>
      <w:r w:rsidRPr="00622752">
        <w:t>the</w:t>
      </w:r>
      <w:r w:rsidRPr="00622752">
        <w:rPr>
          <w:spacing w:val="-15"/>
        </w:rPr>
        <w:t xml:space="preserve"> </w:t>
      </w:r>
      <w:r w:rsidRPr="00622752">
        <w:t>development</w:t>
      </w:r>
      <w:r w:rsidRPr="00622752">
        <w:rPr>
          <w:spacing w:val="-15"/>
        </w:rPr>
        <w:t xml:space="preserve"> </w:t>
      </w:r>
      <w:r w:rsidRPr="00622752">
        <w:t>of</w:t>
      </w:r>
      <w:r w:rsidRPr="00622752">
        <w:rPr>
          <w:spacing w:val="-14"/>
        </w:rPr>
        <w:t xml:space="preserve"> </w:t>
      </w:r>
      <w:r w:rsidRPr="00622752">
        <w:t>new</w:t>
      </w:r>
      <w:r w:rsidRPr="00622752">
        <w:rPr>
          <w:spacing w:val="-13"/>
        </w:rPr>
        <w:t xml:space="preserve"> </w:t>
      </w:r>
      <w:r w:rsidRPr="00622752">
        <w:t>or</w:t>
      </w:r>
      <w:r w:rsidRPr="00622752">
        <w:rPr>
          <w:spacing w:val="-14"/>
        </w:rPr>
        <w:t xml:space="preserve"> </w:t>
      </w:r>
      <w:r w:rsidRPr="00622752">
        <w:t>revised competency requirements (e.g., following changes to test</w:t>
      </w:r>
      <w:r w:rsidRPr="00622752">
        <w:rPr>
          <w:spacing w:val="-1"/>
        </w:rPr>
        <w:t xml:space="preserve"> </w:t>
      </w:r>
      <w:r w:rsidRPr="00622752">
        <w:t>systems or procedures);</w:t>
      </w:r>
      <w:r w:rsidRPr="00622752">
        <w:rPr>
          <w:spacing w:val="-1"/>
        </w:rPr>
        <w:t xml:space="preserve"> </w:t>
      </w:r>
      <w:r w:rsidRPr="00622752">
        <w:t>familiarization with content and assessment tools of competency programs implemented in each laboratory section:</w:t>
      </w:r>
      <w:r w:rsidRPr="00622752">
        <w:rPr>
          <w:spacing w:val="-5"/>
        </w:rPr>
        <w:t xml:space="preserve"> </w:t>
      </w:r>
      <w:r w:rsidRPr="00622752">
        <w:t>the</w:t>
      </w:r>
      <w:r w:rsidRPr="00622752">
        <w:rPr>
          <w:spacing w:val="-5"/>
        </w:rPr>
        <w:t xml:space="preserve"> </w:t>
      </w:r>
      <w:r w:rsidRPr="00622752">
        <w:t>fellow</w:t>
      </w:r>
      <w:r w:rsidRPr="00622752">
        <w:rPr>
          <w:spacing w:val="-3"/>
        </w:rPr>
        <w:t xml:space="preserve"> </w:t>
      </w:r>
      <w:r w:rsidRPr="00622752">
        <w:t>is</w:t>
      </w:r>
      <w:r w:rsidRPr="00622752">
        <w:rPr>
          <w:spacing w:val="-3"/>
        </w:rPr>
        <w:t xml:space="preserve"> </w:t>
      </w:r>
      <w:r w:rsidRPr="00622752">
        <w:t>assigned</w:t>
      </w:r>
      <w:r w:rsidRPr="00622752">
        <w:rPr>
          <w:spacing w:val="-4"/>
        </w:rPr>
        <w:t xml:space="preserve"> </w:t>
      </w:r>
      <w:r w:rsidRPr="00622752">
        <w:t>to</w:t>
      </w:r>
      <w:r w:rsidRPr="00622752">
        <w:rPr>
          <w:spacing w:val="-4"/>
        </w:rPr>
        <w:t xml:space="preserve"> </w:t>
      </w:r>
      <w:r w:rsidRPr="00622752">
        <w:t>participate</w:t>
      </w:r>
      <w:r w:rsidRPr="00622752">
        <w:rPr>
          <w:spacing w:val="-5"/>
        </w:rPr>
        <w:t xml:space="preserve"> </w:t>
      </w:r>
      <w:r w:rsidRPr="00622752">
        <w:t>in</w:t>
      </w:r>
      <w:r w:rsidRPr="00622752">
        <w:rPr>
          <w:spacing w:val="-4"/>
        </w:rPr>
        <w:t xml:space="preserve"> </w:t>
      </w:r>
      <w:r w:rsidRPr="00622752">
        <w:t>the</w:t>
      </w:r>
      <w:r w:rsidRPr="00622752">
        <w:rPr>
          <w:spacing w:val="-5"/>
        </w:rPr>
        <w:t xml:space="preserve"> </w:t>
      </w:r>
      <w:r w:rsidRPr="00622752">
        <w:t>development</w:t>
      </w:r>
      <w:r w:rsidRPr="00622752">
        <w:rPr>
          <w:spacing w:val="-5"/>
        </w:rPr>
        <w:t xml:space="preserve"> </w:t>
      </w:r>
      <w:r w:rsidRPr="00622752">
        <w:t>or revision</w:t>
      </w:r>
      <w:r w:rsidRPr="00622752">
        <w:rPr>
          <w:spacing w:val="-4"/>
        </w:rPr>
        <w:t xml:space="preserve"> </w:t>
      </w:r>
      <w:r w:rsidRPr="00622752">
        <w:t>of</w:t>
      </w:r>
      <w:r w:rsidRPr="00622752">
        <w:rPr>
          <w:spacing w:val="-4"/>
        </w:rPr>
        <w:t xml:space="preserve"> </w:t>
      </w:r>
      <w:r w:rsidRPr="00622752">
        <w:t>staff</w:t>
      </w:r>
      <w:r w:rsidRPr="00622752">
        <w:rPr>
          <w:spacing w:val="-4"/>
        </w:rPr>
        <w:t xml:space="preserve"> </w:t>
      </w:r>
      <w:r w:rsidRPr="00622752">
        <w:t>training</w:t>
      </w:r>
      <w:r w:rsidRPr="00622752">
        <w:rPr>
          <w:spacing w:val="-4"/>
        </w:rPr>
        <w:t xml:space="preserve"> </w:t>
      </w:r>
      <w:r w:rsidRPr="00622752">
        <w:t xml:space="preserve">plans, as well as corresponding competency assessments plans within the laboratory for at least one </w:t>
      </w:r>
      <w:r w:rsidRPr="00622752">
        <w:rPr>
          <w:spacing w:val="-2"/>
        </w:rPr>
        <w:t>procedure.</w:t>
      </w:r>
    </w:p>
    <w:p w14:paraId="63C1E482" w14:textId="77777777" w:rsidR="000A586E" w:rsidRPr="00622752" w:rsidRDefault="009824E5">
      <w:pPr>
        <w:pStyle w:val="BodyText"/>
        <w:spacing w:before="274"/>
        <w:ind w:right="1448"/>
        <w:jc w:val="both"/>
      </w:pPr>
      <w:r w:rsidRPr="00622752">
        <w:t xml:space="preserve">-Participation in the development of and updates to individualized quality control plans in the Microbiology, Virology, and Molecular Infectious Diseases Laboratories: the fellow is assigned to write or participate in the writing of an IQCP for at least one test system during his/her </w:t>
      </w:r>
      <w:r w:rsidRPr="00622752">
        <w:rPr>
          <w:spacing w:val="-2"/>
        </w:rPr>
        <w:t>fellowship.</w:t>
      </w:r>
    </w:p>
    <w:p w14:paraId="20683C2D" w14:textId="77777777" w:rsidR="000A586E" w:rsidRPr="00622752" w:rsidRDefault="009824E5">
      <w:pPr>
        <w:pStyle w:val="BodyText"/>
        <w:spacing w:before="211"/>
        <w:jc w:val="both"/>
      </w:pPr>
      <w:r w:rsidRPr="00622752">
        <w:t>-Familiarization</w:t>
      </w:r>
      <w:r w:rsidRPr="00622752">
        <w:rPr>
          <w:spacing w:val="-4"/>
        </w:rPr>
        <w:t xml:space="preserve"> </w:t>
      </w:r>
      <w:r w:rsidRPr="00622752">
        <w:t>with</w:t>
      </w:r>
      <w:r w:rsidRPr="00622752">
        <w:rPr>
          <w:spacing w:val="-2"/>
        </w:rPr>
        <w:t xml:space="preserve"> </w:t>
      </w:r>
      <w:r w:rsidRPr="00622752">
        <w:t>relevant</w:t>
      </w:r>
      <w:r w:rsidRPr="00622752">
        <w:rPr>
          <w:spacing w:val="-4"/>
        </w:rPr>
        <w:t xml:space="preserve"> </w:t>
      </w:r>
      <w:r w:rsidRPr="00622752">
        <w:t>CLSI</w:t>
      </w:r>
      <w:r w:rsidRPr="00622752">
        <w:rPr>
          <w:spacing w:val="-2"/>
        </w:rPr>
        <w:t xml:space="preserve"> </w:t>
      </w:r>
      <w:r w:rsidRPr="00622752">
        <w:t>documents,</w:t>
      </w:r>
      <w:r w:rsidRPr="00622752">
        <w:rPr>
          <w:spacing w:val="-2"/>
        </w:rPr>
        <w:t xml:space="preserve"> </w:t>
      </w:r>
      <w:r w:rsidRPr="00622752">
        <w:t>professional-society</w:t>
      </w:r>
      <w:r w:rsidRPr="00622752">
        <w:rPr>
          <w:spacing w:val="-2"/>
        </w:rPr>
        <w:t xml:space="preserve"> </w:t>
      </w:r>
      <w:r w:rsidRPr="00622752">
        <w:t>(e.g.,</w:t>
      </w:r>
      <w:r w:rsidRPr="00622752">
        <w:rPr>
          <w:spacing w:val="-1"/>
        </w:rPr>
        <w:t xml:space="preserve"> </w:t>
      </w:r>
      <w:r w:rsidRPr="00622752">
        <w:t>IDSA)</w:t>
      </w:r>
      <w:r w:rsidRPr="00622752">
        <w:rPr>
          <w:spacing w:val="-2"/>
        </w:rPr>
        <w:t xml:space="preserve"> </w:t>
      </w:r>
      <w:r w:rsidRPr="00622752">
        <w:t>guidelines,</w:t>
      </w:r>
      <w:r w:rsidRPr="00622752">
        <w:rPr>
          <w:spacing w:val="-2"/>
        </w:rPr>
        <w:t xml:space="preserve"> </w:t>
      </w:r>
      <w:r w:rsidRPr="00622752">
        <w:rPr>
          <w:spacing w:val="-5"/>
        </w:rPr>
        <w:t>and</w:t>
      </w:r>
    </w:p>
    <w:p w14:paraId="59D941DE" w14:textId="77777777" w:rsidR="000A586E" w:rsidRPr="00622752" w:rsidRDefault="000A586E">
      <w:pPr>
        <w:jc w:val="both"/>
        <w:sectPr w:rsidR="000A586E" w:rsidRPr="00622752">
          <w:pgSz w:w="12240" w:h="15840"/>
          <w:pgMar w:top="1380" w:right="0" w:bottom="280" w:left="820" w:header="720" w:footer="720" w:gutter="0"/>
          <w:cols w:space="720"/>
        </w:sectPr>
      </w:pPr>
    </w:p>
    <w:p w14:paraId="7EC0D256" w14:textId="77777777" w:rsidR="000A586E" w:rsidRPr="00622752" w:rsidRDefault="009824E5">
      <w:pPr>
        <w:pStyle w:val="BodyText"/>
        <w:spacing w:before="61"/>
        <w:ind w:right="1442"/>
        <w:jc w:val="both"/>
      </w:pPr>
      <w:r w:rsidRPr="00622752">
        <w:t>state/federal</w:t>
      </w:r>
      <w:r w:rsidRPr="00622752">
        <w:rPr>
          <w:spacing w:val="-3"/>
        </w:rPr>
        <w:t xml:space="preserve"> </w:t>
      </w:r>
      <w:r w:rsidRPr="00622752">
        <w:t>regulatory</w:t>
      </w:r>
      <w:r w:rsidRPr="00622752">
        <w:rPr>
          <w:spacing w:val="-2"/>
        </w:rPr>
        <w:t xml:space="preserve"> </w:t>
      </w:r>
      <w:r w:rsidRPr="00622752">
        <w:t>mandates;</w:t>
      </w:r>
      <w:r w:rsidRPr="00622752">
        <w:rPr>
          <w:spacing w:val="-3"/>
        </w:rPr>
        <w:t xml:space="preserve"> </w:t>
      </w:r>
      <w:r w:rsidRPr="00622752">
        <w:t>leading</w:t>
      </w:r>
      <w:r w:rsidRPr="00622752">
        <w:rPr>
          <w:spacing w:val="-2"/>
        </w:rPr>
        <w:t xml:space="preserve"> </w:t>
      </w:r>
      <w:r w:rsidRPr="00622752">
        <w:t>regular</w:t>
      </w:r>
      <w:r w:rsidRPr="00622752">
        <w:rPr>
          <w:spacing w:val="-2"/>
        </w:rPr>
        <w:t xml:space="preserve"> </w:t>
      </w:r>
      <w:r w:rsidRPr="00622752">
        <w:t>guideline-review sessions during</w:t>
      </w:r>
      <w:r w:rsidRPr="00622752">
        <w:rPr>
          <w:spacing w:val="-2"/>
        </w:rPr>
        <w:t xml:space="preserve"> </w:t>
      </w:r>
      <w:r w:rsidRPr="00622752">
        <w:t>microbiology rounds or microbiology diagnostic management team rounds.</w:t>
      </w:r>
    </w:p>
    <w:p w14:paraId="465234A3" w14:textId="77777777" w:rsidR="000A586E" w:rsidRPr="00622752" w:rsidRDefault="009824E5">
      <w:pPr>
        <w:pStyle w:val="BodyText"/>
        <w:spacing w:before="209"/>
        <w:ind w:right="1439"/>
        <w:jc w:val="both"/>
      </w:pPr>
      <w:r w:rsidRPr="00622752">
        <w:t>-Documented regular attendance of infectious diseases section (Microbiology, Virology, Molecular Infectious Diseases Laboratories) meetings while performing rotations in these laboratories and during six months of official responsibilities as laboratory “subdirector”.</w:t>
      </w:r>
    </w:p>
    <w:p w14:paraId="5ABA33BF" w14:textId="77777777" w:rsidR="000A586E" w:rsidRPr="00622752" w:rsidRDefault="009824E5">
      <w:pPr>
        <w:pStyle w:val="BodyText"/>
        <w:spacing w:before="207"/>
        <w:ind w:right="1445"/>
        <w:jc w:val="both"/>
      </w:pPr>
      <w:r w:rsidRPr="00622752">
        <w:t xml:space="preserve">-Attendance of monthly clinical pathology quality-improvement meetings when quality projects or indicators specifically related to the infectious diseases testing areas are presented and </w:t>
      </w:r>
      <w:r w:rsidRPr="00622752">
        <w:rPr>
          <w:spacing w:val="-2"/>
        </w:rPr>
        <w:t>discussed.</w:t>
      </w:r>
    </w:p>
    <w:p w14:paraId="345FFAC2" w14:textId="77777777" w:rsidR="000A586E" w:rsidRPr="00622752" w:rsidRDefault="000A586E">
      <w:pPr>
        <w:pStyle w:val="BodyText"/>
        <w:spacing w:before="1"/>
        <w:ind w:left="0"/>
      </w:pPr>
    </w:p>
    <w:p w14:paraId="6123AC2E" w14:textId="77777777" w:rsidR="000A586E" w:rsidRPr="00622752" w:rsidRDefault="009824E5">
      <w:pPr>
        <w:pStyle w:val="BodyText"/>
        <w:ind w:right="1436"/>
        <w:jc w:val="both"/>
      </w:pPr>
      <w:r w:rsidRPr="00622752">
        <w:t xml:space="preserve">-Fellows are provided with two contemporary authoritative management texts in clinical laboratory management </w:t>
      </w:r>
      <w:proofErr w:type="gramStart"/>
      <w:r w:rsidRPr="00622752">
        <w:t>in order to</w:t>
      </w:r>
      <w:proofErr w:type="gramEnd"/>
      <w:r w:rsidRPr="00622752">
        <w:t xml:space="preserve"> facilitate systematic self-directed learning. The first is </w:t>
      </w:r>
      <w:r w:rsidRPr="00622752">
        <w:rPr>
          <w:i/>
        </w:rPr>
        <w:t xml:space="preserve">Laboratory Administration for Pathologists </w:t>
      </w:r>
      <w:r w:rsidRPr="00622752">
        <w:t>(CAP Press, 2011), which is an effective, contemporary resource for structured self-directed learning in this area. The second is the laboratory</w:t>
      </w:r>
      <w:r w:rsidRPr="00622752">
        <w:rPr>
          <w:spacing w:val="-9"/>
        </w:rPr>
        <w:t xml:space="preserve"> </w:t>
      </w:r>
      <w:r w:rsidRPr="00622752">
        <w:t>management</w:t>
      </w:r>
      <w:r w:rsidRPr="00622752">
        <w:rPr>
          <w:spacing w:val="-10"/>
        </w:rPr>
        <w:t xml:space="preserve"> </w:t>
      </w:r>
      <w:r w:rsidRPr="00622752">
        <w:t>text</w:t>
      </w:r>
      <w:r w:rsidRPr="00622752">
        <w:rPr>
          <w:spacing w:val="-10"/>
        </w:rPr>
        <w:t xml:space="preserve"> </w:t>
      </w:r>
      <w:r w:rsidRPr="00622752">
        <w:t>by</w:t>
      </w:r>
      <w:r w:rsidRPr="00622752">
        <w:rPr>
          <w:spacing w:val="-9"/>
        </w:rPr>
        <w:t xml:space="preserve"> </w:t>
      </w:r>
      <w:r w:rsidRPr="00622752">
        <w:t>Lynn</w:t>
      </w:r>
      <w:r w:rsidRPr="00622752">
        <w:rPr>
          <w:spacing w:val="-9"/>
        </w:rPr>
        <w:t xml:space="preserve"> </w:t>
      </w:r>
      <w:r w:rsidRPr="00622752">
        <w:t>Garcia</w:t>
      </w:r>
      <w:r w:rsidRPr="00622752">
        <w:rPr>
          <w:spacing w:val="-15"/>
        </w:rPr>
        <w:t xml:space="preserve"> </w:t>
      </w:r>
      <w:r w:rsidRPr="00622752">
        <w:t>(</w:t>
      </w:r>
      <w:r w:rsidRPr="00622752">
        <w:rPr>
          <w:i/>
        </w:rPr>
        <w:t>Clinical</w:t>
      </w:r>
      <w:r w:rsidRPr="00622752">
        <w:rPr>
          <w:i/>
          <w:spacing w:val="-15"/>
        </w:rPr>
        <w:t xml:space="preserve"> </w:t>
      </w:r>
      <w:r w:rsidRPr="00622752">
        <w:rPr>
          <w:i/>
        </w:rPr>
        <w:t>Laboratory</w:t>
      </w:r>
      <w:r w:rsidRPr="00622752">
        <w:rPr>
          <w:i/>
          <w:spacing w:val="-15"/>
        </w:rPr>
        <w:t xml:space="preserve"> </w:t>
      </w:r>
      <w:r w:rsidRPr="00622752">
        <w:rPr>
          <w:i/>
        </w:rPr>
        <w:t>Management,</w:t>
      </w:r>
      <w:r w:rsidRPr="00622752">
        <w:rPr>
          <w:i/>
          <w:spacing w:val="-14"/>
        </w:rPr>
        <w:t xml:space="preserve"> </w:t>
      </w:r>
      <w:r w:rsidRPr="00622752">
        <w:rPr>
          <w:i/>
        </w:rPr>
        <w:t>2</w:t>
      </w:r>
      <w:r w:rsidRPr="00622752">
        <w:rPr>
          <w:i/>
          <w:vertAlign w:val="superscript"/>
        </w:rPr>
        <w:t>nd</w:t>
      </w:r>
      <w:r w:rsidRPr="00622752">
        <w:rPr>
          <w:i/>
          <w:spacing w:val="-8"/>
        </w:rPr>
        <w:t xml:space="preserve"> </w:t>
      </w:r>
      <w:r w:rsidRPr="00622752">
        <w:rPr>
          <w:i/>
        </w:rPr>
        <w:t>Edition</w:t>
      </w:r>
      <w:r w:rsidRPr="00622752">
        <w:t>.</w:t>
      </w:r>
      <w:r w:rsidRPr="00622752">
        <w:rPr>
          <w:spacing w:val="-14"/>
        </w:rPr>
        <w:t xml:space="preserve"> </w:t>
      </w:r>
      <w:r w:rsidRPr="00622752">
        <w:t>ASM Press, Washington, D.C., 2013).</w:t>
      </w:r>
    </w:p>
    <w:p w14:paraId="30915A65" w14:textId="77777777" w:rsidR="000A586E" w:rsidRPr="00622752" w:rsidRDefault="009824E5">
      <w:pPr>
        <w:pStyle w:val="BodyText"/>
        <w:spacing w:before="275"/>
        <w:ind w:right="1453"/>
      </w:pPr>
      <w:r w:rsidRPr="00622752">
        <w:t>The</w:t>
      </w:r>
      <w:r w:rsidRPr="00622752">
        <w:rPr>
          <w:spacing w:val="-6"/>
        </w:rPr>
        <w:t xml:space="preserve"> </w:t>
      </w:r>
      <w:r w:rsidRPr="00622752">
        <w:t>checklist</w:t>
      </w:r>
      <w:r w:rsidRPr="00622752">
        <w:rPr>
          <w:spacing w:val="-6"/>
        </w:rPr>
        <w:t xml:space="preserve"> </w:t>
      </w:r>
      <w:r w:rsidRPr="00622752">
        <w:t>below</w:t>
      </w:r>
      <w:r w:rsidRPr="00622752">
        <w:rPr>
          <w:spacing w:val="-3"/>
        </w:rPr>
        <w:t xml:space="preserve"> </w:t>
      </w:r>
      <w:r w:rsidRPr="00622752">
        <w:t>contains</w:t>
      </w:r>
      <w:r w:rsidRPr="00622752">
        <w:rPr>
          <w:spacing w:val="-3"/>
        </w:rPr>
        <w:t xml:space="preserve"> </w:t>
      </w:r>
      <w:r w:rsidRPr="00622752">
        <w:t>key</w:t>
      </w:r>
      <w:r w:rsidRPr="00622752">
        <w:rPr>
          <w:spacing w:val="-4"/>
        </w:rPr>
        <w:t xml:space="preserve"> </w:t>
      </w:r>
      <w:r w:rsidRPr="00622752">
        <w:t>concepts</w:t>
      </w:r>
      <w:r w:rsidRPr="00622752">
        <w:rPr>
          <w:spacing w:val="-3"/>
        </w:rPr>
        <w:t xml:space="preserve"> </w:t>
      </w:r>
      <w:r w:rsidRPr="00622752">
        <w:t>and</w:t>
      </w:r>
      <w:r w:rsidRPr="00622752">
        <w:rPr>
          <w:spacing w:val="-4"/>
        </w:rPr>
        <w:t xml:space="preserve"> </w:t>
      </w:r>
      <w:r w:rsidRPr="00622752">
        <w:t>information</w:t>
      </w:r>
      <w:r w:rsidRPr="00622752">
        <w:rPr>
          <w:spacing w:val="-1"/>
        </w:rPr>
        <w:t xml:space="preserve"> </w:t>
      </w:r>
      <w:r w:rsidRPr="00622752">
        <w:t>in</w:t>
      </w:r>
      <w:r w:rsidRPr="00622752">
        <w:rPr>
          <w:spacing w:val="-4"/>
        </w:rPr>
        <w:t xml:space="preserve"> </w:t>
      </w:r>
      <w:r w:rsidRPr="00622752">
        <w:t>laboratory</w:t>
      </w:r>
      <w:r w:rsidRPr="00622752">
        <w:rPr>
          <w:spacing w:val="-4"/>
        </w:rPr>
        <w:t xml:space="preserve"> </w:t>
      </w:r>
      <w:r w:rsidRPr="00622752">
        <w:t>medicine</w:t>
      </w:r>
      <w:r w:rsidRPr="00622752">
        <w:rPr>
          <w:spacing w:val="-6"/>
        </w:rPr>
        <w:t xml:space="preserve"> </w:t>
      </w:r>
      <w:r w:rsidRPr="00622752">
        <w:t>that fellows should master prior to completion of training.</w:t>
      </w:r>
    </w:p>
    <w:p w14:paraId="5345ADEE" w14:textId="77777777" w:rsidR="000A586E" w:rsidRPr="00622752" w:rsidRDefault="000A586E">
      <w:pPr>
        <w:pStyle w:val="BodyText"/>
        <w:spacing w:before="47" w:after="1"/>
        <w:ind w:left="0"/>
        <w:rPr>
          <w:sz w:val="20"/>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2696"/>
        <w:gridCol w:w="1931"/>
        <w:gridCol w:w="2301"/>
      </w:tblGrid>
      <w:tr w:rsidR="000A586E" w:rsidRPr="00622752" w14:paraId="064851AA" w14:textId="77777777">
        <w:trPr>
          <w:trHeight w:val="550"/>
        </w:trPr>
        <w:tc>
          <w:tcPr>
            <w:tcW w:w="2426" w:type="dxa"/>
          </w:tcPr>
          <w:p w14:paraId="332E6A1D" w14:textId="77777777" w:rsidR="000A586E" w:rsidRPr="00622752" w:rsidRDefault="009824E5">
            <w:pPr>
              <w:pStyle w:val="TableParagraph"/>
              <w:spacing w:before="136"/>
              <w:ind w:left="9"/>
              <w:jc w:val="center"/>
              <w:rPr>
                <w:b/>
                <w:sz w:val="24"/>
              </w:rPr>
            </w:pPr>
            <w:r w:rsidRPr="00622752">
              <w:rPr>
                <w:b/>
                <w:spacing w:val="-4"/>
                <w:sz w:val="24"/>
              </w:rPr>
              <w:t>Area</w:t>
            </w:r>
          </w:p>
        </w:tc>
        <w:tc>
          <w:tcPr>
            <w:tcW w:w="2696" w:type="dxa"/>
          </w:tcPr>
          <w:p w14:paraId="16A9AE88" w14:textId="77777777" w:rsidR="000A586E" w:rsidRPr="00622752" w:rsidRDefault="009824E5">
            <w:pPr>
              <w:pStyle w:val="TableParagraph"/>
              <w:spacing w:before="136"/>
              <w:ind w:left="345"/>
              <w:rPr>
                <w:b/>
                <w:sz w:val="24"/>
              </w:rPr>
            </w:pPr>
            <w:r w:rsidRPr="00622752">
              <w:rPr>
                <w:b/>
                <w:sz w:val="24"/>
              </w:rPr>
              <w:t>Topic</w:t>
            </w:r>
            <w:r w:rsidRPr="00622752">
              <w:rPr>
                <w:b/>
                <w:spacing w:val="-3"/>
                <w:sz w:val="24"/>
              </w:rPr>
              <w:t xml:space="preserve"> </w:t>
            </w:r>
            <w:r w:rsidRPr="00622752">
              <w:rPr>
                <w:b/>
                <w:sz w:val="24"/>
              </w:rPr>
              <w:t>or</w:t>
            </w:r>
            <w:r w:rsidRPr="00622752">
              <w:rPr>
                <w:b/>
                <w:spacing w:val="-2"/>
                <w:sz w:val="24"/>
              </w:rPr>
              <w:t xml:space="preserve"> Procedure</w:t>
            </w:r>
          </w:p>
        </w:tc>
        <w:tc>
          <w:tcPr>
            <w:tcW w:w="1931" w:type="dxa"/>
          </w:tcPr>
          <w:p w14:paraId="069962A3" w14:textId="77777777" w:rsidR="000A586E" w:rsidRPr="00622752" w:rsidRDefault="009824E5">
            <w:pPr>
              <w:pStyle w:val="TableParagraph"/>
              <w:spacing w:line="276" w:lineRule="exact"/>
              <w:ind w:left="460" w:right="457" w:firstLine="105"/>
              <w:rPr>
                <w:b/>
                <w:sz w:val="24"/>
              </w:rPr>
            </w:pPr>
            <w:r w:rsidRPr="00622752">
              <w:rPr>
                <w:b/>
                <w:spacing w:val="-2"/>
                <w:sz w:val="24"/>
              </w:rPr>
              <w:t>Trainer Signature</w:t>
            </w:r>
          </w:p>
        </w:tc>
        <w:tc>
          <w:tcPr>
            <w:tcW w:w="2301" w:type="dxa"/>
          </w:tcPr>
          <w:p w14:paraId="4569C8C7" w14:textId="77777777" w:rsidR="000A586E" w:rsidRPr="00622752" w:rsidRDefault="009824E5">
            <w:pPr>
              <w:pStyle w:val="TableParagraph"/>
              <w:spacing w:line="276" w:lineRule="exact"/>
              <w:ind w:left="550" w:right="284" w:hanging="251"/>
              <w:rPr>
                <w:b/>
                <w:sz w:val="24"/>
              </w:rPr>
            </w:pPr>
            <w:r w:rsidRPr="00622752">
              <w:rPr>
                <w:b/>
                <w:sz w:val="24"/>
              </w:rPr>
              <w:t>Date</w:t>
            </w:r>
            <w:r w:rsidRPr="00622752">
              <w:rPr>
                <w:b/>
                <w:spacing w:val="-15"/>
                <w:sz w:val="24"/>
              </w:rPr>
              <w:t xml:space="preserve"> </w:t>
            </w:r>
            <w:r w:rsidRPr="00622752">
              <w:rPr>
                <w:b/>
                <w:sz w:val="24"/>
              </w:rPr>
              <w:t>of</w:t>
            </w:r>
            <w:r w:rsidRPr="00622752">
              <w:rPr>
                <w:b/>
                <w:spacing w:val="-15"/>
                <w:sz w:val="24"/>
              </w:rPr>
              <w:t xml:space="preserve"> </w:t>
            </w:r>
            <w:r w:rsidRPr="00622752">
              <w:rPr>
                <w:b/>
                <w:sz w:val="24"/>
              </w:rPr>
              <w:t xml:space="preserve">Training </w:t>
            </w:r>
            <w:r w:rsidRPr="00622752">
              <w:rPr>
                <w:b/>
                <w:spacing w:val="-2"/>
                <w:sz w:val="24"/>
              </w:rPr>
              <w:t>Completion</w:t>
            </w:r>
          </w:p>
        </w:tc>
      </w:tr>
      <w:tr w:rsidR="000A586E" w:rsidRPr="00622752" w14:paraId="480830B8" w14:textId="77777777">
        <w:trPr>
          <w:trHeight w:val="548"/>
        </w:trPr>
        <w:tc>
          <w:tcPr>
            <w:tcW w:w="2426" w:type="dxa"/>
          </w:tcPr>
          <w:p w14:paraId="1F71924B" w14:textId="77777777" w:rsidR="000A586E" w:rsidRPr="00622752" w:rsidRDefault="009824E5">
            <w:pPr>
              <w:pStyle w:val="TableParagraph"/>
              <w:spacing w:before="134"/>
              <w:ind w:left="110"/>
              <w:rPr>
                <w:sz w:val="24"/>
              </w:rPr>
            </w:pPr>
            <w:r w:rsidRPr="00622752">
              <w:rPr>
                <w:spacing w:val="-2"/>
                <w:sz w:val="24"/>
              </w:rPr>
              <w:t>Budgeting</w:t>
            </w:r>
          </w:p>
        </w:tc>
        <w:tc>
          <w:tcPr>
            <w:tcW w:w="2696" w:type="dxa"/>
          </w:tcPr>
          <w:p w14:paraId="63060F2D" w14:textId="77777777" w:rsidR="000A586E" w:rsidRPr="00622752" w:rsidRDefault="009824E5">
            <w:pPr>
              <w:pStyle w:val="TableParagraph"/>
              <w:spacing w:line="276" w:lineRule="exact"/>
              <w:ind w:left="110" w:right="804"/>
              <w:rPr>
                <w:sz w:val="24"/>
              </w:rPr>
            </w:pPr>
            <w:r w:rsidRPr="00622752">
              <w:rPr>
                <w:sz w:val="24"/>
              </w:rPr>
              <w:t>Capital</w:t>
            </w:r>
            <w:r w:rsidRPr="00622752">
              <w:rPr>
                <w:spacing w:val="-15"/>
                <w:sz w:val="24"/>
              </w:rPr>
              <w:t xml:space="preserve"> </w:t>
            </w:r>
            <w:r w:rsidRPr="00622752">
              <w:rPr>
                <w:sz w:val="24"/>
              </w:rPr>
              <w:t xml:space="preserve">equipment </w:t>
            </w:r>
            <w:r w:rsidRPr="00622752">
              <w:rPr>
                <w:spacing w:val="-2"/>
                <w:sz w:val="24"/>
              </w:rPr>
              <w:t>process</w:t>
            </w:r>
          </w:p>
        </w:tc>
        <w:tc>
          <w:tcPr>
            <w:tcW w:w="1931" w:type="dxa"/>
          </w:tcPr>
          <w:p w14:paraId="7A811992" w14:textId="77777777" w:rsidR="000A586E" w:rsidRPr="00622752" w:rsidRDefault="000A586E">
            <w:pPr>
              <w:pStyle w:val="TableParagraph"/>
            </w:pPr>
          </w:p>
        </w:tc>
        <w:tc>
          <w:tcPr>
            <w:tcW w:w="2301" w:type="dxa"/>
          </w:tcPr>
          <w:p w14:paraId="45BEE947" w14:textId="77777777" w:rsidR="000A586E" w:rsidRPr="00622752" w:rsidRDefault="000A586E">
            <w:pPr>
              <w:pStyle w:val="TableParagraph"/>
            </w:pPr>
          </w:p>
        </w:tc>
      </w:tr>
      <w:tr w:rsidR="000A586E" w:rsidRPr="00622752" w14:paraId="4BCE8948" w14:textId="77777777">
        <w:trPr>
          <w:trHeight w:val="271"/>
        </w:trPr>
        <w:tc>
          <w:tcPr>
            <w:tcW w:w="2426" w:type="dxa"/>
          </w:tcPr>
          <w:p w14:paraId="7D41DA35" w14:textId="77777777" w:rsidR="000A586E" w:rsidRPr="00622752" w:rsidRDefault="000A586E">
            <w:pPr>
              <w:pStyle w:val="TableParagraph"/>
              <w:rPr>
                <w:sz w:val="20"/>
              </w:rPr>
            </w:pPr>
          </w:p>
        </w:tc>
        <w:tc>
          <w:tcPr>
            <w:tcW w:w="2696" w:type="dxa"/>
          </w:tcPr>
          <w:p w14:paraId="625D1B83" w14:textId="77777777" w:rsidR="000A586E" w:rsidRPr="00622752" w:rsidRDefault="009824E5">
            <w:pPr>
              <w:pStyle w:val="TableParagraph"/>
              <w:spacing w:line="251" w:lineRule="exact"/>
              <w:ind w:left="110"/>
              <w:rPr>
                <w:sz w:val="24"/>
              </w:rPr>
            </w:pPr>
            <w:r w:rsidRPr="00622752">
              <w:rPr>
                <w:spacing w:val="-2"/>
                <w:sz w:val="24"/>
              </w:rPr>
              <w:t>Labor</w:t>
            </w:r>
          </w:p>
        </w:tc>
        <w:tc>
          <w:tcPr>
            <w:tcW w:w="1931" w:type="dxa"/>
          </w:tcPr>
          <w:p w14:paraId="28F55EF6" w14:textId="77777777" w:rsidR="000A586E" w:rsidRPr="00622752" w:rsidRDefault="000A586E">
            <w:pPr>
              <w:pStyle w:val="TableParagraph"/>
              <w:rPr>
                <w:sz w:val="20"/>
              </w:rPr>
            </w:pPr>
          </w:p>
        </w:tc>
        <w:tc>
          <w:tcPr>
            <w:tcW w:w="2301" w:type="dxa"/>
          </w:tcPr>
          <w:p w14:paraId="6848CC32" w14:textId="77777777" w:rsidR="000A586E" w:rsidRPr="00622752" w:rsidRDefault="000A586E">
            <w:pPr>
              <w:pStyle w:val="TableParagraph"/>
              <w:rPr>
                <w:sz w:val="20"/>
              </w:rPr>
            </w:pPr>
          </w:p>
        </w:tc>
      </w:tr>
      <w:tr w:rsidR="000A586E" w:rsidRPr="00622752" w14:paraId="13CE4F70" w14:textId="77777777">
        <w:trPr>
          <w:trHeight w:val="280"/>
        </w:trPr>
        <w:tc>
          <w:tcPr>
            <w:tcW w:w="2426" w:type="dxa"/>
          </w:tcPr>
          <w:p w14:paraId="4D75774E" w14:textId="77777777" w:rsidR="000A586E" w:rsidRPr="00622752" w:rsidRDefault="000A586E">
            <w:pPr>
              <w:pStyle w:val="TableParagraph"/>
              <w:rPr>
                <w:sz w:val="20"/>
              </w:rPr>
            </w:pPr>
          </w:p>
        </w:tc>
        <w:tc>
          <w:tcPr>
            <w:tcW w:w="2696" w:type="dxa"/>
          </w:tcPr>
          <w:p w14:paraId="2E6ED79C" w14:textId="77777777" w:rsidR="000A586E" w:rsidRPr="00622752" w:rsidRDefault="009824E5">
            <w:pPr>
              <w:pStyle w:val="TableParagraph"/>
              <w:spacing w:before="1" w:line="259" w:lineRule="exact"/>
              <w:ind w:left="110"/>
              <w:rPr>
                <w:sz w:val="24"/>
              </w:rPr>
            </w:pPr>
            <w:r w:rsidRPr="00622752">
              <w:rPr>
                <w:sz w:val="24"/>
              </w:rPr>
              <w:t>Flat</w:t>
            </w:r>
            <w:r w:rsidRPr="00622752">
              <w:rPr>
                <w:spacing w:val="-3"/>
                <w:sz w:val="24"/>
              </w:rPr>
              <w:t xml:space="preserve"> </w:t>
            </w:r>
            <w:r w:rsidRPr="00622752">
              <w:rPr>
                <w:sz w:val="24"/>
              </w:rPr>
              <w:t>vs.</w:t>
            </w:r>
            <w:r w:rsidRPr="00622752">
              <w:rPr>
                <w:spacing w:val="-1"/>
                <w:sz w:val="24"/>
              </w:rPr>
              <w:t xml:space="preserve"> </w:t>
            </w:r>
            <w:r w:rsidRPr="00622752">
              <w:rPr>
                <w:spacing w:val="-2"/>
                <w:sz w:val="24"/>
              </w:rPr>
              <w:t>seasonal</w:t>
            </w:r>
          </w:p>
        </w:tc>
        <w:tc>
          <w:tcPr>
            <w:tcW w:w="1931" w:type="dxa"/>
          </w:tcPr>
          <w:p w14:paraId="6D524134" w14:textId="77777777" w:rsidR="000A586E" w:rsidRPr="00622752" w:rsidRDefault="000A586E">
            <w:pPr>
              <w:pStyle w:val="TableParagraph"/>
              <w:rPr>
                <w:sz w:val="20"/>
              </w:rPr>
            </w:pPr>
          </w:p>
        </w:tc>
        <w:tc>
          <w:tcPr>
            <w:tcW w:w="2301" w:type="dxa"/>
          </w:tcPr>
          <w:p w14:paraId="079C5750" w14:textId="77777777" w:rsidR="000A586E" w:rsidRPr="00622752" w:rsidRDefault="000A586E">
            <w:pPr>
              <w:pStyle w:val="TableParagraph"/>
              <w:rPr>
                <w:sz w:val="20"/>
              </w:rPr>
            </w:pPr>
          </w:p>
        </w:tc>
      </w:tr>
      <w:tr w:rsidR="000A586E" w:rsidRPr="00622752" w14:paraId="37A93CCA" w14:textId="77777777">
        <w:trPr>
          <w:trHeight w:val="275"/>
        </w:trPr>
        <w:tc>
          <w:tcPr>
            <w:tcW w:w="2426" w:type="dxa"/>
          </w:tcPr>
          <w:p w14:paraId="6CCA3814" w14:textId="77777777" w:rsidR="000A586E" w:rsidRPr="00622752" w:rsidRDefault="000A586E">
            <w:pPr>
              <w:pStyle w:val="TableParagraph"/>
              <w:rPr>
                <w:sz w:val="20"/>
              </w:rPr>
            </w:pPr>
          </w:p>
        </w:tc>
        <w:tc>
          <w:tcPr>
            <w:tcW w:w="2696" w:type="dxa"/>
          </w:tcPr>
          <w:p w14:paraId="24D6408B" w14:textId="77777777" w:rsidR="000A586E" w:rsidRPr="00622752" w:rsidRDefault="009824E5">
            <w:pPr>
              <w:pStyle w:val="TableParagraph"/>
              <w:spacing w:before="1" w:line="254" w:lineRule="exact"/>
              <w:ind w:left="110"/>
              <w:rPr>
                <w:sz w:val="24"/>
              </w:rPr>
            </w:pPr>
            <w:r w:rsidRPr="00622752">
              <w:rPr>
                <w:sz w:val="24"/>
              </w:rPr>
              <w:t>Fixed</w:t>
            </w:r>
            <w:r w:rsidRPr="00622752">
              <w:rPr>
                <w:spacing w:val="-1"/>
                <w:sz w:val="24"/>
              </w:rPr>
              <w:t xml:space="preserve"> </w:t>
            </w:r>
            <w:r w:rsidRPr="00622752">
              <w:rPr>
                <w:sz w:val="24"/>
              </w:rPr>
              <w:t>and</w:t>
            </w:r>
            <w:r w:rsidRPr="00622752">
              <w:rPr>
                <w:spacing w:val="-4"/>
                <w:sz w:val="24"/>
              </w:rPr>
              <w:t xml:space="preserve"> </w:t>
            </w:r>
            <w:r w:rsidRPr="00622752">
              <w:rPr>
                <w:sz w:val="24"/>
              </w:rPr>
              <w:t>variable</w:t>
            </w:r>
            <w:r w:rsidRPr="00622752">
              <w:rPr>
                <w:spacing w:val="-1"/>
                <w:sz w:val="24"/>
              </w:rPr>
              <w:t xml:space="preserve"> </w:t>
            </w:r>
            <w:r w:rsidRPr="00622752">
              <w:rPr>
                <w:spacing w:val="-4"/>
                <w:sz w:val="24"/>
              </w:rPr>
              <w:t>costs</w:t>
            </w:r>
          </w:p>
        </w:tc>
        <w:tc>
          <w:tcPr>
            <w:tcW w:w="1931" w:type="dxa"/>
          </w:tcPr>
          <w:p w14:paraId="4A76CFEA" w14:textId="77777777" w:rsidR="000A586E" w:rsidRPr="00622752" w:rsidRDefault="000A586E">
            <w:pPr>
              <w:pStyle w:val="TableParagraph"/>
              <w:rPr>
                <w:sz w:val="20"/>
              </w:rPr>
            </w:pPr>
          </w:p>
        </w:tc>
        <w:tc>
          <w:tcPr>
            <w:tcW w:w="2301" w:type="dxa"/>
          </w:tcPr>
          <w:p w14:paraId="4B131F6C" w14:textId="77777777" w:rsidR="000A586E" w:rsidRPr="00622752" w:rsidRDefault="000A586E">
            <w:pPr>
              <w:pStyle w:val="TableParagraph"/>
              <w:rPr>
                <w:sz w:val="20"/>
              </w:rPr>
            </w:pPr>
          </w:p>
        </w:tc>
      </w:tr>
      <w:tr w:rsidR="000A586E" w:rsidRPr="00622752" w14:paraId="7DA86F91" w14:textId="77777777">
        <w:trPr>
          <w:trHeight w:val="275"/>
        </w:trPr>
        <w:tc>
          <w:tcPr>
            <w:tcW w:w="2426" w:type="dxa"/>
          </w:tcPr>
          <w:p w14:paraId="728DE0F4" w14:textId="77777777" w:rsidR="000A586E" w:rsidRPr="00622752" w:rsidRDefault="000A586E">
            <w:pPr>
              <w:pStyle w:val="TableParagraph"/>
              <w:rPr>
                <w:sz w:val="20"/>
              </w:rPr>
            </w:pPr>
          </w:p>
        </w:tc>
        <w:tc>
          <w:tcPr>
            <w:tcW w:w="2696" w:type="dxa"/>
          </w:tcPr>
          <w:p w14:paraId="47FBED19" w14:textId="77777777" w:rsidR="000A586E" w:rsidRPr="00622752" w:rsidRDefault="009824E5">
            <w:pPr>
              <w:pStyle w:val="TableParagraph"/>
              <w:spacing w:before="1" w:line="254" w:lineRule="exact"/>
              <w:ind w:left="110"/>
              <w:rPr>
                <w:sz w:val="24"/>
              </w:rPr>
            </w:pPr>
            <w:r w:rsidRPr="00622752">
              <w:rPr>
                <w:spacing w:val="-2"/>
                <w:sz w:val="24"/>
              </w:rPr>
              <w:t>Projections</w:t>
            </w:r>
          </w:p>
        </w:tc>
        <w:tc>
          <w:tcPr>
            <w:tcW w:w="1931" w:type="dxa"/>
          </w:tcPr>
          <w:p w14:paraId="26C3A6AF" w14:textId="77777777" w:rsidR="000A586E" w:rsidRPr="00622752" w:rsidRDefault="000A586E">
            <w:pPr>
              <w:pStyle w:val="TableParagraph"/>
              <w:rPr>
                <w:sz w:val="20"/>
              </w:rPr>
            </w:pPr>
          </w:p>
        </w:tc>
        <w:tc>
          <w:tcPr>
            <w:tcW w:w="2301" w:type="dxa"/>
          </w:tcPr>
          <w:p w14:paraId="3ADE4FCE" w14:textId="77777777" w:rsidR="000A586E" w:rsidRPr="00622752" w:rsidRDefault="000A586E">
            <w:pPr>
              <w:pStyle w:val="TableParagraph"/>
              <w:rPr>
                <w:sz w:val="20"/>
              </w:rPr>
            </w:pPr>
          </w:p>
        </w:tc>
      </w:tr>
      <w:tr w:rsidR="000A586E" w:rsidRPr="00622752" w14:paraId="3954A773" w14:textId="77777777">
        <w:trPr>
          <w:trHeight w:val="275"/>
        </w:trPr>
        <w:tc>
          <w:tcPr>
            <w:tcW w:w="2426" w:type="dxa"/>
          </w:tcPr>
          <w:p w14:paraId="41CD16CB" w14:textId="77777777" w:rsidR="000A586E" w:rsidRPr="00622752" w:rsidRDefault="000A586E">
            <w:pPr>
              <w:pStyle w:val="TableParagraph"/>
              <w:rPr>
                <w:sz w:val="20"/>
              </w:rPr>
            </w:pPr>
          </w:p>
        </w:tc>
        <w:tc>
          <w:tcPr>
            <w:tcW w:w="2696" w:type="dxa"/>
          </w:tcPr>
          <w:p w14:paraId="73F0532B" w14:textId="77777777" w:rsidR="000A586E" w:rsidRPr="00622752" w:rsidRDefault="009824E5">
            <w:pPr>
              <w:pStyle w:val="TableParagraph"/>
              <w:spacing w:before="1" w:line="254" w:lineRule="exact"/>
              <w:ind w:left="110"/>
              <w:rPr>
                <w:sz w:val="24"/>
              </w:rPr>
            </w:pPr>
            <w:r w:rsidRPr="00622752">
              <w:rPr>
                <w:sz w:val="24"/>
              </w:rPr>
              <w:t>Variance</w:t>
            </w:r>
            <w:r w:rsidRPr="00622752">
              <w:rPr>
                <w:spacing w:val="-9"/>
                <w:sz w:val="24"/>
              </w:rPr>
              <w:t xml:space="preserve"> </w:t>
            </w:r>
            <w:r w:rsidRPr="00622752">
              <w:rPr>
                <w:spacing w:val="-2"/>
                <w:sz w:val="24"/>
              </w:rPr>
              <w:t>reports</w:t>
            </w:r>
          </w:p>
        </w:tc>
        <w:tc>
          <w:tcPr>
            <w:tcW w:w="1931" w:type="dxa"/>
          </w:tcPr>
          <w:p w14:paraId="65B38843" w14:textId="77777777" w:rsidR="000A586E" w:rsidRPr="00622752" w:rsidRDefault="000A586E">
            <w:pPr>
              <w:pStyle w:val="TableParagraph"/>
              <w:rPr>
                <w:sz w:val="20"/>
              </w:rPr>
            </w:pPr>
          </w:p>
        </w:tc>
        <w:tc>
          <w:tcPr>
            <w:tcW w:w="2301" w:type="dxa"/>
          </w:tcPr>
          <w:p w14:paraId="337F650E" w14:textId="77777777" w:rsidR="000A586E" w:rsidRPr="00622752" w:rsidRDefault="000A586E">
            <w:pPr>
              <w:pStyle w:val="TableParagraph"/>
              <w:rPr>
                <w:sz w:val="20"/>
              </w:rPr>
            </w:pPr>
          </w:p>
        </w:tc>
      </w:tr>
      <w:tr w:rsidR="000A586E" w:rsidRPr="00622752" w14:paraId="7BF60C04" w14:textId="77777777">
        <w:trPr>
          <w:trHeight w:val="275"/>
        </w:trPr>
        <w:tc>
          <w:tcPr>
            <w:tcW w:w="2426" w:type="dxa"/>
          </w:tcPr>
          <w:p w14:paraId="7FA8A6B0" w14:textId="77777777" w:rsidR="000A586E" w:rsidRPr="00622752" w:rsidRDefault="000A586E">
            <w:pPr>
              <w:pStyle w:val="TableParagraph"/>
              <w:rPr>
                <w:sz w:val="20"/>
              </w:rPr>
            </w:pPr>
          </w:p>
        </w:tc>
        <w:tc>
          <w:tcPr>
            <w:tcW w:w="2696" w:type="dxa"/>
          </w:tcPr>
          <w:p w14:paraId="040FABD2" w14:textId="77777777" w:rsidR="000A586E" w:rsidRPr="00622752" w:rsidRDefault="000A586E">
            <w:pPr>
              <w:pStyle w:val="TableParagraph"/>
              <w:rPr>
                <w:sz w:val="20"/>
              </w:rPr>
            </w:pPr>
          </w:p>
        </w:tc>
        <w:tc>
          <w:tcPr>
            <w:tcW w:w="1931" w:type="dxa"/>
          </w:tcPr>
          <w:p w14:paraId="683F50C2" w14:textId="77777777" w:rsidR="000A586E" w:rsidRPr="00622752" w:rsidRDefault="000A586E">
            <w:pPr>
              <w:pStyle w:val="TableParagraph"/>
              <w:rPr>
                <w:sz w:val="20"/>
              </w:rPr>
            </w:pPr>
          </w:p>
        </w:tc>
        <w:tc>
          <w:tcPr>
            <w:tcW w:w="2301" w:type="dxa"/>
          </w:tcPr>
          <w:p w14:paraId="600A0887" w14:textId="77777777" w:rsidR="000A586E" w:rsidRPr="00622752" w:rsidRDefault="000A586E">
            <w:pPr>
              <w:pStyle w:val="TableParagraph"/>
              <w:rPr>
                <w:sz w:val="20"/>
              </w:rPr>
            </w:pPr>
          </w:p>
        </w:tc>
      </w:tr>
      <w:tr w:rsidR="000A586E" w:rsidRPr="00622752" w14:paraId="2A19D555" w14:textId="77777777">
        <w:trPr>
          <w:trHeight w:val="280"/>
        </w:trPr>
        <w:tc>
          <w:tcPr>
            <w:tcW w:w="2426" w:type="dxa"/>
          </w:tcPr>
          <w:p w14:paraId="2937E1A7" w14:textId="77777777" w:rsidR="000A586E" w:rsidRPr="00622752" w:rsidRDefault="009824E5">
            <w:pPr>
              <w:pStyle w:val="TableParagraph"/>
              <w:spacing w:before="1" w:line="260" w:lineRule="exact"/>
              <w:ind w:left="110"/>
              <w:rPr>
                <w:sz w:val="24"/>
              </w:rPr>
            </w:pPr>
            <w:r w:rsidRPr="00622752">
              <w:rPr>
                <w:spacing w:val="-2"/>
                <w:sz w:val="24"/>
              </w:rPr>
              <w:t>Billing</w:t>
            </w:r>
          </w:p>
        </w:tc>
        <w:tc>
          <w:tcPr>
            <w:tcW w:w="2696" w:type="dxa"/>
          </w:tcPr>
          <w:p w14:paraId="5FD8823B" w14:textId="77777777" w:rsidR="000A586E" w:rsidRPr="00622752" w:rsidRDefault="009824E5">
            <w:pPr>
              <w:pStyle w:val="TableParagraph"/>
              <w:spacing w:before="1" w:line="260" w:lineRule="exact"/>
              <w:ind w:left="110"/>
              <w:rPr>
                <w:sz w:val="24"/>
              </w:rPr>
            </w:pPr>
            <w:r w:rsidRPr="00622752">
              <w:rPr>
                <w:sz w:val="24"/>
              </w:rPr>
              <w:t>CPT</w:t>
            </w:r>
            <w:r w:rsidRPr="00622752">
              <w:rPr>
                <w:spacing w:val="-3"/>
                <w:sz w:val="24"/>
              </w:rPr>
              <w:t xml:space="preserve"> </w:t>
            </w:r>
            <w:r w:rsidRPr="00622752">
              <w:rPr>
                <w:spacing w:val="-4"/>
                <w:sz w:val="24"/>
              </w:rPr>
              <w:t>codes</w:t>
            </w:r>
          </w:p>
        </w:tc>
        <w:tc>
          <w:tcPr>
            <w:tcW w:w="1931" w:type="dxa"/>
          </w:tcPr>
          <w:p w14:paraId="100904FA" w14:textId="77777777" w:rsidR="000A586E" w:rsidRPr="00622752" w:rsidRDefault="000A586E">
            <w:pPr>
              <w:pStyle w:val="TableParagraph"/>
              <w:rPr>
                <w:sz w:val="20"/>
              </w:rPr>
            </w:pPr>
          </w:p>
        </w:tc>
        <w:tc>
          <w:tcPr>
            <w:tcW w:w="2301" w:type="dxa"/>
          </w:tcPr>
          <w:p w14:paraId="4510A1BE" w14:textId="77777777" w:rsidR="000A586E" w:rsidRPr="00622752" w:rsidRDefault="000A586E">
            <w:pPr>
              <w:pStyle w:val="TableParagraph"/>
              <w:rPr>
                <w:sz w:val="20"/>
              </w:rPr>
            </w:pPr>
          </w:p>
        </w:tc>
      </w:tr>
      <w:tr w:rsidR="000A586E" w:rsidRPr="00622752" w14:paraId="5646C4C5" w14:textId="77777777">
        <w:trPr>
          <w:trHeight w:val="274"/>
        </w:trPr>
        <w:tc>
          <w:tcPr>
            <w:tcW w:w="2426" w:type="dxa"/>
          </w:tcPr>
          <w:p w14:paraId="3C19F984" w14:textId="77777777" w:rsidR="000A586E" w:rsidRPr="00622752" w:rsidRDefault="000A586E">
            <w:pPr>
              <w:pStyle w:val="TableParagraph"/>
              <w:rPr>
                <w:sz w:val="20"/>
              </w:rPr>
            </w:pPr>
          </w:p>
        </w:tc>
        <w:tc>
          <w:tcPr>
            <w:tcW w:w="2696" w:type="dxa"/>
          </w:tcPr>
          <w:p w14:paraId="4B861C69" w14:textId="77777777" w:rsidR="000A586E" w:rsidRPr="00622752" w:rsidRDefault="009824E5">
            <w:pPr>
              <w:pStyle w:val="TableParagraph"/>
              <w:spacing w:line="254" w:lineRule="exact"/>
              <w:ind w:left="110"/>
              <w:rPr>
                <w:sz w:val="24"/>
              </w:rPr>
            </w:pPr>
            <w:r w:rsidRPr="00622752">
              <w:rPr>
                <w:spacing w:val="-2"/>
                <w:sz w:val="24"/>
              </w:rPr>
              <w:t>Compliance</w:t>
            </w:r>
          </w:p>
        </w:tc>
        <w:tc>
          <w:tcPr>
            <w:tcW w:w="1931" w:type="dxa"/>
          </w:tcPr>
          <w:p w14:paraId="72FCD1B7" w14:textId="77777777" w:rsidR="000A586E" w:rsidRPr="00622752" w:rsidRDefault="000A586E">
            <w:pPr>
              <w:pStyle w:val="TableParagraph"/>
              <w:rPr>
                <w:sz w:val="20"/>
              </w:rPr>
            </w:pPr>
          </w:p>
        </w:tc>
        <w:tc>
          <w:tcPr>
            <w:tcW w:w="2301" w:type="dxa"/>
          </w:tcPr>
          <w:p w14:paraId="6806570F" w14:textId="77777777" w:rsidR="000A586E" w:rsidRPr="00622752" w:rsidRDefault="000A586E">
            <w:pPr>
              <w:pStyle w:val="TableParagraph"/>
              <w:rPr>
                <w:sz w:val="20"/>
              </w:rPr>
            </w:pPr>
          </w:p>
        </w:tc>
      </w:tr>
      <w:tr w:rsidR="000A586E" w:rsidRPr="00622752" w14:paraId="23AB2D35" w14:textId="77777777">
        <w:trPr>
          <w:trHeight w:val="274"/>
        </w:trPr>
        <w:tc>
          <w:tcPr>
            <w:tcW w:w="2426" w:type="dxa"/>
          </w:tcPr>
          <w:p w14:paraId="73F7B01A" w14:textId="77777777" w:rsidR="000A586E" w:rsidRPr="00622752" w:rsidRDefault="000A586E">
            <w:pPr>
              <w:pStyle w:val="TableParagraph"/>
              <w:rPr>
                <w:sz w:val="20"/>
              </w:rPr>
            </w:pPr>
          </w:p>
        </w:tc>
        <w:tc>
          <w:tcPr>
            <w:tcW w:w="2696" w:type="dxa"/>
          </w:tcPr>
          <w:p w14:paraId="002BBCED" w14:textId="77777777" w:rsidR="000A586E" w:rsidRPr="00622752" w:rsidRDefault="000A586E">
            <w:pPr>
              <w:pStyle w:val="TableParagraph"/>
              <w:rPr>
                <w:sz w:val="20"/>
              </w:rPr>
            </w:pPr>
          </w:p>
        </w:tc>
        <w:tc>
          <w:tcPr>
            <w:tcW w:w="1931" w:type="dxa"/>
          </w:tcPr>
          <w:p w14:paraId="28FB7DBB" w14:textId="77777777" w:rsidR="000A586E" w:rsidRPr="00622752" w:rsidRDefault="000A586E">
            <w:pPr>
              <w:pStyle w:val="TableParagraph"/>
              <w:rPr>
                <w:sz w:val="20"/>
              </w:rPr>
            </w:pPr>
          </w:p>
        </w:tc>
        <w:tc>
          <w:tcPr>
            <w:tcW w:w="2301" w:type="dxa"/>
          </w:tcPr>
          <w:p w14:paraId="53133A2A" w14:textId="77777777" w:rsidR="000A586E" w:rsidRPr="00622752" w:rsidRDefault="000A586E">
            <w:pPr>
              <w:pStyle w:val="TableParagraph"/>
              <w:rPr>
                <w:sz w:val="20"/>
              </w:rPr>
            </w:pPr>
          </w:p>
        </w:tc>
      </w:tr>
      <w:tr w:rsidR="000A586E" w:rsidRPr="00622752" w14:paraId="04E11D44" w14:textId="77777777">
        <w:trPr>
          <w:trHeight w:val="275"/>
        </w:trPr>
        <w:tc>
          <w:tcPr>
            <w:tcW w:w="2426" w:type="dxa"/>
          </w:tcPr>
          <w:p w14:paraId="78F21CD2" w14:textId="77777777" w:rsidR="000A586E" w:rsidRPr="00622752" w:rsidRDefault="009824E5">
            <w:pPr>
              <w:pStyle w:val="TableParagraph"/>
              <w:spacing w:before="1" w:line="254" w:lineRule="exact"/>
              <w:ind w:left="110"/>
              <w:rPr>
                <w:sz w:val="24"/>
              </w:rPr>
            </w:pPr>
            <w:r w:rsidRPr="00622752">
              <w:rPr>
                <w:sz w:val="24"/>
              </w:rPr>
              <w:t>Cost</w:t>
            </w:r>
            <w:r w:rsidRPr="00622752">
              <w:rPr>
                <w:spacing w:val="-1"/>
                <w:sz w:val="24"/>
              </w:rPr>
              <w:t xml:space="preserve"> </w:t>
            </w:r>
            <w:r w:rsidRPr="00622752">
              <w:rPr>
                <w:spacing w:val="-2"/>
                <w:sz w:val="24"/>
              </w:rPr>
              <w:t>accounting</w:t>
            </w:r>
          </w:p>
        </w:tc>
        <w:tc>
          <w:tcPr>
            <w:tcW w:w="2696" w:type="dxa"/>
          </w:tcPr>
          <w:p w14:paraId="7B48AAEF" w14:textId="77777777" w:rsidR="000A586E" w:rsidRPr="00622752" w:rsidRDefault="000A586E">
            <w:pPr>
              <w:pStyle w:val="TableParagraph"/>
              <w:rPr>
                <w:sz w:val="20"/>
              </w:rPr>
            </w:pPr>
          </w:p>
        </w:tc>
        <w:tc>
          <w:tcPr>
            <w:tcW w:w="1931" w:type="dxa"/>
          </w:tcPr>
          <w:p w14:paraId="2DD27C66" w14:textId="77777777" w:rsidR="000A586E" w:rsidRPr="00622752" w:rsidRDefault="000A586E">
            <w:pPr>
              <w:pStyle w:val="TableParagraph"/>
              <w:rPr>
                <w:sz w:val="20"/>
              </w:rPr>
            </w:pPr>
          </w:p>
        </w:tc>
        <w:tc>
          <w:tcPr>
            <w:tcW w:w="2301" w:type="dxa"/>
          </w:tcPr>
          <w:p w14:paraId="7EFB2C58" w14:textId="77777777" w:rsidR="000A586E" w:rsidRPr="00622752" w:rsidRDefault="000A586E">
            <w:pPr>
              <w:pStyle w:val="TableParagraph"/>
              <w:rPr>
                <w:sz w:val="20"/>
              </w:rPr>
            </w:pPr>
          </w:p>
        </w:tc>
      </w:tr>
      <w:tr w:rsidR="000A586E" w:rsidRPr="00622752" w14:paraId="28AC35BF" w14:textId="77777777">
        <w:trPr>
          <w:trHeight w:val="275"/>
        </w:trPr>
        <w:tc>
          <w:tcPr>
            <w:tcW w:w="2426" w:type="dxa"/>
          </w:tcPr>
          <w:p w14:paraId="4B2C5F64" w14:textId="77777777" w:rsidR="000A586E" w:rsidRPr="00622752" w:rsidRDefault="000A586E">
            <w:pPr>
              <w:pStyle w:val="TableParagraph"/>
              <w:rPr>
                <w:sz w:val="20"/>
              </w:rPr>
            </w:pPr>
          </w:p>
        </w:tc>
        <w:tc>
          <w:tcPr>
            <w:tcW w:w="2696" w:type="dxa"/>
          </w:tcPr>
          <w:p w14:paraId="0054672F" w14:textId="77777777" w:rsidR="000A586E" w:rsidRPr="00622752" w:rsidRDefault="000A586E">
            <w:pPr>
              <w:pStyle w:val="TableParagraph"/>
              <w:rPr>
                <w:sz w:val="20"/>
              </w:rPr>
            </w:pPr>
          </w:p>
        </w:tc>
        <w:tc>
          <w:tcPr>
            <w:tcW w:w="1931" w:type="dxa"/>
          </w:tcPr>
          <w:p w14:paraId="4107201C" w14:textId="77777777" w:rsidR="000A586E" w:rsidRPr="00622752" w:rsidRDefault="000A586E">
            <w:pPr>
              <w:pStyle w:val="TableParagraph"/>
              <w:rPr>
                <w:sz w:val="20"/>
              </w:rPr>
            </w:pPr>
          </w:p>
        </w:tc>
        <w:tc>
          <w:tcPr>
            <w:tcW w:w="2301" w:type="dxa"/>
          </w:tcPr>
          <w:p w14:paraId="4967A831" w14:textId="77777777" w:rsidR="000A586E" w:rsidRPr="00622752" w:rsidRDefault="000A586E">
            <w:pPr>
              <w:pStyle w:val="TableParagraph"/>
              <w:rPr>
                <w:sz w:val="20"/>
              </w:rPr>
            </w:pPr>
          </w:p>
        </w:tc>
      </w:tr>
      <w:tr w:rsidR="000A586E" w:rsidRPr="00622752" w14:paraId="0A1A9498" w14:textId="77777777">
        <w:trPr>
          <w:trHeight w:val="280"/>
        </w:trPr>
        <w:tc>
          <w:tcPr>
            <w:tcW w:w="2426" w:type="dxa"/>
          </w:tcPr>
          <w:p w14:paraId="7196A0F9" w14:textId="77777777" w:rsidR="000A586E" w:rsidRPr="00622752" w:rsidRDefault="009824E5">
            <w:pPr>
              <w:pStyle w:val="TableParagraph"/>
              <w:spacing w:before="1" w:line="259" w:lineRule="exact"/>
              <w:ind w:left="110"/>
              <w:rPr>
                <w:sz w:val="24"/>
              </w:rPr>
            </w:pPr>
            <w:r w:rsidRPr="00622752">
              <w:rPr>
                <w:sz w:val="24"/>
              </w:rPr>
              <w:t>Staffing</w:t>
            </w:r>
            <w:r w:rsidRPr="00622752">
              <w:rPr>
                <w:spacing w:val="-4"/>
                <w:sz w:val="24"/>
              </w:rPr>
              <w:t xml:space="preserve"> </w:t>
            </w:r>
            <w:r w:rsidRPr="00622752">
              <w:rPr>
                <w:sz w:val="24"/>
              </w:rPr>
              <w:t>and</w:t>
            </w:r>
            <w:r w:rsidRPr="00622752">
              <w:rPr>
                <w:spacing w:val="-3"/>
                <w:sz w:val="24"/>
              </w:rPr>
              <w:t xml:space="preserve"> </w:t>
            </w:r>
            <w:r w:rsidRPr="00622752">
              <w:rPr>
                <w:spacing w:val="-2"/>
                <w:sz w:val="24"/>
              </w:rPr>
              <w:t>personnel</w:t>
            </w:r>
          </w:p>
        </w:tc>
        <w:tc>
          <w:tcPr>
            <w:tcW w:w="2696" w:type="dxa"/>
          </w:tcPr>
          <w:p w14:paraId="3AAA6053" w14:textId="77777777" w:rsidR="000A586E" w:rsidRPr="00622752" w:rsidRDefault="009824E5">
            <w:pPr>
              <w:pStyle w:val="TableParagraph"/>
              <w:spacing w:before="1" w:line="259" w:lineRule="exact"/>
              <w:ind w:left="110"/>
              <w:rPr>
                <w:sz w:val="24"/>
              </w:rPr>
            </w:pPr>
            <w:r w:rsidRPr="00622752">
              <w:rPr>
                <w:sz w:val="24"/>
              </w:rPr>
              <w:t>Workload</w:t>
            </w:r>
            <w:r w:rsidRPr="00622752">
              <w:rPr>
                <w:spacing w:val="-8"/>
                <w:sz w:val="24"/>
              </w:rPr>
              <w:t xml:space="preserve"> </w:t>
            </w:r>
            <w:r w:rsidRPr="00622752">
              <w:rPr>
                <w:spacing w:val="-2"/>
                <w:sz w:val="24"/>
              </w:rPr>
              <w:t>assessment</w:t>
            </w:r>
          </w:p>
        </w:tc>
        <w:tc>
          <w:tcPr>
            <w:tcW w:w="1931" w:type="dxa"/>
          </w:tcPr>
          <w:p w14:paraId="353E3156" w14:textId="77777777" w:rsidR="000A586E" w:rsidRPr="00622752" w:rsidRDefault="000A586E">
            <w:pPr>
              <w:pStyle w:val="TableParagraph"/>
              <w:rPr>
                <w:sz w:val="20"/>
              </w:rPr>
            </w:pPr>
          </w:p>
        </w:tc>
        <w:tc>
          <w:tcPr>
            <w:tcW w:w="2301" w:type="dxa"/>
          </w:tcPr>
          <w:p w14:paraId="2DF77A46" w14:textId="77777777" w:rsidR="000A586E" w:rsidRPr="00622752" w:rsidRDefault="000A586E">
            <w:pPr>
              <w:pStyle w:val="TableParagraph"/>
              <w:rPr>
                <w:sz w:val="20"/>
              </w:rPr>
            </w:pPr>
          </w:p>
        </w:tc>
      </w:tr>
      <w:tr w:rsidR="000A586E" w:rsidRPr="00622752" w14:paraId="4FFF33B5" w14:textId="77777777">
        <w:trPr>
          <w:trHeight w:val="550"/>
        </w:trPr>
        <w:tc>
          <w:tcPr>
            <w:tcW w:w="2426" w:type="dxa"/>
          </w:tcPr>
          <w:p w14:paraId="38C3316F" w14:textId="77777777" w:rsidR="000A586E" w:rsidRPr="00622752" w:rsidRDefault="000A586E">
            <w:pPr>
              <w:pStyle w:val="TableParagraph"/>
            </w:pPr>
          </w:p>
        </w:tc>
        <w:tc>
          <w:tcPr>
            <w:tcW w:w="2696" w:type="dxa"/>
          </w:tcPr>
          <w:p w14:paraId="334C3B3A" w14:textId="77777777" w:rsidR="000A586E" w:rsidRPr="00622752" w:rsidRDefault="009824E5">
            <w:pPr>
              <w:pStyle w:val="TableParagraph"/>
              <w:spacing w:line="276" w:lineRule="exact"/>
              <w:ind w:left="110"/>
              <w:rPr>
                <w:sz w:val="24"/>
              </w:rPr>
            </w:pPr>
            <w:r w:rsidRPr="00622752">
              <w:rPr>
                <w:sz w:val="24"/>
              </w:rPr>
              <w:t>Preparation</w:t>
            </w:r>
            <w:r w:rsidRPr="00622752">
              <w:rPr>
                <w:spacing w:val="-15"/>
                <w:sz w:val="24"/>
              </w:rPr>
              <w:t xml:space="preserve"> </w:t>
            </w:r>
            <w:r w:rsidRPr="00622752">
              <w:rPr>
                <w:sz w:val="24"/>
              </w:rPr>
              <w:t>of</w:t>
            </w:r>
            <w:r w:rsidRPr="00622752">
              <w:rPr>
                <w:spacing w:val="-15"/>
                <w:sz w:val="24"/>
              </w:rPr>
              <w:t xml:space="preserve"> </w:t>
            </w:r>
            <w:r w:rsidRPr="00622752">
              <w:rPr>
                <w:sz w:val="24"/>
              </w:rPr>
              <w:t xml:space="preserve">job </w:t>
            </w:r>
            <w:r w:rsidRPr="00622752">
              <w:rPr>
                <w:spacing w:val="-2"/>
                <w:sz w:val="24"/>
              </w:rPr>
              <w:t>descriptions</w:t>
            </w:r>
          </w:p>
        </w:tc>
        <w:tc>
          <w:tcPr>
            <w:tcW w:w="1931" w:type="dxa"/>
          </w:tcPr>
          <w:p w14:paraId="0E88F9FD" w14:textId="77777777" w:rsidR="000A586E" w:rsidRPr="00622752" w:rsidRDefault="000A586E">
            <w:pPr>
              <w:pStyle w:val="TableParagraph"/>
            </w:pPr>
          </w:p>
        </w:tc>
        <w:tc>
          <w:tcPr>
            <w:tcW w:w="2301" w:type="dxa"/>
          </w:tcPr>
          <w:p w14:paraId="37EB1130" w14:textId="77777777" w:rsidR="000A586E" w:rsidRPr="00622752" w:rsidRDefault="000A586E">
            <w:pPr>
              <w:pStyle w:val="TableParagraph"/>
            </w:pPr>
          </w:p>
        </w:tc>
      </w:tr>
      <w:tr w:rsidR="000A586E" w:rsidRPr="00622752" w14:paraId="60DB4171" w14:textId="77777777">
        <w:trPr>
          <w:trHeight w:val="274"/>
        </w:trPr>
        <w:tc>
          <w:tcPr>
            <w:tcW w:w="2426" w:type="dxa"/>
          </w:tcPr>
          <w:p w14:paraId="0C6F755B" w14:textId="77777777" w:rsidR="000A586E" w:rsidRPr="00622752" w:rsidRDefault="000A586E">
            <w:pPr>
              <w:pStyle w:val="TableParagraph"/>
              <w:rPr>
                <w:sz w:val="20"/>
              </w:rPr>
            </w:pPr>
          </w:p>
        </w:tc>
        <w:tc>
          <w:tcPr>
            <w:tcW w:w="2696" w:type="dxa"/>
          </w:tcPr>
          <w:p w14:paraId="2AF5EC4B" w14:textId="77777777" w:rsidR="000A586E" w:rsidRPr="00622752" w:rsidRDefault="009824E5">
            <w:pPr>
              <w:pStyle w:val="TableParagraph"/>
              <w:spacing w:line="254" w:lineRule="exact"/>
              <w:ind w:left="110"/>
              <w:rPr>
                <w:sz w:val="24"/>
              </w:rPr>
            </w:pPr>
            <w:r w:rsidRPr="00622752">
              <w:rPr>
                <w:spacing w:val="-2"/>
                <w:sz w:val="24"/>
              </w:rPr>
              <w:t>Interviewing</w:t>
            </w:r>
          </w:p>
        </w:tc>
        <w:tc>
          <w:tcPr>
            <w:tcW w:w="1931" w:type="dxa"/>
          </w:tcPr>
          <w:p w14:paraId="3776B09E" w14:textId="77777777" w:rsidR="000A586E" w:rsidRPr="00622752" w:rsidRDefault="000A586E">
            <w:pPr>
              <w:pStyle w:val="TableParagraph"/>
              <w:rPr>
                <w:sz w:val="20"/>
              </w:rPr>
            </w:pPr>
          </w:p>
        </w:tc>
        <w:tc>
          <w:tcPr>
            <w:tcW w:w="2301" w:type="dxa"/>
          </w:tcPr>
          <w:p w14:paraId="5F628027" w14:textId="77777777" w:rsidR="000A586E" w:rsidRPr="00622752" w:rsidRDefault="000A586E">
            <w:pPr>
              <w:pStyle w:val="TableParagraph"/>
              <w:rPr>
                <w:sz w:val="20"/>
              </w:rPr>
            </w:pPr>
          </w:p>
        </w:tc>
      </w:tr>
      <w:tr w:rsidR="000A586E" w:rsidRPr="00622752" w14:paraId="42A88FA8" w14:textId="77777777">
        <w:trPr>
          <w:trHeight w:val="275"/>
        </w:trPr>
        <w:tc>
          <w:tcPr>
            <w:tcW w:w="2426" w:type="dxa"/>
          </w:tcPr>
          <w:p w14:paraId="566A6DC2" w14:textId="77777777" w:rsidR="000A586E" w:rsidRPr="00622752" w:rsidRDefault="000A586E">
            <w:pPr>
              <w:pStyle w:val="TableParagraph"/>
              <w:rPr>
                <w:sz w:val="20"/>
              </w:rPr>
            </w:pPr>
          </w:p>
        </w:tc>
        <w:tc>
          <w:tcPr>
            <w:tcW w:w="2696" w:type="dxa"/>
          </w:tcPr>
          <w:p w14:paraId="4C017FEC" w14:textId="77777777" w:rsidR="000A586E" w:rsidRPr="00622752" w:rsidRDefault="009824E5">
            <w:pPr>
              <w:pStyle w:val="TableParagraph"/>
              <w:spacing w:before="1" w:line="254" w:lineRule="exact"/>
              <w:ind w:left="110"/>
              <w:rPr>
                <w:sz w:val="24"/>
              </w:rPr>
            </w:pPr>
            <w:r w:rsidRPr="00622752">
              <w:rPr>
                <w:sz w:val="24"/>
              </w:rPr>
              <w:t>Performance</w:t>
            </w:r>
            <w:r w:rsidRPr="00622752">
              <w:rPr>
                <w:spacing w:val="-4"/>
                <w:sz w:val="24"/>
              </w:rPr>
              <w:t xml:space="preserve"> </w:t>
            </w:r>
            <w:r w:rsidRPr="00622752">
              <w:rPr>
                <w:spacing w:val="-2"/>
                <w:sz w:val="24"/>
              </w:rPr>
              <w:t>appraisals</w:t>
            </w:r>
          </w:p>
        </w:tc>
        <w:tc>
          <w:tcPr>
            <w:tcW w:w="1931" w:type="dxa"/>
          </w:tcPr>
          <w:p w14:paraId="70954F68" w14:textId="77777777" w:rsidR="000A586E" w:rsidRPr="00622752" w:rsidRDefault="000A586E">
            <w:pPr>
              <w:pStyle w:val="TableParagraph"/>
              <w:rPr>
                <w:sz w:val="20"/>
              </w:rPr>
            </w:pPr>
          </w:p>
        </w:tc>
        <w:tc>
          <w:tcPr>
            <w:tcW w:w="2301" w:type="dxa"/>
          </w:tcPr>
          <w:p w14:paraId="2B143E58" w14:textId="77777777" w:rsidR="000A586E" w:rsidRPr="00622752" w:rsidRDefault="000A586E">
            <w:pPr>
              <w:pStyle w:val="TableParagraph"/>
              <w:rPr>
                <w:sz w:val="20"/>
              </w:rPr>
            </w:pPr>
          </w:p>
        </w:tc>
      </w:tr>
      <w:tr w:rsidR="000A586E" w:rsidRPr="00622752" w14:paraId="19EA95D5" w14:textId="77777777">
        <w:trPr>
          <w:trHeight w:val="280"/>
        </w:trPr>
        <w:tc>
          <w:tcPr>
            <w:tcW w:w="2426" w:type="dxa"/>
          </w:tcPr>
          <w:p w14:paraId="579C0A21" w14:textId="77777777" w:rsidR="000A586E" w:rsidRPr="00622752" w:rsidRDefault="000A586E">
            <w:pPr>
              <w:pStyle w:val="TableParagraph"/>
              <w:rPr>
                <w:sz w:val="20"/>
              </w:rPr>
            </w:pPr>
          </w:p>
        </w:tc>
        <w:tc>
          <w:tcPr>
            <w:tcW w:w="2696" w:type="dxa"/>
          </w:tcPr>
          <w:p w14:paraId="183D759F" w14:textId="77777777" w:rsidR="000A586E" w:rsidRPr="00622752" w:rsidRDefault="009824E5">
            <w:pPr>
              <w:pStyle w:val="TableParagraph"/>
              <w:spacing w:before="1" w:line="259" w:lineRule="exact"/>
              <w:ind w:left="110"/>
              <w:rPr>
                <w:sz w:val="24"/>
              </w:rPr>
            </w:pPr>
            <w:r w:rsidRPr="00622752">
              <w:rPr>
                <w:sz w:val="24"/>
              </w:rPr>
              <w:t>Disciplinary</w:t>
            </w:r>
            <w:r w:rsidRPr="00622752">
              <w:rPr>
                <w:spacing w:val="-6"/>
                <w:sz w:val="24"/>
              </w:rPr>
              <w:t xml:space="preserve"> </w:t>
            </w:r>
            <w:r w:rsidRPr="00622752">
              <w:rPr>
                <w:spacing w:val="-2"/>
                <w:sz w:val="24"/>
              </w:rPr>
              <w:t>actions</w:t>
            </w:r>
          </w:p>
        </w:tc>
        <w:tc>
          <w:tcPr>
            <w:tcW w:w="1931" w:type="dxa"/>
          </w:tcPr>
          <w:p w14:paraId="08D6223E" w14:textId="77777777" w:rsidR="000A586E" w:rsidRPr="00622752" w:rsidRDefault="000A586E">
            <w:pPr>
              <w:pStyle w:val="TableParagraph"/>
              <w:rPr>
                <w:sz w:val="20"/>
              </w:rPr>
            </w:pPr>
          </w:p>
        </w:tc>
        <w:tc>
          <w:tcPr>
            <w:tcW w:w="2301" w:type="dxa"/>
          </w:tcPr>
          <w:p w14:paraId="19EC50F5" w14:textId="77777777" w:rsidR="000A586E" w:rsidRPr="00622752" w:rsidRDefault="000A586E">
            <w:pPr>
              <w:pStyle w:val="TableParagraph"/>
              <w:rPr>
                <w:sz w:val="20"/>
              </w:rPr>
            </w:pPr>
          </w:p>
        </w:tc>
      </w:tr>
      <w:tr w:rsidR="000A586E" w:rsidRPr="00622752" w14:paraId="41C911BA" w14:textId="77777777">
        <w:trPr>
          <w:trHeight w:val="275"/>
        </w:trPr>
        <w:tc>
          <w:tcPr>
            <w:tcW w:w="2426" w:type="dxa"/>
          </w:tcPr>
          <w:p w14:paraId="5782C326" w14:textId="77777777" w:rsidR="000A586E" w:rsidRPr="00622752" w:rsidRDefault="000A586E">
            <w:pPr>
              <w:pStyle w:val="TableParagraph"/>
              <w:rPr>
                <w:sz w:val="20"/>
              </w:rPr>
            </w:pPr>
          </w:p>
        </w:tc>
        <w:tc>
          <w:tcPr>
            <w:tcW w:w="2696" w:type="dxa"/>
          </w:tcPr>
          <w:p w14:paraId="4E85808A" w14:textId="77777777" w:rsidR="000A586E" w:rsidRPr="00622752" w:rsidRDefault="009824E5">
            <w:pPr>
              <w:pStyle w:val="TableParagraph"/>
              <w:spacing w:before="1" w:line="254" w:lineRule="exact"/>
              <w:ind w:left="110"/>
              <w:rPr>
                <w:sz w:val="24"/>
              </w:rPr>
            </w:pPr>
            <w:r w:rsidRPr="00622752">
              <w:rPr>
                <w:sz w:val="24"/>
              </w:rPr>
              <w:t>Competency</w:t>
            </w:r>
            <w:r w:rsidRPr="00622752">
              <w:rPr>
                <w:spacing w:val="-6"/>
                <w:sz w:val="24"/>
              </w:rPr>
              <w:t xml:space="preserve"> </w:t>
            </w:r>
            <w:r w:rsidRPr="00622752">
              <w:rPr>
                <w:spacing w:val="-2"/>
                <w:sz w:val="24"/>
              </w:rPr>
              <w:t>assessment</w:t>
            </w:r>
          </w:p>
        </w:tc>
        <w:tc>
          <w:tcPr>
            <w:tcW w:w="1931" w:type="dxa"/>
          </w:tcPr>
          <w:p w14:paraId="72A11202" w14:textId="77777777" w:rsidR="000A586E" w:rsidRPr="00622752" w:rsidRDefault="000A586E">
            <w:pPr>
              <w:pStyle w:val="TableParagraph"/>
              <w:rPr>
                <w:sz w:val="20"/>
              </w:rPr>
            </w:pPr>
          </w:p>
        </w:tc>
        <w:tc>
          <w:tcPr>
            <w:tcW w:w="2301" w:type="dxa"/>
          </w:tcPr>
          <w:p w14:paraId="283CDBCD" w14:textId="77777777" w:rsidR="000A586E" w:rsidRPr="00622752" w:rsidRDefault="000A586E">
            <w:pPr>
              <w:pStyle w:val="TableParagraph"/>
              <w:rPr>
                <w:sz w:val="20"/>
              </w:rPr>
            </w:pPr>
          </w:p>
        </w:tc>
      </w:tr>
      <w:tr w:rsidR="000A586E" w:rsidRPr="00622752" w14:paraId="113C28EF" w14:textId="77777777">
        <w:trPr>
          <w:trHeight w:val="825"/>
        </w:trPr>
        <w:tc>
          <w:tcPr>
            <w:tcW w:w="2426" w:type="dxa"/>
          </w:tcPr>
          <w:p w14:paraId="59B9E6A2" w14:textId="77777777" w:rsidR="000A586E" w:rsidRPr="00622752" w:rsidRDefault="000A586E">
            <w:pPr>
              <w:pStyle w:val="TableParagraph"/>
              <w:rPr>
                <w:sz w:val="24"/>
              </w:rPr>
            </w:pPr>
          </w:p>
          <w:p w14:paraId="4BD1BB6E" w14:textId="77777777" w:rsidR="000A586E" w:rsidRPr="00622752" w:rsidRDefault="009824E5">
            <w:pPr>
              <w:pStyle w:val="TableParagraph"/>
              <w:ind w:left="110"/>
              <w:rPr>
                <w:sz w:val="24"/>
              </w:rPr>
            </w:pPr>
            <w:r w:rsidRPr="00622752">
              <w:rPr>
                <w:sz w:val="24"/>
              </w:rPr>
              <w:t>Project</w:t>
            </w:r>
            <w:r w:rsidRPr="00622752">
              <w:rPr>
                <w:spacing w:val="-7"/>
                <w:sz w:val="24"/>
              </w:rPr>
              <w:t xml:space="preserve"> </w:t>
            </w:r>
            <w:r w:rsidRPr="00622752">
              <w:rPr>
                <w:spacing w:val="-2"/>
                <w:sz w:val="24"/>
              </w:rPr>
              <w:t>management</w:t>
            </w:r>
          </w:p>
        </w:tc>
        <w:tc>
          <w:tcPr>
            <w:tcW w:w="2696" w:type="dxa"/>
          </w:tcPr>
          <w:p w14:paraId="481037FD" w14:textId="77777777" w:rsidR="000A586E" w:rsidRPr="00622752" w:rsidRDefault="009824E5">
            <w:pPr>
              <w:pStyle w:val="TableParagraph"/>
              <w:spacing w:line="274" w:lineRule="exact"/>
              <w:ind w:left="110" w:right="135"/>
              <w:rPr>
                <w:sz w:val="24"/>
              </w:rPr>
            </w:pPr>
            <w:r w:rsidRPr="00622752">
              <w:rPr>
                <w:sz w:val="24"/>
              </w:rPr>
              <w:t>Techniques</w:t>
            </w:r>
            <w:r w:rsidRPr="00622752">
              <w:rPr>
                <w:spacing w:val="-15"/>
                <w:sz w:val="24"/>
              </w:rPr>
              <w:t xml:space="preserve"> </w:t>
            </w:r>
            <w:r w:rsidRPr="00622752">
              <w:rPr>
                <w:sz w:val="24"/>
              </w:rPr>
              <w:t>of</w:t>
            </w:r>
            <w:r w:rsidRPr="00622752">
              <w:rPr>
                <w:spacing w:val="-15"/>
                <w:sz w:val="24"/>
              </w:rPr>
              <w:t xml:space="preserve"> </w:t>
            </w:r>
            <w:r w:rsidRPr="00622752">
              <w:rPr>
                <w:sz w:val="24"/>
              </w:rPr>
              <w:t xml:space="preserve">policy change and </w:t>
            </w:r>
            <w:r w:rsidRPr="00622752">
              <w:rPr>
                <w:spacing w:val="-2"/>
                <w:sz w:val="24"/>
              </w:rPr>
              <w:t>implementation</w:t>
            </w:r>
          </w:p>
        </w:tc>
        <w:tc>
          <w:tcPr>
            <w:tcW w:w="1931" w:type="dxa"/>
          </w:tcPr>
          <w:p w14:paraId="3140B443" w14:textId="77777777" w:rsidR="000A586E" w:rsidRPr="00622752" w:rsidRDefault="000A586E">
            <w:pPr>
              <w:pStyle w:val="TableParagraph"/>
            </w:pPr>
          </w:p>
        </w:tc>
        <w:tc>
          <w:tcPr>
            <w:tcW w:w="2301" w:type="dxa"/>
          </w:tcPr>
          <w:p w14:paraId="1A502F88" w14:textId="77777777" w:rsidR="000A586E" w:rsidRPr="00622752" w:rsidRDefault="000A586E">
            <w:pPr>
              <w:pStyle w:val="TableParagraph"/>
            </w:pPr>
          </w:p>
        </w:tc>
      </w:tr>
    </w:tbl>
    <w:p w14:paraId="4BFB18F6" w14:textId="77777777" w:rsidR="000A586E" w:rsidRPr="00622752" w:rsidRDefault="000A586E">
      <w:pPr>
        <w:sectPr w:rsidR="000A586E" w:rsidRPr="00622752">
          <w:pgSz w:w="12240" w:h="15840"/>
          <w:pgMar w:top="1380" w:right="0" w:bottom="1359" w:left="820" w:header="720" w:footer="720" w:gutter="0"/>
          <w:cols w:space="720"/>
        </w:sect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2696"/>
        <w:gridCol w:w="1931"/>
        <w:gridCol w:w="2301"/>
      </w:tblGrid>
      <w:tr w:rsidR="000A586E" w:rsidRPr="00622752" w14:paraId="2333E343" w14:textId="77777777">
        <w:trPr>
          <w:trHeight w:val="550"/>
        </w:trPr>
        <w:tc>
          <w:tcPr>
            <w:tcW w:w="2426" w:type="dxa"/>
          </w:tcPr>
          <w:p w14:paraId="7AF981C9" w14:textId="77777777" w:rsidR="000A586E" w:rsidRPr="00622752" w:rsidRDefault="000A586E">
            <w:pPr>
              <w:pStyle w:val="TableParagraph"/>
              <w:rPr>
                <w:sz w:val="24"/>
              </w:rPr>
            </w:pPr>
          </w:p>
        </w:tc>
        <w:tc>
          <w:tcPr>
            <w:tcW w:w="2696" w:type="dxa"/>
          </w:tcPr>
          <w:p w14:paraId="50F4F5DA" w14:textId="77777777" w:rsidR="000A586E" w:rsidRPr="00622752" w:rsidRDefault="009824E5">
            <w:pPr>
              <w:pStyle w:val="TableParagraph"/>
              <w:spacing w:line="276" w:lineRule="exact"/>
              <w:ind w:left="110"/>
              <w:rPr>
                <w:sz w:val="24"/>
              </w:rPr>
            </w:pPr>
            <w:r w:rsidRPr="00622752">
              <w:rPr>
                <w:sz w:val="24"/>
              </w:rPr>
              <w:t>Instrument</w:t>
            </w:r>
            <w:r w:rsidRPr="00622752">
              <w:rPr>
                <w:spacing w:val="-15"/>
                <w:sz w:val="24"/>
              </w:rPr>
              <w:t xml:space="preserve"> </w:t>
            </w:r>
            <w:r w:rsidRPr="00622752">
              <w:rPr>
                <w:sz w:val="24"/>
              </w:rPr>
              <w:t>selection</w:t>
            </w:r>
            <w:r w:rsidRPr="00622752">
              <w:rPr>
                <w:spacing w:val="-15"/>
                <w:sz w:val="24"/>
              </w:rPr>
              <w:t xml:space="preserve"> </w:t>
            </w:r>
            <w:r w:rsidRPr="00622752">
              <w:rPr>
                <w:sz w:val="24"/>
              </w:rPr>
              <w:t xml:space="preserve">and </w:t>
            </w:r>
            <w:r w:rsidRPr="00622752">
              <w:rPr>
                <w:spacing w:val="-2"/>
                <w:sz w:val="24"/>
              </w:rPr>
              <w:t>implementation</w:t>
            </w:r>
          </w:p>
        </w:tc>
        <w:tc>
          <w:tcPr>
            <w:tcW w:w="1931" w:type="dxa"/>
          </w:tcPr>
          <w:p w14:paraId="60889385" w14:textId="77777777" w:rsidR="000A586E" w:rsidRPr="00622752" w:rsidRDefault="000A586E">
            <w:pPr>
              <w:pStyle w:val="TableParagraph"/>
              <w:rPr>
                <w:sz w:val="24"/>
              </w:rPr>
            </w:pPr>
          </w:p>
        </w:tc>
        <w:tc>
          <w:tcPr>
            <w:tcW w:w="2301" w:type="dxa"/>
          </w:tcPr>
          <w:p w14:paraId="729041A9" w14:textId="77777777" w:rsidR="000A586E" w:rsidRPr="00622752" w:rsidRDefault="000A586E">
            <w:pPr>
              <w:pStyle w:val="TableParagraph"/>
              <w:rPr>
                <w:sz w:val="24"/>
              </w:rPr>
            </w:pPr>
          </w:p>
        </w:tc>
      </w:tr>
      <w:tr w:rsidR="000A586E" w:rsidRPr="00622752" w14:paraId="29A660AC" w14:textId="77777777">
        <w:trPr>
          <w:trHeight w:val="278"/>
        </w:trPr>
        <w:tc>
          <w:tcPr>
            <w:tcW w:w="2426" w:type="dxa"/>
          </w:tcPr>
          <w:p w14:paraId="18A2465A" w14:textId="77777777" w:rsidR="000A586E" w:rsidRPr="00622752" w:rsidRDefault="000A586E">
            <w:pPr>
              <w:pStyle w:val="TableParagraph"/>
              <w:rPr>
                <w:sz w:val="20"/>
              </w:rPr>
            </w:pPr>
          </w:p>
        </w:tc>
        <w:tc>
          <w:tcPr>
            <w:tcW w:w="2696" w:type="dxa"/>
          </w:tcPr>
          <w:p w14:paraId="2471A956" w14:textId="77777777" w:rsidR="000A586E" w:rsidRPr="00622752" w:rsidRDefault="009824E5">
            <w:pPr>
              <w:pStyle w:val="TableParagraph"/>
              <w:spacing w:line="258" w:lineRule="exact"/>
              <w:ind w:left="110"/>
              <w:rPr>
                <w:sz w:val="24"/>
              </w:rPr>
            </w:pPr>
            <w:r w:rsidRPr="00622752">
              <w:rPr>
                <w:sz w:val="24"/>
              </w:rPr>
              <w:t>Strategic</w:t>
            </w:r>
            <w:r w:rsidRPr="00622752">
              <w:rPr>
                <w:spacing w:val="-6"/>
                <w:sz w:val="24"/>
              </w:rPr>
              <w:t xml:space="preserve"> </w:t>
            </w:r>
            <w:r w:rsidRPr="00622752">
              <w:rPr>
                <w:spacing w:val="-2"/>
                <w:sz w:val="24"/>
              </w:rPr>
              <w:t>planning</w:t>
            </w:r>
          </w:p>
        </w:tc>
        <w:tc>
          <w:tcPr>
            <w:tcW w:w="1931" w:type="dxa"/>
          </w:tcPr>
          <w:p w14:paraId="377A1C63" w14:textId="77777777" w:rsidR="000A586E" w:rsidRPr="00622752" w:rsidRDefault="000A586E">
            <w:pPr>
              <w:pStyle w:val="TableParagraph"/>
              <w:rPr>
                <w:sz w:val="20"/>
              </w:rPr>
            </w:pPr>
          </w:p>
        </w:tc>
        <w:tc>
          <w:tcPr>
            <w:tcW w:w="2301" w:type="dxa"/>
          </w:tcPr>
          <w:p w14:paraId="629FDB21" w14:textId="77777777" w:rsidR="000A586E" w:rsidRPr="00622752" w:rsidRDefault="000A586E">
            <w:pPr>
              <w:pStyle w:val="TableParagraph"/>
              <w:rPr>
                <w:sz w:val="20"/>
              </w:rPr>
            </w:pPr>
          </w:p>
        </w:tc>
      </w:tr>
      <w:tr w:rsidR="000A586E" w:rsidRPr="00622752" w14:paraId="24988804" w14:textId="77777777">
        <w:trPr>
          <w:trHeight w:val="275"/>
        </w:trPr>
        <w:tc>
          <w:tcPr>
            <w:tcW w:w="2426" w:type="dxa"/>
          </w:tcPr>
          <w:p w14:paraId="6ED77E99" w14:textId="77777777" w:rsidR="000A586E" w:rsidRPr="00622752" w:rsidRDefault="000A586E">
            <w:pPr>
              <w:pStyle w:val="TableParagraph"/>
              <w:rPr>
                <w:sz w:val="20"/>
              </w:rPr>
            </w:pPr>
          </w:p>
        </w:tc>
        <w:tc>
          <w:tcPr>
            <w:tcW w:w="2696" w:type="dxa"/>
          </w:tcPr>
          <w:p w14:paraId="5C20A4CC" w14:textId="77777777" w:rsidR="000A586E" w:rsidRPr="00622752" w:rsidRDefault="000A586E">
            <w:pPr>
              <w:pStyle w:val="TableParagraph"/>
              <w:rPr>
                <w:sz w:val="20"/>
              </w:rPr>
            </w:pPr>
          </w:p>
        </w:tc>
        <w:tc>
          <w:tcPr>
            <w:tcW w:w="1931" w:type="dxa"/>
          </w:tcPr>
          <w:p w14:paraId="6B5F11A1" w14:textId="77777777" w:rsidR="000A586E" w:rsidRPr="00622752" w:rsidRDefault="000A586E">
            <w:pPr>
              <w:pStyle w:val="TableParagraph"/>
              <w:rPr>
                <w:sz w:val="20"/>
              </w:rPr>
            </w:pPr>
          </w:p>
        </w:tc>
        <w:tc>
          <w:tcPr>
            <w:tcW w:w="2301" w:type="dxa"/>
          </w:tcPr>
          <w:p w14:paraId="3934406E" w14:textId="77777777" w:rsidR="000A586E" w:rsidRPr="00622752" w:rsidRDefault="000A586E">
            <w:pPr>
              <w:pStyle w:val="TableParagraph"/>
              <w:rPr>
                <w:sz w:val="20"/>
              </w:rPr>
            </w:pPr>
          </w:p>
        </w:tc>
      </w:tr>
      <w:tr w:rsidR="000A586E" w:rsidRPr="00622752" w14:paraId="21771915" w14:textId="77777777">
        <w:trPr>
          <w:trHeight w:val="275"/>
        </w:trPr>
        <w:tc>
          <w:tcPr>
            <w:tcW w:w="2426" w:type="dxa"/>
          </w:tcPr>
          <w:p w14:paraId="0AA6C2F2" w14:textId="77777777" w:rsidR="000A586E" w:rsidRPr="00622752" w:rsidRDefault="009824E5">
            <w:pPr>
              <w:pStyle w:val="TableParagraph"/>
              <w:spacing w:before="1" w:line="254" w:lineRule="exact"/>
              <w:ind w:left="110"/>
              <w:rPr>
                <w:sz w:val="24"/>
              </w:rPr>
            </w:pPr>
            <w:r w:rsidRPr="00622752">
              <w:rPr>
                <w:spacing w:val="-2"/>
                <w:sz w:val="24"/>
              </w:rPr>
              <w:t>Workflow</w:t>
            </w:r>
          </w:p>
        </w:tc>
        <w:tc>
          <w:tcPr>
            <w:tcW w:w="2696" w:type="dxa"/>
          </w:tcPr>
          <w:p w14:paraId="3A9167F3" w14:textId="77777777" w:rsidR="000A586E" w:rsidRPr="00622752" w:rsidRDefault="000A586E">
            <w:pPr>
              <w:pStyle w:val="TableParagraph"/>
              <w:rPr>
                <w:sz w:val="20"/>
              </w:rPr>
            </w:pPr>
          </w:p>
        </w:tc>
        <w:tc>
          <w:tcPr>
            <w:tcW w:w="1931" w:type="dxa"/>
          </w:tcPr>
          <w:p w14:paraId="774DAB4B" w14:textId="77777777" w:rsidR="000A586E" w:rsidRPr="00622752" w:rsidRDefault="000A586E">
            <w:pPr>
              <w:pStyle w:val="TableParagraph"/>
              <w:rPr>
                <w:sz w:val="20"/>
              </w:rPr>
            </w:pPr>
          </w:p>
        </w:tc>
        <w:tc>
          <w:tcPr>
            <w:tcW w:w="2301" w:type="dxa"/>
          </w:tcPr>
          <w:p w14:paraId="79B14A2A" w14:textId="77777777" w:rsidR="000A586E" w:rsidRPr="00622752" w:rsidRDefault="000A586E">
            <w:pPr>
              <w:pStyle w:val="TableParagraph"/>
              <w:rPr>
                <w:sz w:val="20"/>
              </w:rPr>
            </w:pPr>
          </w:p>
        </w:tc>
      </w:tr>
      <w:tr w:rsidR="000A586E" w:rsidRPr="00622752" w14:paraId="30CE47D9" w14:textId="77777777">
        <w:trPr>
          <w:trHeight w:val="275"/>
        </w:trPr>
        <w:tc>
          <w:tcPr>
            <w:tcW w:w="2426" w:type="dxa"/>
          </w:tcPr>
          <w:p w14:paraId="7109FCCA" w14:textId="77777777" w:rsidR="000A586E" w:rsidRPr="00622752" w:rsidRDefault="000A586E">
            <w:pPr>
              <w:pStyle w:val="TableParagraph"/>
              <w:rPr>
                <w:sz w:val="20"/>
              </w:rPr>
            </w:pPr>
          </w:p>
        </w:tc>
        <w:tc>
          <w:tcPr>
            <w:tcW w:w="2696" w:type="dxa"/>
          </w:tcPr>
          <w:p w14:paraId="2733BA22" w14:textId="77777777" w:rsidR="000A586E" w:rsidRPr="00622752" w:rsidRDefault="000A586E">
            <w:pPr>
              <w:pStyle w:val="TableParagraph"/>
              <w:rPr>
                <w:sz w:val="20"/>
              </w:rPr>
            </w:pPr>
          </w:p>
        </w:tc>
        <w:tc>
          <w:tcPr>
            <w:tcW w:w="1931" w:type="dxa"/>
          </w:tcPr>
          <w:p w14:paraId="067881CC" w14:textId="77777777" w:rsidR="000A586E" w:rsidRPr="00622752" w:rsidRDefault="000A586E">
            <w:pPr>
              <w:pStyle w:val="TableParagraph"/>
              <w:rPr>
                <w:sz w:val="20"/>
              </w:rPr>
            </w:pPr>
          </w:p>
        </w:tc>
        <w:tc>
          <w:tcPr>
            <w:tcW w:w="2301" w:type="dxa"/>
          </w:tcPr>
          <w:p w14:paraId="5818219C" w14:textId="77777777" w:rsidR="000A586E" w:rsidRPr="00622752" w:rsidRDefault="000A586E">
            <w:pPr>
              <w:pStyle w:val="TableParagraph"/>
              <w:rPr>
                <w:sz w:val="20"/>
              </w:rPr>
            </w:pPr>
          </w:p>
        </w:tc>
      </w:tr>
      <w:tr w:rsidR="000A586E" w:rsidRPr="00622752" w14:paraId="0B17D5EB" w14:textId="77777777">
        <w:trPr>
          <w:trHeight w:val="1105"/>
        </w:trPr>
        <w:tc>
          <w:tcPr>
            <w:tcW w:w="2426" w:type="dxa"/>
          </w:tcPr>
          <w:p w14:paraId="74A71211" w14:textId="77777777" w:rsidR="000A586E" w:rsidRPr="00622752" w:rsidRDefault="009824E5">
            <w:pPr>
              <w:pStyle w:val="TableParagraph"/>
              <w:spacing w:before="276" w:line="244" w:lineRule="auto"/>
              <w:ind w:left="110" w:right="1079"/>
              <w:rPr>
                <w:sz w:val="24"/>
              </w:rPr>
            </w:pPr>
            <w:r w:rsidRPr="00622752">
              <w:rPr>
                <w:spacing w:val="-2"/>
                <w:sz w:val="24"/>
              </w:rPr>
              <w:t>Specimen management</w:t>
            </w:r>
          </w:p>
        </w:tc>
        <w:tc>
          <w:tcPr>
            <w:tcW w:w="2696" w:type="dxa"/>
          </w:tcPr>
          <w:p w14:paraId="486D05E5" w14:textId="77777777" w:rsidR="000A586E" w:rsidRPr="00622752" w:rsidRDefault="009824E5">
            <w:pPr>
              <w:pStyle w:val="TableParagraph"/>
              <w:spacing w:before="1" w:line="242" w:lineRule="auto"/>
              <w:ind w:left="110" w:right="684"/>
              <w:rPr>
                <w:sz w:val="24"/>
              </w:rPr>
            </w:pPr>
            <w:r w:rsidRPr="00622752">
              <w:rPr>
                <w:sz w:val="24"/>
              </w:rPr>
              <w:t>Labeling,</w:t>
            </w:r>
            <w:r w:rsidRPr="00622752">
              <w:rPr>
                <w:spacing w:val="-15"/>
                <w:sz w:val="24"/>
              </w:rPr>
              <w:t xml:space="preserve"> </w:t>
            </w:r>
            <w:r w:rsidRPr="00622752">
              <w:rPr>
                <w:sz w:val="24"/>
              </w:rPr>
              <w:t>transport, tracking, sharing, storage, and</w:t>
            </w:r>
          </w:p>
          <w:p w14:paraId="1987F570" w14:textId="77777777" w:rsidR="000A586E" w:rsidRPr="00622752" w:rsidRDefault="009824E5">
            <w:pPr>
              <w:pStyle w:val="TableParagraph"/>
              <w:spacing w:line="248" w:lineRule="exact"/>
              <w:ind w:left="110"/>
              <w:rPr>
                <w:sz w:val="24"/>
              </w:rPr>
            </w:pPr>
            <w:r w:rsidRPr="00622752">
              <w:rPr>
                <w:spacing w:val="-2"/>
                <w:sz w:val="24"/>
              </w:rPr>
              <w:t>documentation</w:t>
            </w:r>
          </w:p>
        </w:tc>
        <w:tc>
          <w:tcPr>
            <w:tcW w:w="1931" w:type="dxa"/>
          </w:tcPr>
          <w:p w14:paraId="0FDF9BF6" w14:textId="77777777" w:rsidR="000A586E" w:rsidRPr="00622752" w:rsidRDefault="000A586E">
            <w:pPr>
              <w:pStyle w:val="TableParagraph"/>
              <w:rPr>
                <w:sz w:val="24"/>
              </w:rPr>
            </w:pPr>
          </w:p>
        </w:tc>
        <w:tc>
          <w:tcPr>
            <w:tcW w:w="2301" w:type="dxa"/>
          </w:tcPr>
          <w:p w14:paraId="106EF0C8" w14:textId="77777777" w:rsidR="000A586E" w:rsidRPr="00622752" w:rsidRDefault="000A586E">
            <w:pPr>
              <w:pStyle w:val="TableParagraph"/>
              <w:rPr>
                <w:sz w:val="24"/>
              </w:rPr>
            </w:pPr>
          </w:p>
        </w:tc>
      </w:tr>
      <w:tr w:rsidR="000A586E" w:rsidRPr="00622752" w14:paraId="7010073E" w14:textId="77777777">
        <w:trPr>
          <w:trHeight w:val="275"/>
        </w:trPr>
        <w:tc>
          <w:tcPr>
            <w:tcW w:w="2426" w:type="dxa"/>
          </w:tcPr>
          <w:p w14:paraId="2C7640C2" w14:textId="77777777" w:rsidR="000A586E" w:rsidRPr="00622752" w:rsidRDefault="000A586E">
            <w:pPr>
              <w:pStyle w:val="TableParagraph"/>
              <w:rPr>
                <w:sz w:val="20"/>
              </w:rPr>
            </w:pPr>
          </w:p>
        </w:tc>
        <w:tc>
          <w:tcPr>
            <w:tcW w:w="2696" w:type="dxa"/>
          </w:tcPr>
          <w:p w14:paraId="4F9F28A5" w14:textId="77777777" w:rsidR="000A586E" w:rsidRPr="00622752" w:rsidRDefault="000A586E">
            <w:pPr>
              <w:pStyle w:val="TableParagraph"/>
              <w:rPr>
                <w:sz w:val="20"/>
              </w:rPr>
            </w:pPr>
          </w:p>
        </w:tc>
        <w:tc>
          <w:tcPr>
            <w:tcW w:w="1931" w:type="dxa"/>
          </w:tcPr>
          <w:p w14:paraId="27E71770" w14:textId="77777777" w:rsidR="000A586E" w:rsidRPr="00622752" w:rsidRDefault="000A586E">
            <w:pPr>
              <w:pStyle w:val="TableParagraph"/>
              <w:rPr>
                <w:sz w:val="20"/>
              </w:rPr>
            </w:pPr>
          </w:p>
        </w:tc>
        <w:tc>
          <w:tcPr>
            <w:tcW w:w="2301" w:type="dxa"/>
          </w:tcPr>
          <w:p w14:paraId="677AE0D4" w14:textId="77777777" w:rsidR="000A586E" w:rsidRPr="00622752" w:rsidRDefault="000A586E">
            <w:pPr>
              <w:pStyle w:val="TableParagraph"/>
              <w:rPr>
                <w:sz w:val="20"/>
              </w:rPr>
            </w:pPr>
          </w:p>
        </w:tc>
      </w:tr>
      <w:tr w:rsidR="000A586E" w:rsidRPr="00622752" w14:paraId="62839FAD" w14:textId="77777777">
        <w:trPr>
          <w:trHeight w:val="275"/>
        </w:trPr>
        <w:tc>
          <w:tcPr>
            <w:tcW w:w="2426" w:type="dxa"/>
          </w:tcPr>
          <w:p w14:paraId="31F2DABF" w14:textId="77777777" w:rsidR="000A586E" w:rsidRPr="00622752" w:rsidRDefault="009824E5">
            <w:pPr>
              <w:pStyle w:val="TableParagraph"/>
              <w:spacing w:before="1" w:line="254" w:lineRule="exact"/>
              <w:ind w:left="110"/>
              <w:rPr>
                <w:sz w:val="24"/>
              </w:rPr>
            </w:pPr>
            <w:r w:rsidRPr="00622752">
              <w:rPr>
                <w:sz w:val="24"/>
              </w:rPr>
              <w:t>Pre-analytic</w:t>
            </w:r>
            <w:r w:rsidRPr="00622752">
              <w:rPr>
                <w:spacing w:val="-7"/>
                <w:sz w:val="24"/>
              </w:rPr>
              <w:t xml:space="preserve"> </w:t>
            </w:r>
            <w:r w:rsidRPr="00622752">
              <w:rPr>
                <w:spacing w:val="-2"/>
                <w:sz w:val="24"/>
              </w:rPr>
              <w:t>variables</w:t>
            </w:r>
          </w:p>
        </w:tc>
        <w:tc>
          <w:tcPr>
            <w:tcW w:w="2696" w:type="dxa"/>
          </w:tcPr>
          <w:p w14:paraId="4CBEA9BA" w14:textId="77777777" w:rsidR="000A586E" w:rsidRPr="00622752" w:rsidRDefault="000A586E">
            <w:pPr>
              <w:pStyle w:val="TableParagraph"/>
              <w:rPr>
                <w:sz w:val="20"/>
              </w:rPr>
            </w:pPr>
          </w:p>
        </w:tc>
        <w:tc>
          <w:tcPr>
            <w:tcW w:w="1931" w:type="dxa"/>
          </w:tcPr>
          <w:p w14:paraId="49822454" w14:textId="77777777" w:rsidR="000A586E" w:rsidRPr="00622752" w:rsidRDefault="000A586E">
            <w:pPr>
              <w:pStyle w:val="TableParagraph"/>
              <w:rPr>
                <w:sz w:val="20"/>
              </w:rPr>
            </w:pPr>
          </w:p>
        </w:tc>
        <w:tc>
          <w:tcPr>
            <w:tcW w:w="2301" w:type="dxa"/>
          </w:tcPr>
          <w:p w14:paraId="20B8899A" w14:textId="77777777" w:rsidR="000A586E" w:rsidRPr="00622752" w:rsidRDefault="000A586E">
            <w:pPr>
              <w:pStyle w:val="TableParagraph"/>
              <w:rPr>
                <w:sz w:val="20"/>
              </w:rPr>
            </w:pPr>
          </w:p>
        </w:tc>
      </w:tr>
      <w:tr w:rsidR="000A586E" w:rsidRPr="00622752" w14:paraId="14E243BB" w14:textId="77777777">
        <w:trPr>
          <w:trHeight w:val="280"/>
        </w:trPr>
        <w:tc>
          <w:tcPr>
            <w:tcW w:w="2426" w:type="dxa"/>
          </w:tcPr>
          <w:p w14:paraId="6E919BAB" w14:textId="77777777" w:rsidR="000A586E" w:rsidRPr="00622752" w:rsidRDefault="000A586E">
            <w:pPr>
              <w:pStyle w:val="TableParagraph"/>
              <w:rPr>
                <w:sz w:val="20"/>
              </w:rPr>
            </w:pPr>
          </w:p>
        </w:tc>
        <w:tc>
          <w:tcPr>
            <w:tcW w:w="2696" w:type="dxa"/>
          </w:tcPr>
          <w:p w14:paraId="630DD792" w14:textId="77777777" w:rsidR="000A586E" w:rsidRPr="00622752" w:rsidRDefault="000A586E">
            <w:pPr>
              <w:pStyle w:val="TableParagraph"/>
              <w:rPr>
                <w:sz w:val="20"/>
              </w:rPr>
            </w:pPr>
          </w:p>
        </w:tc>
        <w:tc>
          <w:tcPr>
            <w:tcW w:w="1931" w:type="dxa"/>
          </w:tcPr>
          <w:p w14:paraId="2513DDF9" w14:textId="77777777" w:rsidR="000A586E" w:rsidRPr="00622752" w:rsidRDefault="000A586E">
            <w:pPr>
              <w:pStyle w:val="TableParagraph"/>
              <w:rPr>
                <w:sz w:val="20"/>
              </w:rPr>
            </w:pPr>
          </w:p>
        </w:tc>
        <w:tc>
          <w:tcPr>
            <w:tcW w:w="2301" w:type="dxa"/>
          </w:tcPr>
          <w:p w14:paraId="06375C72" w14:textId="77777777" w:rsidR="000A586E" w:rsidRPr="00622752" w:rsidRDefault="000A586E">
            <w:pPr>
              <w:pStyle w:val="TableParagraph"/>
              <w:rPr>
                <w:sz w:val="20"/>
              </w:rPr>
            </w:pPr>
          </w:p>
        </w:tc>
      </w:tr>
      <w:tr w:rsidR="000A586E" w:rsidRPr="00622752" w14:paraId="27B3DB4D" w14:textId="77777777">
        <w:trPr>
          <w:trHeight w:val="550"/>
        </w:trPr>
        <w:tc>
          <w:tcPr>
            <w:tcW w:w="2426" w:type="dxa"/>
          </w:tcPr>
          <w:p w14:paraId="474D06E5" w14:textId="77777777" w:rsidR="000A586E" w:rsidRPr="00622752" w:rsidRDefault="009824E5">
            <w:pPr>
              <w:pStyle w:val="TableParagraph"/>
              <w:spacing w:line="276" w:lineRule="exact"/>
              <w:ind w:left="110"/>
              <w:rPr>
                <w:sz w:val="24"/>
              </w:rPr>
            </w:pPr>
            <w:r w:rsidRPr="00622752">
              <w:rPr>
                <w:sz w:val="24"/>
              </w:rPr>
              <w:t>Space</w:t>
            </w:r>
            <w:r w:rsidRPr="00622752">
              <w:rPr>
                <w:spacing w:val="-15"/>
                <w:sz w:val="24"/>
              </w:rPr>
              <w:t xml:space="preserve"> </w:t>
            </w:r>
            <w:r w:rsidRPr="00622752">
              <w:rPr>
                <w:sz w:val="24"/>
              </w:rPr>
              <w:t>planning</w:t>
            </w:r>
            <w:r w:rsidRPr="00622752">
              <w:rPr>
                <w:spacing w:val="-15"/>
                <w:sz w:val="24"/>
              </w:rPr>
              <w:t xml:space="preserve"> </w:t>
            </w:r>
            <w:r w:rsidRPr="00622752">
              <w:rPr>
                <w:sz w:val="24"/>
              </w:rPr>
              <w:t>and laboratory design</w:t>
            </w:r>
          </w:p>
        </w:tc>
        <w:tc>
          <w:tcPr>
            <w:tcW w:w="2696" w:type="dxa"/>
          </w:tcPr>
          <w:p w14:paraId="710E4E3D" w14:textId="77777777" w:rsidR="000A586E" w:rsidRPr="00622752" w:rsidRDefault="000A586E">
            <w:pPr>
              <w:pStyle w:val="TableParagraph"/>
              <w:rPr>
                <w:sz w:val="24"/>
              </w:rPr>
            </w:pPr>
          </w:p>
        </w:tc>
        <w:tc>
          <w:tcPr>
            <w:tcW w:w="1931" w:type="dxa"/>
          </w:tcPr>
          <w:p w14:paraId="4CDC6C33" w14:textId="77777777" w:rsidR="000A586E" w:rsidRPr="00622752" w:rsidRDefault="000A586E">
            <w:pPr>
              <w:pStyle w:val="TableParagraph"/>
              <w:rPr>
                <w:sz w:val="24"/>
              </w:rPr>
            </w:pPr>
          </w:p>
        </w:tc>
        <w:tc>
          <w:tcPr>
            <w:tcW w:w="2301" w:type="dxa"/>
          </w:tcPr>
          <w:p w14:paraId="3F2FCC0D" w14:textId="77777777" w:rsidR="000A586E" w:rsidRPr="00622752" w:rsidRDefault="000A586E">
            <w:pPr>
              <w:pStyle w:val="TableParagraph"/>
              <w:rPr>
                <w:sz w:val="24"/>
              </w:rPr>
            </w:pPr>
          </w:p>
        </w:tc>
      </w:tr>
      <w:tr w:rsidR="000A586E" w:rsidRPr="00622752" w14:paraId="50DFBFE0" w14:textId="77777777">
        <w:trPr>
          <w:trHeight w:val="273"/>
        </w:trPr>
        <w:tc>
          <w:tcPr>
            <w:tcW w:w="2426" w:type="dxa"/>
          </w:tcPr>
          <w:p w14:paraId="39F0E4E0" w14:textId="77777777" w:rsidR="000A586E" w:rsidRPr="00622752" w:rsidRDefault="000A586E">
            <w:pPr>
              <w:pStyle w:val="TableParagraph"/>
              <w:rPr>
                <w:sz w:val="20"/>
              </w:rPr>
            </w:pPr>
          </w:p>
        </w:tc>
        <w:tc>
          <w:tcPr>
            <w:tcW w:w="2696" w:type="dxa"/>
          </w:tcPr>
          <w:p w14:paraId="69893F49" w14:textId="77777777" w:rsidR="000A586E" w:rsidRPr="00622752" w:rsidRDefault="000A586E">
            <w:pPr>
              <w:pStyle w:val="TableParagraph"/>
              <w:rPr>
                <w:sz w:val="20"/>
              </w:rPr>
            </w:pPr>
          </w:p>
        </w:tc>
        <w:tc>
          <w:tcPr>
            <w:tcW w:w="1931" w:type="dxa"/>
          </w:tcPr>
          <w:p w14:paraId="514DD286" w14:textId="77777777" w:rsidR="000A586E" w:rsidRPr="00622752" w:rsidRDefault="000A586E">
            <w:pPr>
              <w:pStyle w:val="TableParagraph"/>
              <w:rPr>
                <w:sz w:val="20"/>
              </w:rPr>
            </w:pPr>
          </w:p>
        </w:tc>
        <w:tc>
          <w:tcPr>
            <w:tcW w:w="2301" w:type="dxa"/>
          </w:tcPr>
          <w:p w14:paraId="319233F3" w14:textId="77777777" w:rsidR="000A586E" w:rsidRPr="00622752" w:rsidRDefault="000A586E">
            <w:pPr>
              <w:pStyle w:val="TableParagraph"/>
              <w:rPr>
                <w:sz w:val="20"/>
              </w:rPr>
            </w:pPr>
          </w:p>
        </w:tc>
      </w:tr>
      <w:tr w:rsidR="000A586E" w:rsidRPr="00622752" w14:paraId="172A2C9F" w14:textId="77777777">
        <w:trPr>
          <w:trHeight w:val="1930"/>
        </w:trPr>
        <w:tc>
          <w:tcPr>
            <w:tcW w:w="2426" w:type="dxa"/>
          </w:tcPr>
          <w:p w14:paraId="32D0E2F8" w14:textId="77777777" w:rsidR="000A586E" w:rsidRPr="00622752" w:rsidRDefault="000A586E">
            <w:pPr>
              <w:pStyle w:val="TableParagraph"/>
              <w:rPr>
                <w:sz w:val="24"/>
              </w:rPr>
            </w:pPr>
          </w:p>
          <w:p w14:paraId="12A021D5" w14:textId="77777777" w:rsidR="000A586E" w:rsidRPr="00622752" w:rsidRDefault="000A586E">
            <w:pPr>
              <w:pStyle w:val="TableParagraph"/>
              <w:spacing w:before="138"/>
              <w:rPr>
                <w:sz w:val="24"/>
              </w:rPr>
            </w:pPr>
          </w:p>
          <w:p w14:paraId="243EA4C6" w14:textId="77777777" w:rsidR="000A586E" w:rsidRPr="00622752" w:rsidRDefault="009824E5">
            <w:pPr>
              <w:pStyle w:val="TableParagraph"/>
              <w:spacing w:before="1"/>
              <w:ind w:left="110" w:right="615"/>
              <w:rPr>
                <w:sz w:val="24"/>
              </w:rPr>
            </w:pPr>
            <w:r w:rsidRPr="00622752">
              <w:rPr>
                <w:sz w:val="24"/>
              </w:rPr>
              <w:t>Test</w:t>
            </w:r>
            <w:r w:rsidRPr="00622752">
              <w:rPr>
                <w:spacing w:val="-15"/>
                <w:sz w:val="24"/>
              </w:rPr>
              <w:t xml:space="preserve"> </w:t>
            </w:r>
            <w:r w:rsidRPr="00622752">
              <w:rPr>
                <w:sz w:val="24"/>
              </w:rPr>
              <w:t xml:space="preserve">performance </w:t>
            </w:r>
            <w:r w:rsidRPr="00622752">
              <w:rPr>
                <w:spacing w:val="-2"/>
                <w:sz w:val="24"/>
              </w:rPr>
              <w:t>specifications</w:t>
            </w:r>
          </w:p>
        </w:tc>
        <w:tc>
          <w:tcPr>
            <w:tcW w:w="2696" w:type="dxa"/>
          </w:tcPr>
          <w:p w14:paraId="124402D8" w14:textId="77777777" w:rsidR="000A586E" w:rsidRPr="00622752" w:rsidRDefault="009824E5">
            <w:pPr>
              <w:pStyle w:val="TableParagraph"/>
              <w:spacing w:before="1"/>
              <w:ind w:left="110" w:right="135"/>
              <w:rPr>
                <w:sz w:val="24"/>
              </w:rPr>
            </w:pPr>
            <w:r w:rsidRPr="00622752">
              <w:rPr>
                <w:sz w:val="24"/>
              </w:rPr>
              <w:t>Analytical and clinical sensitivity,</w:t>
            </w:r>
            <w:r w:rsidRPr="00622752">
              <w:rPr>
                <w:spacing w:val="-15"/>
                <w:sz w:val="24"/>
              </w:rPr>
              <w:t xml:space="preserve"> </w:t>
            </w:r>
            <w:r w:rsidRPr="00622752">
              <w:rPr>
                <w:sz w:val="24"/>
              </w:rPr>
              <w:t>analytical</w:t>
            </w:r>
            <w:r w:rsidRPr="00622752">
              <w:rPr>
                <w:spacing w:val="-15"/>
                <w:sz w:val="24"/>
              </w:rPr>
              <w:t xml:space="preserve"> </w:t>
            </w:r>
            <w:r w:rsidRPr="00622752">
              <w:rPr>
                <w:sz w:val="24"/>
              </w:rPr>
              <w:t>and clinical specificity, PPV, NPV, ROC curve analysis, likelihood ratios, and pre- and post-</w:t>
            </w:r>
          </w:p>
          <w:p w14:paraId="562DD3D0" w14:textId="77777777" w:rsidR="000A586E" w:rsidRPr="00622752" w:rsidRDefault="009824E5">
            <w:pPr>
              <w:pStyle w:val="TableParagraph"/>
              <w:spacing w:line="254" w:lineRule="exact"/>
              <w:ind w:left="110"/>
              <w:rPr>
                <w:sz w:val="24"/>
              </w:rPr>
            </w:pPr>
            <w:r w:rsidRPr="00622752">
              <w:rPr>
                <w:sz w:val="24"/>
              </w:rPr>
              <w:t>test</w:t>
            </w:r>
            <w:r w:rsidRPr="00622752">
              <w:rPr>
                <w:spacing w:val="-5"/>
                <w:sz w:val="24"/>
              </w:rPr>
              <w:t xml:space="preserve"> </w:t>
            </w:r>
            <w:r w:rsidRPr="00622752">
              <w:rPr>
                <w:spacing w:val="-2"/>
                <w:sz w:val="24"/>
              </w:rPr>
              <w:t>probabilities</w:t>
            </w:r>
          </w:p>
        </w:tc>
        <w:tc>
          <w:tcPr>
            <w:tcW w:w="1931" w:type="dxa"/>
          </w:tcPr>
          <w:p w14:paraId="3723A702" w14:textId="77777777" w:rsidR="000A586E" w:rsidRPr="00622752" w:rsidRDefault="000A586E">
            <w:pPr>
              <w:pStyle w:val="TableParagraph"/>
              <w:rPr>
                <w:sz w:val="24"/>
              </w:rPr>
            </w:pPr>
          </w:p>
        </w:tc>
        <w:tc>
          <w:tcPr>
            <w:tcW w:w="2301" w:type="dxa"/>
          </w:tcPr>
          <w:p w14:paraId="6DCAC666" w14:textId="77777777" w:rsidR="000A586E" w:rsidRPr="00622752" w:rsidRDefault="000A586E">
            <w:pPr>
              <w:pStyle w:val="TableParagraph"/>
              <w:rPr>
                <w:sz w:val="24"/>
              </w:rPr>
            </w:pPr>
          </w:p>
        </w:tc>
      </w:tr>
      <w:tr w:rsidR="000A586E" w:rsidRPr="00622752" w14:paraId="7EC94FC2" w14:textId="77777777">
        <w:trPr>
          <w:trHeight w:val="280"/>
        </w:trPr>
        <w:tc>
          <w:tcPr>
            <w:tcW w:w="2426" w:type="dxa"/>
          </w:tcPr>
          <w:p w14:paraId="47FE8316" w14:textId="77777777" w:rsidR="000A586E" w:rsidRPr="00622752" w:rsidRDefault="000A586E">
            <w:pPr>
              <w:pStyle w:val="TableParagraph"/>
              <w:rPr>
                <w:sz w:val="20"/>
              </w:rPr>
            </w:pPr>
          </w:p>
        </w:tc>
        <w:tc>
          <w:tcPr>
            <w:tcW w:w="2696" w:type="dxa"/>
          </w:tcPr>
          <w:p w14:paraId="09F7CD18" w14:textId="77777777" w:rsidR="000A586E" w:rsidRPr="00622752" w:rsidRDefault="000A586E">
            <w:pPr>
              <w:pStyle w:val="TableParagraph"/>
              <w:rPr>
                <w:sz w:val="20"/>
              </w:rPr>
            </w:pPr>
          </w:p>
        </w:tc>
        <w:tc>
          <w:tcPr>
            <w:tcW w:w="1931" w:type="dxa"/>
          </w:tcPr>
          <w:p w14:paraId="0283CCFE" w14:textId="77777777" w:rsidR="000A586E" w:rsidRPr="00622752" w:rsidRDefault="000A586E">
            <w:pPr>
              <w:pStyle w:val="TableParagraph"/>
              <w:rPr>
                <w:sz w:val="20"/>
              </w:rPr>
            </w:pPr>
          </w:p>
        </w:tc>
        <w:tc>
          <w:tcPr>
            <w:tcW w:w="2301" w:type="dxa"/>
          </w:tcPr>
          <w:p w14:paraId="155BD364" w14:textId="77777777" w:rsidR="000A586E" w:rsidRPr="00622752" w:rsidRDefault="000A586E">
            <w:pPr>
              <w:pStyle w:val="TableParagraph"/>
              <w:rPr>
                <w:sz w:val="20"/>
              </w:rPr>
            </w:pPr>
          </w:p>
        </w:tc>
      </w:tr>
      <w:tr w:rsidR="000A586E" w:rsidRPr="00622752" w14:paraId="2D14336E" w14:textId="77777777">
        <w:trPr>
          <w:trHeight w:val="2760"/>
        </w:trPr>
        <w:tc>
          <w:tcPr>
            <w:tcW w:w="2426" w:type="dxa"/>
          </w:tcPr>
          <w:p w14:paraId="0C05D1AC" w14:textId="77777777" w:rsidR="000A586E" w:rsidRPr="00622752" w:rsidRDefault="000A586E">
            <w:pPr>
              <w:pStyle w:val="TableParagraph"/>
              <w:rPr>
                <w:sz w:val="24"/>
              </w:rPr>
            </w:pPr>
          </w:p>
          <w:p w14:paraId="56496144" w14:textId="77777777" w:rsidR="000A586E" w:rsidRPr="00622752" w:rsidRDefault="000A586E">
            <w:pPr>
              <w:pStyle w:val="TableParagraph"/>
              <w:rPr>
                <w:sz w:val="24"/>
              </w:rPr>
            </w:pPr>
          </w:p>
          <w:p w14:paraId="582546DE" w14:textId="77777777" w:rsidR="000A586E" w:rsidRPr="00622752" w:rsidRDefault="000A586E">
            <w:pPr>
              <w:pStyle w:val="TableParagraph"/>
              <w:spacing w:before="273"/>
              <w:rPr>
                <w:sz w:val="24"/>
              </w:rPr>
            </w:pPr>
          </w:p>
          <w:p w14:paraId="291C9255" w14:textId="77777777" w:rsidR="000A586E" w:rsidRPr="00622752" w:rsidRDefault="009824E5">
            <w:pPr>
              <w:pStyle w:val="TableParagraph"/>
              <w:spacing w:line="242" w:lineRule="auto"/>
              <w:ind w:left="110"/>
              <w:rPr>
                <w:sz w:val="24"/>
              </w:rPr>
            </w:pPr>
            <w:r w:rsidRPr="00622752">
              <w:rPr>
                <w:sz w:val="24"/>
              </w:rPr>
              <w:t>Test</w:t>
            </w:r>
            <w:r w:rsidRPr="00622752">
              <w:rPr>
                <w:spacing w:val="-15"/>
                <w:sz w:val="24"/>
              </w:rPr>
              <w:t xml:space="preserve"> </w:t>
            </w:r>
            <w:r w:rsidRPr="00622752">
              <w:rPr>
                <w:sz w:val="24"/>
              </w:rPr>
              <w:t>verification</w:t>
            </w:r>
            <w:r w:rsidRPr="00622752">
              <w:rPr>
                <w:spacing w:val="-15"/>
                <w:sz w:val="24"/>
              </w:rPr>
              <w:t xml:space="preserve"> </w:t>
            </w:r>
            <w:r w:rsidRPr="00622752">
              <w:rPr>
                <w:sz w:val="24"/>
              </w:rPr>
              <w:t xml:space="preserve">and </w:t>
            </w:r>
            <w:r w:rsidRPr="00622752">
              <w:rPr>
                <w:spacing w:val="-2"/>
                <w:sz w:val="24"/>
              </w:rPr>
              <w:t>validation</w:t>
            </w:r>
          </w:p>
        </w:tc>
        <w:tc>
          <w:tcPr>
            <w:tcW w:w="2696" w:type="dxa"/>
          </w:tcPr>
          <w:p w14:paraId="48269EFF" w14:textId="77777777" w:rsidR="000A586E" w:rsidRPr="00622752" w:rsidRDefault="009824E5">
            <w:pPr>
              <w:pStyle w:val="TableParagraph"/>
              <w:spacing w:before="1"/>
              <w:ind w:left="110" w:right="3"/>
              <w:rPr>
                <w:sz w:val="24"/>
              </w:rPr>
            </w:pPr>
            <w:r w:rsidRPr="00622752">
              <w:rPr>
                <w:sz w:val="24"/>
              </w:rPr>
              <w:t>Participation</w:t>
            </w:r>
            <w:r w:rsidRPr="00622752">
              <w:rPr>
                <w:spacing w:val="-14"/>
                <w:sz w:val="24"/>
              </w:rPr>
              <w:t xml:space="preserve"> </w:t>
            </w:r>
            <w:r w:rsidRPr="00622752">
              <w:rPr>
                <w:sz w:val="24"/>
              </w:rPr>
              <w:t>in</w:t>
            </w:r>
            <w:r w:rsidRPr="00622752">
              <w:rPr>
                <w:spacing w:val="-15"/>
                <w:sz w:val="24"/>
              </w:rPr>
              <w:t xml:space="preserve"> </w:t>
            </w:r>
            <w:r w:rsidRPr="00622752">
              <w:rPr>
                <w:sz w:val="24"/>
              </w:rPr>
              <w:t>all</w:t>
            </w:r>
            <w:r w:rsidRPr="00622752">
              <w:rPr>
                <w:spacing w:val="-15"/>
                <w:sz w:val="24"/>
              </w:rPr>
              <w:t xml:space="preserve"> </w:t>
            </w:r>
            <w:r w:rsidRPr="00622752">
              <w:rPr>
                <w:sz w:val="24"/>
              </w:rPr>
              <w:t xml:space="preserve">phases of verification/validation of at least one test, to include project design, statistical analysis of the data, authorship of </w:t>
            </w:r>
            <w:r w:rsidRPr="00622752">
              <w:rPr>
                <w:spacing w:val="-2"/>
                <w:sz w:val="24"/>
              </w:rPr>
              <w:t xml:space="preserve">verification/validation </w:t>
            </w:r>
            <w:r w:rsidRPr="00622752">
              <w:rPr>
                <w:sz w:val="24"/>
              </w:rPr>
              <w:t>summary,</w:t>
            </w:r>
            <w:r w:rsidRPr="00622752">
              <w:rPr>
                <w:spacing w:val="-2"/>
                <w:sz w:val="24"/>
              </w:rPr>
              <w:t xml:space="preserve"> </w:t>
            </w:r>
            <w:r w:rsidRPr="00622752">
              <w:rPr>
                <w:sz w:val="24"/>
              </w:rPr>
              <w:t>and</w:t>
            </w:r>
            <w:r w:rsidRPr="00622752">
              <w:rPr>
                <w:spacing w:val="-2"/>
                <w:sz w:val="24"/>
              </w:rPr>
              <w:t xml:space="preserve"> </w:t>
            </w:r>
            <w:r w:rsidRPr="00622752">
              <w:rPr>
                <w:sz w:val="24"/>
              </w:rPr>
              <w:t>generation</w:t>
            </w:r>
          </w:p>
          <w:p w14:paraId="0CAE677E" w14:textId="77777777" w:rsidR="000A586E" w:rsidRPr="00622752" w:rsidRDefault="009824E5">
            <w:pPr>
              <w:pStyle w:val="TableParagraph"/>
              <w:spacing w:line="274" w:lineRule="exact"/>
              <w:ind w:left="110"/>
              <w:rPr>
                <w:sz w:val="24"/>
              </w:rPr>
            </w:pPr>
            <w:r w:rsidRPr="00622752">
              <w:rPr>
                <w:sz w:val="24"/>
              </w:rPr>
              <w:t>of</w:t>
            </w:r>
            <w:r w:rsidRPr="00622752">
              <w:rPr>
                <w:spacing w:val="-11"/>
                <w:sz w:val="24"/>
              </w:rPr>
              <w:t xml:space="preserve"> </w:t>
            </w:r>
            <w:r w:rsidRPr="00622752">
              <w:rPr>
                <w:sz w:val="24"/>
              </w:rPr>
              <w:t>the</w:t>
            </w:r>
            <w:r w:rsidRPr="00622752">
              <w:rPr>
                <w:spacing w:val="-12"/>
                <w:sz w:val="24"/>
              </w:rPr>
              <w:t xml:space="preserve"> </w:t>
            </w:r>
            <w:r w:rsidRPr="00622752">
              <w:rPr>
                <w:sz w:val="24"/>
              </w:rPr>
              <w:t>report</w:t>
            </w:r>
            <w:r w:rsidRPr="00622752">
              <w:rPr>
                <w:spacing w:val="-12"/>
                <w:sz w:val="24"/>
              </w:rPr>
              <w:t xml:space="preserve"> </w:t>
            </w:r>
            <w:r w:rsidRPr="00622752">
              <w:rPr>
                <w:sz w:val="24"/>
              </w:rPr>
              <w:t>format</w:t>
            </w:r>
            <w:r w:rsidRPr="00622752">
              <w:rPr>
                <w:spacing w:val="-12"/>
                <w:sz w:val="24"/>
              </w:rPr>
              <w:t xml:space="preserve"> </w:t>
            </w:r>
            <w:r w:rsidRPr="00622752">
              <w:rPr>
                <w:sz w:val="24"/>
              </w:rPr>
              <w:t xml:space="preserve">and </w:t>
            </w:r>
            <w:r w:rsidRPr="00622752">
              <w:rPr>
                <w:spacing w:val="-2"/>
                <w:sz w:val="24"/>
              </w:rPr>
              <w:t>language</w:t>
            </w:r>
          </w:p>
        </w:tc>
        <w:tc>
          <w:tcPr>
            <w:tcW w:w="1931" w:type="dxa"/>
          </w:tcPr>
          <w:p w14:paraId="19C511DC" w14:textId="77777777" w:rsidR="000A586E" w:rsidRPr="00622752" w:rsidRDefault="000A586E">
            <w:pPr>
              <w:pStyle w:val="TableParagraph"/>
              <w:rPr>
                <w:sz w:val="24"/>
              </w:rPr>
            </w:pPr>
          </w:p>
        </w:tc>
        <w:tc>
          <w:tcPr>
            <w:tcW w:w="2301" w:type="dxa"/>
          </w:tcPr>
          <w:p w14:paraId="384AEA88" w14:textId="77777777" w:rsidR="000A586E" w:rsidRPr="00622752" w:rsidRDefault="000A586E">
            <w:pPr>
              <w:pStyle w:val="TableParagraph"/>
              <w:rPr>
                <w:sz w:val="24"/>
              </w:rPr>
            </w:pPr>
          </w:p>
        </w:tc>
      </w:tr>
      <w:tr w:rsidR="000A586E" w:rsidRPr="00622752" w14:paraId="15457F93" w14:textId="77777777">
        <w:trPr>
          <w:trHeight w:val="2205"/>
        </w:trPr>
        <w:tc>
          <w:tcPr>
            <w:tcW w:w="2426" w:type="dxa"/>
          </w:tcPr>
          <w:p w14:paraId="7B05DC7F" w14:textId="77777777" w:rsidR="000A586E" w:rsidRPr="00622752" w:rsidRDefault="000A586E">
            <w:pPr>
              <w:pStyle w:val="TableParagraph"/>
              <w:rPr>
                <w:sz w:val="24"/>
              </w:rPr>
            </w:pPr>
          </w:p>
        </w:tc>
        <w:tc>
          <w:tcPr>
            <w:tcW w:w="2696" w:type="dxa"/>
          </w:tcPr>
          <w:p w14:paraId="2AE8F6AA" w14:textId="77777777" w:rsidR="000A586E" w:rsidRPr="00622752" w:rsidRDefault="009824E5">
            <w:pPr>
              <w:pStyle w:val="TableParagraph"/>
              <w:spacing w:before="1"/>
              <w:ind w:left="110" w:right="305"/>
              <w:rPr>
                <w:sz w:val="24"/>
              </w:rPr>
            </w:pPr>
            <w:r w:rsidRPr="00622752">
              <w:rPr>
                <w:sz w:val="24"/>
              </w:rPr>
              <w:t xml:space="preserve">Key elements: method </w:t>
            </w:r>
            <w:r w:rsidRPr="00622752">
              <w:rPr>
                <w:spacing w:val="-2"/>
                <w:sz w:val="24"/>
              </w:rPr>
              <w:t xml:space="preserve">comparison, repeatability, </w:t>
            </w:r>
            <w:r w:rsidRPr="00622752">
              <w:rPr>
                <w:sz w:val="24"/>
              </w:rPr>
              <w:t xml:space="preserve">reproducibility, LOD, </w:t>
            </w:r>
            <w:r w:rsidRPr="00622752">
              <w:rPr>
                <w:spacing w:val="-2"/>
                <w:sz w:val="24"/>
              </w:rPr>
              <w:t xml:space="preserve">calibration, AMR/linearity, </w:t>
            </w:r>
            <w:r w:rsidRPr="00622752">
              <w:rPr>
                <w:sz w:val="24"/>
              </w:rPr>
              <w:t>interferences,</w:t>
            </w:r>
            <w:r w:rsidRPr="00622752">
              <w:rPr>
                <w:spacing w:val="-15"/>
                <w:sz w:val="24"/>
              </w:rPr>
              <w:t xml:space="preserve"> </w:t>
            </w:r>
            <w:r w:rsidRPr="00622752">
              <w:rPr>
                <w:sz w:val="24"/>
              </w:rPr>
              <w:t>specimen</w:t>
            </w:r>
          </w:p>
          <w:p w14:paraId="464B9B6B" w14:textId="77777777" w:rsidR="000A586E" w:rsidRPr="00622752" w:rsidRDefault="009824E5">
            <w:pPr>
              <w:pStyle w:val="TableParagraph"/>
              <w:spacing w:line="253" w:lineRule="exact"/>
              <w:ind w:left="110"/>
              <w:rPr>
                <w:sz w:val="24"/>
              </w:rPr>
            </w:pPr>
            <w:r w:rsidRPr="00622752">
              <w:rPr>
                <w:spacing w:val="-2"/>
                <w:sz w:val="24"/>
              </w:rPr>
              <w:t>matrices</w:t>
            </w:r>
          </w:p>
        </w:tc>
        <w:tc>
          <w:tcPr>
            <w:tcW w:w="1931" w:type="dxa"/>
          </w:tcPr>
          <w:p w14:paraId="5D963288" w14:textId="77777777" w:rsidR="000A586E" w:rsidRPr="00622752" w:rsidRDefault="000A586E">
            <w:pPr>
              <w:pStyle w:val="TableParagraph"/>
              <w:rPr>
                <w:sz w:val="24"/>
              </w:rPr>
            </w:pPr>
          </w:p>
        </w:tc>
        <w:tc>
          <w:tcPr>
            <w:tcW w:w="2301" w:type="dxa"/>
          </w:tcPr>
          <w:p w14:paraId="661D835D" w14:textId="77777777" w:rsidR="000A586E" w:rsidRPr="00622752" w:rsidRDefault="000A586E">
            <w:pPr>
              <w:pStyle w:val="TableParagraph"/>
              <w:rPr>
                <w:sz w:val="24"/>
              </w:rPr>
            </w:pPr>
          </w:p>
        </w:tc>
      </w:tr>
      <w:tr w:rsidR="000A586E" w:rsidRPr="00622752" w14:paraId="61B577BC" w14:textId="77777777">
        <w:trPr>
          <w:trHeight w:val="830"/>
        </w:trPr>
        <w:tc>
          <w:tcPr>
            <w:tcW w:w="2426" w:type="dxa"/>
          </w:tcPr>
          <w:p w14:paraId="263BD663" w14:textId="77777777" w:rsidR="000A586E" w:rsidRPr="00622752" w:rsidRDefault="000A586E">
            <w:pPr>
              <w:pStyle w:val="TableParagraph"/>
              <w:rPr>
                <w:sz w:val="24"/>
              </w:rPr>
            </w:pPr>
          </w:p>
        </w:tc>
        <w:tc>
          <w:tcPr>
            <w:tcW w:w="2696" w:type="dxa"/>
          </w:tcPr>
          <w:p w14:paraId="609C5F57" w14:textId="77777777" w:rsidR="000A586E" w:rsidRPr="00622752" w:rsidRDefault="009824E5">
            <w:pPr>
              <w:pStyle w:val="TableParagraph"/>
              <w:spacing w:before="1"/>
              <w:ind w:left="110" w:right="185"/>
              <w:rPr>
                <w:sz w:val="24"/>
              </w:rPr>
            </w:pPr>
            <w:r w:rsidRPr="00622752">
              <w:rPr>
                <w:spacing w:val="-2"/>
                <w:sz w:val="24"/>
              </w:rPr>
              <w:t xml:space="preserve">FDA-approved/cleared </w:t>
            </w:r>
            <w:r w:rsidRPr="00622752">
              <w:rPr>
                <w:sz w:val="24"/>
              </w:rPr>
              <w:t>vs.</w:t>
            </w:r>
            <w:r w:rsidRPr="00622752">
              <w:rPr>
                <w:spacing w:val="-15"/>
                <w:sz w:val="24"/>
              </w:rPr>
              <w:t xml:space="preserve"> </w:t>
            </w:r>
            <w:r w:rsidRPr="00622752">
              <w:rPr>
                <w:sz w:val="24"/>
              </w:rPr>
              <w:t>laboratory-developed</w:t>
            </w:r>
          </w:p>
          <w:p w14:paraId="6A028277" w14:textId="77777777" w:rsidR="000A586E" w:rsidRPr="00622752" w:rsidRDefault="009824E5">
            <w:pPr>
              <w:pStyle w:val="TableParagraph"/>
              <w:spacing w:before="3" w:line="254" w:lineRule="exact"/>
              <w:ind w:left="110"/>
              <w:rPr>
                <w:sz w:val="24"/>
              </w:rPr>
            </w:pPr>
            <w:r w:rsidRPr="00622752">
              <w:rPr>
                <w:spacing w:val="-2"/>
                <w:sz w:val="24"/>
              </w:rPr>
              <w:t>tests</w:t>
            </w:r>
          </w:p>
        </w:tc>
        <w:tc>
          <w:tcPr>
            <w:tcW w:w="1931" w:type="dxa"/>
          </w:tcPr>
          <w:p w14:paraId="7D5404B7" w14:textId="77777777" w:rsidR="000A586E" w:rsidRPr="00622752" w:rsidRDefault="000A586E">
            <w:pPr>
              <w:pStyle w:val="TableParagraph"/>
              <w:rPr>
                <w:sz w:val="24"/>
              </w:rPr>
            </w:pPr>
          </w:p>
        </w:tc>
        <w:tc>
          <w:tcPr>
            <w:tcW w:w="2301" w:type="dxa"/>
          </w:tcPr>
          <w:p w14:paraId="1B45D97E" w14:textId="77777777" w:rsidR="000A586E" w:rsidRPr="00622752" w:rsidRDefault="000A586E">
            <w:pPr>
              <w:pStyle w:val="TableParagraph"/>
              <w:rPr>
                <w:sz w:val="24"/>
              </w:rPr>
            </w:pPr>
          </w:p>
        </w:tc>
      </w:tr>
      <w:tr w:rsidR="000A586E" w:rsidRPr="00622752" w14:paraId="6BBD5D69" w14:textId="77777777">
        <w:trPr>
          <w:trHeight w:val="275"/>
        </w:trPr>
        <w:tc>
          <w:tcPr>
            <w:tcW w:w="2426" w:type="dxa"/>
          </w:tcPr>
          <w:p w14:paraId="09BF53A6" w14:textId="77777777" w:rsidR="000A586E" w:rsidRPr="00622752" w:rsidRDefault="000A586E">
            <w:pPr>
              <w:pStyle w:val="TableParagraph"/>
              <w:rPr>
                <w:sz w:val="20"/>
              </w:rPr>
            </w:pPr>
          </w:p>
        </w:tc>
        <w:tc>
          <w:tcPr>
            <w:tcW w:w="2696" w:type="dxa"/>
          </w:tcPr>
          <w:p w14:paraId="0BF8AD72" w14:textId="77777777" w:rsidR="000A586E" w:rsidRPr="00622752" w:rsidRDefault="000A586E">
            <w:pPr>
              <w:pStyle w:val="TableParagraph"/>
              <w:rPr>
                <w:sz w:val="20"/>
              </w:rPr>
            </w:pPr>
          </w:p>
        </w:tc>
        <w:tc>
          <w:tcPr>
            <w:tcW w:w="1931" w:type="dxa"/>
          </w:tcPr>
          <w:p w14:paraId="5E22B359" w14:textId="77777777" w:rsidR="000A586E" w:rsidRPr="00622752" w:rsidRDefault="000A586E">
            <w:pPr>
              <w:pStyle w:val="TableParagraph"/>
              <w:rPr>
                <w:sz w:val="20"/>
              </w:rPr>
            </w:pPr>
          </w:p>
        </w:tc>
        <w:tc>
          <w:tcPr>
            <w:tcW w:w="2301" w:type="dxa"/>
          </w:tcPr>
          <w:p w14:paraId="74473B5D" w14:textId="77777777" w:rsidR="000A586E" w:rsidRPr="00622752" w:rsidRDefault="000A586E">
            <w:pPr>
              <w:pStyle w:val="TableParagraph"/>
              <w:rPr>
                <w:sz w:val="20"/>
              </w:rPr>
            </w:pPr>
          </w:p>
        </w:tc>
      </w:tr>
    </w:tbl>
    <w:p w14:paraId="5AB58472" w14:textId="77777777" w:rsidR="000A586E" w:rsidRPr="00622752" w:rsidRDefault="000A586E">
      <w:pPr>
        <w:rPr>
          <w:sz w:val="20"/>
        </w:rPr>
        <w:sectPr w:rsidR="000A586E" w:rsidRPr="00622752">
          <w:type w:val="continuous"/>
          <w:pgSz w:w="12240" w:h="15840"/>
          <w:pgMar w:top="1420" w:right="0" w:bottom="1129" w:left="820" w:header="720" w:footer="720" w:gutter="0"/>
          <w:cols w:space="720"/>
        </w:sect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2696"/>
        <w:gridCol w:w="1931"/>
        <w:gridCol w:w="2301"/>
      </w:tblGrid>
      <w:tr w:rsidR="000A586E" w:rsidRPr="00622752" w14:paraId="0462B501" w14:textId="77777777">
        <w:trPr>
          <w:trHeight w:val="830"/>
        </w:trPr>
        <w:tc>
          <w:tcPr>
            <w:tcW w:w="2426" w:type="dxa"/>
          </w:tcPr>
          <w:p w14:paraId="00A6FAA3" w14:textId="77777777" w:rsidR="000A586E" w:rsidRPr="00622752" w:rsidRDefault="009824E5">
            <w:pPr>
              <w:pStyle w:val="TableParagraph"/>
              <w:spacing w:line="276" w:lineRule="exact"/>
              <w:ind w:left="110"/>
              <w:rPr>
                <w:sz w:val="24"/>
              </w:rPr>
            </w:pPr>
            <w:r w:rsidRPr="00622752">
              <w:rPr>
                <w:sz w:val="24"/>
              </w:rPr>
              <w:t>Development and maintenance</w:t>
            </w:r>
            <w:r w:rsidRPr="00622752">
              <w:rPr>
                <w:spacing w:val="-15"/>
                <w:sz w:val="24"/>
              </w:rPr>
              <w:t xml:space="preserve"> </w:t>
            </w:r>
            <w:r w:rsidRPr="00622752">
              <w:rPr>
                <w:sz w:val="24"/>
              </w:rPr>
              <w:t>of</w:t>
            </w:r>
            <w:r w:rsidRPr="00622752">
              <w:rPr>
                <w:spacing w:val="-15"/>
                <w:sz w:val="24"/>
              </w:rPr>
              <w:t xml:space="preserve"> </w:t>
            </w:r>
            <w:r w:rsidRPr="00622752">
              <w:rPr>
                <w:sz w:val="24"/>
              </w:rPr>
              <w:t xml:space="preserve">test </w:t>
            </w:r>
            <w:r w:rsidRPr="00622752">
              <w:rPr>
                <w:spacing w:val="-4"/>
                <w:sz w:val="24"/>
              </w:rPr>
              <w:t>menu</w:t>
            </w:r>
          </w:p>
        </w:tc>
        <w:tc>
          <w:tcPr>
            <w:tcW w:w="2696" w:type="dxa"/>
          </w:tcPr>
          <w:p w14:paraId="20E9DDF0" w14:textId="77777777" w:rsidR="000A586E" w:rsidRPr="00622752" w:rsidRDefault="000A586E">
            <w:pPr>
              <w:pStyle w:val="TableParagraph"/>
              <w:rPr>
                <w:sz w:val="24"/>
              </w:rPr>
            </w:pPr>
          </w:p>
        </w:tc>
        <w:tc>
          <w:tcPr>
            <w:tcW w:w="1931" w:type="dxa"/>
          </w:tcPr>
          <w:p w14:paraId="46F405CC" w14:textId="77777777" w:rsidR="000A586E" w:rsidRPr="00622752" w:rsidRDefault="000A586E">
            <w:pPr>
              <w:pStyle w:val="TableParagraph"/>
              <w:rPr>
                <w:sz w:val="24"/>
              </w:rPr>
            </w:pPr>
          </w:p>
        </w:tc>
        <w:tc>
          <w:tcPr>
            <w:tcW w:w="2301" w:type="dxa"/>
          </w:tcPr>
          <w:p w14:paraId="1A8F3EA3" w14:textId="77777777" w:rsidR="000A586E" w:rsidRPr="00622752" w:rsidRDefault="000A586E">
            <w:pPr>
              <w:pStyle w:val="TableParagraph"/>
              <w:rPr>
                <w:sz w:val="24"/>
              </w:rPr>
            </w:pPr>
          </w:p>
        </w:tc>
      </w:tr>
      <w:tr w:rsidR="000A586E" w:rsidRPr="00622752" w14:paraId="20B42E00" w14:textId="77777777">
        <w:trPr>
          <w:trHeight w:val="275"/>
        </w:trPr>
        <w:tc>
          <w:tcPr>
            <w:tcW w:w="2426" w:type="dxa"/>
          </w:tcPr>
          <w:p w14:paraId="59C6AD45" w14:textId="77777777" w:rsidR="000A586E" w:rsidRPr="00622752" w:rsidRDefault="000A586E">
            <w:pPr>
              <w:pStyle w:val="TableParagraph"/>
              <w:rPr>
                <w:sz w:val="20"/>
              </w:rPr>
            </w:pPr>
          </w:p>
        </w:tc>
        <w:tc>
          <w:tcPr>
            <w:tcW w:w="2696" w:type="dxa"/>
          </w:tcPr>
          <w:p w14:paraId="35F21BF7" w14:textId="77777777" w:rsidR="000A586E" w:rsidRPr="00622752" w:rsidRDefault="000A586E">
            <w:pPr>
              <w:pStyle w:val="TableParagraph"/>
              <w:rPr>
                <w:sz w:val="20"/>
              </w:rPr>
            </w:pPr>
          </w:p>
        </w:tc>
        <w:tc>
          <w:tcPr>
            <w:tcW w:w="1931" w:type="dxa"/>
          </w:tcPr>
          <w:p w14:paraId="24279BCA" w14:textId="77777777" w:rsidR="000A586E" w:rsidRPr="00622752" w:rsidRDefault="000A586E">
            <w:pPr>
              <w:pStyle w:val="TableParagraph"/>
              <w:rPr>
                <w:sz w:val="20"/>
              </w:rPr>
            </w:pPr>
          </w:p>
        </w:tc>
        <w:tc>
          <w:tcPr>
            <w:tcW w:w="2301" w:type="dxa"/>
          </w:tcPr>
          <w:p w14:paraId="1E904BAF" w14:textId="77777777" w:rsidR="000A586E" w:rsidRPr="00622752" w:rsidRDefault="000A586E">
            <w:pPr>
              <w:pStyle w:val="TableParagraph"/>
              <w:rPr>
                <w:sz w:val="20"/>
              </w:rPr>
            </w:pPr>
          </w:p>
        </w:tc>
      </w:tr>
      <w:tr w:rsidR="000A586E" w:rsidRPr="00622752" w14:paraId="0CBB14B0" w14:textId="77777777">
        <w:trPr>
          <w:trHeight w:val="550"/>
        </w:trPr>
        <w:tc>
          <w:tcPr>
            <w:tcW w:w="2426" w:type="dxa"/>
          </w:tcPr>
          <w:p w14:paraId="3B557D08" w14:textId="77777777" w:rsidR="000A586E" w:rsidRPr="00622752" w:rsidRDefault="009824E5">
            <w:pPr>
              <w:pStyle w:val="TableParagraph"/>
              <w:spacing w:line="276" w:lineRule="exact"/>
              <w:ind w:left="110" w:right="694"/>
              <w:rPr>
                <w:sz w:val="24"/>
              </w:rPr>
            </w:pPr>
            <w:r w:rsidRPr="00622752">
              <w:rPr>
                <w:sz w:val="24"/>
              </w:rPr>
              <w:t>Values</w:t>
            </w:r>
            <w:r w:rsidRPr="00622752">
              <w:rPr>
                <w:spacing w:val="-15"/>
                <w:sz w:val="24"/>
              </w:rPr>
              <w:t xml:space="preserve"> </w:t>
            </w:r>
            <w:r w:rsidRPr="00622752">
              <w:rPr>
                <w:sz w:val="24"/>
              </w:rPr>
              <w:t>requiring caregiver notice</w:t>
            </w:r>
          </w:p>
        </w:tc>
        <w:tc>
          <w:tcPr>
            <w:tcW w:w="2696" w:type="dxa"/>
          </w:tcPr>
          <w:p w14:paraId="59AA7D3D" w14:textId="77777777" w:rsidR="000A586E" w:rsidRPr="00622752" w:rsidRDefault="009824E5">
            <w:pPr>
              <w:pStyle w:val="TableParagraph"/>
              <w:spacing w:before="136"/>
              <w:ind w:left="110"/>
              <w:rPr>
                <w:sz w:val="24"/>
              </w:rPr>
            </w:pPr>
            <w:r w:rsidRPr="00622752">
              <w:rPr>
                <w:sz w:val="24"/>
              </w:rPr>
              <w:t>Critical</w:t>
            </w:r>
            <w:r w:rsidRPr="00622752">
              <w:rPr>
                <w:spacing w:val="-4"/>
                <w:sz w:val="24"/>
              </w:rPr>
              <w:t xml:space="preserve"> </w:t>
            </w:r>
            <w:r w:rsidRPr="00622752">
              <w:rPr>
                <w:sz w:val="24"/>
              </w:rPr>
              <w:t>vs.</w:t>
            </w:r>
            <w:r w:rsidRPr="00622752">
              <w:rPr>
                <w:spacing w:val="-2"/>
                <w:sz w:val="24"/>
              </w:rPr>
              <w:t xml:space="preserve"> courtesy</w:t>
            </w:r>
          </w:p>
        </w:tc>
        <w:tc>
          <w:tcPr>
            <w:tcW w:w="1931" w:type="dxa"/>
          </w:tcPr>
          <w:p w14:paraId="7C93651F" w14:textId="77777777" w:rsidR="000A586E" w:rsidRPr="00622752" w:rsidRDefault="000A586E">
            <w:pPr>
              <w:pStyle w:val="TableParagraph"/>
              <w:rPr>
                <w:sz w:val="24"/>
              </w:rPr>
            </w:pPr>
          </w:p>
        </w:tc>
        <w:tc>
          <w:tcPr>
            <w:tcW w:w="2301" w:type="dxa"/>
          </w:tcPr>
          <w:p w14:paraId="3D9B5FE8" w14:textId="77777777" w:rsidR="000A586E" w:rsidRPr="00622752" w:rsidRDefault="000A586E">
            <w:pPr>
              <w:pStyle w:val="TableParagraph"/>
              <w:rPr>
                <w:sz w:val="24"/>
              </w:rPr>
            </w:pPr>
          </w:p>
        </w:tc>
      </w:tr>
      <w:tr w:rsidR="000A586E" w:rsidRPr="00622752" w14:paraId="74B822BB" w14:textId="77777777">
        <w:trPr>
          <w:trHeight w:val="1103"/>
        </w:trPr>
        <w:tc>
          <w:tcPr>
            <w:tcW w:w="2426" w:type="dxa"/>
          </w:tcPr>
          <w:p w14:paraId="00154968" w14:textId="77777777" w:rsidR="000A586E" w:rsidRPr="00622752" w:rsidRDefault="000A586E">
            <w:pPr>
              <w:pStyle w:val="TableParagraph"/>
              <w:rPr>
                <w:sz w:val="24"/>
              </w:rPr>
            </w:pPr>
          </w:p>
        </w:tc>
        <w:tc>
          <w:tcPr>
            <w:tcW w:w="2696" w:type="dxa"/>
          </w:tcPr>
          <w:p w14:paraId="4BADC75D" w14:textId="77777777" w:rsidR="000A586E" w:rsidRPr="00622752" w:rsidRDefault="009824E5">
            <w:pPr>
              <w:pStyle w:val="TableParagraph"/>
              <w:spacing w:line="242" w:lineRule="auto"/>
              <w:ind w:left="110" w:right="337"/>
              <w:rPr>
                <w:sz w:val="24"/>
              </w:rPr>
            </w:pPr>
            <w:r w:rsidRPr="00622752">
              <w:rPr>
                <w:sz w:val="24"/>
              </w:rPr>
              <w:t>Governing</w:t>
            </w:r>
            <w:r w:rsidRPr="00622752">
              <w:rPr>
                <w:spacing w:val="-15"/>
                <w:sz w:val="24"/>
              </w:rPr>
              <w:t xml:space="preserve"> </w:t>
            </w:r>
            <w:r w:rsidRPr="00622752">
              <w:rPr>
                <w:sz w:val="24"/>
              </w:rPr>
              <w:t>institutional and extramural (e.g., Joint Commission)</w:t>
            </w:r>
          </w:p>
          <w:p w14:paraId="64C6178C" w14:textId="77777777" w:rsidR="000A586E" w:rsidRPr="00622752" w:rsidRDefault="009824E5">
            <w:pPr>
              <w:pStyle w:val="TableParagraph"/>
              <w:spacing w:line="248" w:lineRule="exact"/>
              <w:ind w:left="110"/>
              <w:rPr>
                <w:sz w:val="24"/>
              </w:rPr>
            </w:pPr>
            <w:r w:rsidRPr="00622752">
              <w:rPr>
                <w:spacing w:val="-2"/>
                <w:sz w:val="24"/>
              </w:rPr>
              <w:t>policies</w:t>
            </w:r>
          </w:p>
        </w:tc>
        <w:tc>
          <w:tcPr>
            <w:tcW w:w="1931" w:type="dxa"/>
          </w:tcPr>
          <w:p w14:paraId="1E823864" w14:textId="77777777" w:rsidR="000A586E" w:rsidRPr="00622752" w:rsidRDefault="000A586E">
            <w:pPr>
              <w:pStyle w:val="TableParagraph"/>
              <w:rPr>
                <w:sz w:val="24"/>
              </w:rPr>
            </w:pPr>
          </w:p>
        </w:tc>
        <w:tc>
          <w:tcPr>
            <w:tcW w:w="2301" w:type="dxa"/>
          </w:tcPr>
          <w:p w14:paraId="04BA28B4" w14:textId="77777777" w:rsidR="000A586E" w:rsidRPr="00622752" w:rsidRDefault="000A586E">
            <w:pPr>
              <w:pStyle w:val="TableParagraph"/>
              <w:rPr>
                <w:sz w:val="24"/>
              </w:rPr>
            </w:pPr>
          </w:p>
        </w:tc>
      </w:tr>
      <w:tr w:rsidR="000A586E" w:rsidRPr="00622752" w14:paraId="0EF0C62D" w14:textId="77777777">
        <w:trPr>
          <w:trHeight w:val="550"/>
        </w:trPr>
        <w:tc>
          <w:tcPr>
            <w:tcW w:w="2426" w:type="dxa"/>
          </w:tcPr>
          <w:p w14:paraId="5719599E" w14:textId="77777777" w:rsidR="000A586E" w:rsidRPr="00622752" w:rsidRDefault="000A586E">
            <w:pPr>
              <w:pStyle w:val="TableParagraph"/>
              <w:rPr>
                <w:sz w:val="24"/>
              </w:rPr>
            </w:pPr>
          </w:p>
        </w:tc>
        <w:tc>
          <w:tcPr>
            <w:tcW w:w="2696" w:type="dxa"/>
          </w:tcPr>
          <w:p w14:paraId="028FDBA4" w14:textId="77777777" w:rsidR="000A586E" w:rsidRPr="00622752" w:rsidRDefault="009824E5">
            <w:pPr>
              <w:pStyle w:val="TableParagraph"/>
              <w:spacing w:line="276" w:lineRule="exact"/>
              <w:ind w:left="110"/>
              <w:rPr>
                <w:sz w:val="24"/>
              </w:rPr>
            </w:pPr>
            <w:r w:rsidRPr="00622752">
              <w:rPr>
                <w:sz w:val="24"/>
              </w:rPr>
              <w:t xml:space="preserve">Challenges to </w:t>
            </w:r>
            <w:r w:rsidRPr="00622752">
              <w:rPr>
                <w:spacing w:val="-2"/>
                <w:sz w:val="24"/>
              </w:rPr>
              <w:t>communication</w:t>
            </w:r>
          </w:p>
        </w:tc>
        <w:tc>
          <w:tcPr>
            <w:tcW w:w="1931" w:type="dxa"/>
          </w:tcPr>
          <w:p w14:paraId="63E9E2DD" w14:textId="77777777" w:rsidR="000A586E" w:rsidRPr="00622752" w:rsidRDefault="000A586E">
            <w:pPr>
              <w:pStyle w:val="TableParagraph"/>
              <w:rPr>
                <w:sz w:val="24"/>
              </w:rPr>
            </w:pPr>
          </w:p>
        </w:tc>
        <w:tc>
          <w:tcPr>
            <w:tcW w:w="2301" w:type="dxa"/>
          </w:tcPr>
          <w:p w14:paraId="1EB132A6" w14:textId="77777777" w:rsidR="000A586E" w:rsidRPr="00622752" w:rsidRDefault="000A586E">
            <w:pPr>
              <w:pStyle w:val="TableParagraph"/>
              <w:rPr>
                <w:sz w:val="24"/>
              </w:rPr>
            </w:pPr>
          </w:p>
        </w:tc>
      </w:tr>
      <w:tr w:rsidR="000A586E" w:rsidRPr="00622752" w14:paraId="7047CCC1" w14:textId="77777777">
        <w:trPr>
          <w:trHeight w:val="278"/>
        </w:trPr>
        <w:tc>
          <w:tcPr>
            <w:tcW w:w="2426" w:type="dxa"/>
          </w:tcPr>
          <w:p w14:paraId="45EF64D8" w14:textId="77777777" w:rsidR="000A586E" w:rsidRPr="00622752" w:rsidRDefault="000A586E">
            <w:pPr>
              <w:pStyle w:val="TableParagraph"/>
              <w:rPr>
                <w:sz w:val="20"/>
              </w:rPr>
            </w:pPr>
          </w:p>
        </w:tc>
        <w:tc>
          <w:tcPr>
            <w:tcW w:w="2696" w:type="dxa"/>
          </w:tcPr>
          <w:p w14:paraId="0BFC8AAA" w14:textId="77777777" w:rsidR="000A586E" w:rsidRPr="00622752" w:rsidRDefault="000A586E">
            <w:pPr>
              <w:pStyle w:val="TableParagraph"/>
              <w:rPr>
                <w:sz w:val="20"/>
              </w:rPr>
            </w:pPr>
          </w:p>
        </w:tc>
        <w:tc>
          <w:tcPr>
            <w:tcW w:w="1931" w:type="dxa"/>
          </w:tcPr>
          <w:p w14:paraId="72604737" w14:textId="77777777" w:rsidR="000A586E" w:rsidRPr="00622752" w:rsidRDefault="000A586E">
            <w:pPr>
              <w:pStyle w:val="TableParagraph"/>
              <w:rPr>
                <w:sz w:val="20"/>
              </w:rPr>
            </w:pPr>
          </w:p>
        </w:tc>
        <w:tc>
          <w:tcPr>
            <w:tcW w:w="2301" w:type="dxa"/>
          </w:tcPr>
          <w:p w14:paraId="7298F04E" w14:textId="77777777" w:rsidR="000A586E" w:rsidRPr="00622752" w:rsidRDefault="000A586E">
            <w:pPr>
              <w:pStyle w:val="TableParagraph"/>
              <w:rPr>
                <w:sz w:val="20"/>
              </w:rPr>
            </w:pPr>
          </w:p>
        </w:tc>
      </w:tr>
      <w:tr w:rsidR="000A586E" w:rsidRPr="00622752" w14:paraId="21105509" w14:textId="77777777">
        <w:trPr>
          <w:trHeight w:val="550"/>
        </w:trPr>
        <w:tc>
          <w:tcPr>
            <w:tcW w:w="2426" w:type="dxa"/>
          </w:tcPr>
          <w:p w14:paraId="0D870206" w14:textId="77777777" w:rsidR="000A586E" w:rsidRPr="00622752" w:rsidRDefault="009824E5">
            <w:pPr>
              <w:pStyle w:val="TableParagraph"/>
              <w:spacing w:line="276" w:lineRule="exact"/>
              <w:ind w:left="110"/>
              <w:rPr>
                <w:sz w:val="24"/>
              </w:rPr>
            </w:pPr>
            <w:r w:rsidRPr="00622752">
              <w:rPr>
                <w:sz w:val="24"/>
              </w:rPr>
              <w:t>QC</w:t>
            </w:r>
            <w:r w:rsidRPr="00622752">
              <w:rPr>
                <w:spacing w:val="-15"/>
                <w:sz w:val="24"/>
              </w:rPr>
              <w:t xml:space="preserve"> </w:t>
            </w:r>
            <w:r w:rsidRPr="00622752">
              <w:rPr>
                <w:sz w:val="24"/>
              </w:rPr>
              <w:t>and</w:t>
            </w:r>
            <w:r w:rsidRPr="00622752">
              <w:rPr>
                <w:spacing w:val="-15"/>
                <w:sz w:val="24"/>
              </w:rPr>
              <w:t xml:space="preserve"> </w:t>
            </w:r>
            <w:r w:rsidRPr="00622752">
              <w:rPr>
                <w:sz w:val="24"/>
              </w:rPr>
              <w:t xml:space="preserve">proficiency </w:t>
            </w:r>
            <w:r w:rsidRPr="00622752">
              <w:rPr>
                <w:spacing w:val="-2"/>
                <w:sz w:val="24"/>
              </w:rPr>
              <w:t>testing</w:t>
            </w:r>
          </w:p>
        </w:tc>
        <w:tc>
          <w:tcPr>
            <w:tcW w:w="2696" w:type="dxa"/>
          </w:tcPr>
          <w:p w14:paraId="0F65680A" w14:textId="77777777" w:rsidR="000A586E" w:rsidRPr="00622752" w:rsidRDefault="009824E5">
            <w:pPr>
              <w:pStyle w:val="TableParagraph"/>
              <w:spacing w:line="276" w:lineRule="exact"/>
              <w:ind w:left="110"/>
              <w:rPr>
                <w:sz w:val="24"/>
              </w:rPr>
            </w:pPr>
            <w:r w:rsidRPr="00622752">
              <w:rPr>
                <w:sz w:val="24"/>
              </w:rPr>
              <w:t>Lab-wide and area- specific</w:t>
            </w:r>
            <w:r w:rsidRPr="00622752">
              <w:rPr>
                <w:spacing w:val="-15"/>
                <w:sz w:val="24"/>
              </w:rPr>
              <w:t xml:space="preserve"> </w:t>
            </w:r>
            <w:r w:rsidRPr="00622752">
              <w:rPr>
                <w:sz w:val="24"/>
              </w:rPr>
              <w:t>QM</w:t>
            </w:r>
            <w:r w:rsidRPr="00622752">
              <w:rPr>
                <w:spacing w:val="-15"/>
                <w:sz w:val="24"/>
              </w:rPr>
              <w:t xml:space="preserve"> </w:t>
            </w:r>
            <w:r w:rsidRPr="00622752">
              <w:rPr>
                <w:sz w:val="24"/>
              </w:rPr>
              <w:t>programs</w:t>
            </w:r>
          </w:p>
        </w:tc>
        <w:tc>
          <w:tcPr>
            <w:tcW w:w="1931" w:type="dxa"/>
          </w:tcPr>
          <w:p w14:paraId="40550287" w14:textId="77777777" w:rsidR="000A586E" w:rsidRPr="00622752" w:rsidRDefault="000A586E">
            <w:pPr>
              <w:pStyle w:val="TableParagraph"/>
              <w:rPr>
                <w:sz w:val="24"/>
              </w:rPr>
            </w:pPr>
          </w:p>
        </w:tc>
        <w:tc>
          <w:tcPr>
            <w:tcW w:w="2301" w:type="dxa"/>
          </w:tcPr>
          <w:p w14:paraId="184EC60B" w14:textId="77777777" w:rsidR="000A586E" w:rsidRPr="00622752" w:rsidRDefault="000A586E">
            <w:pPr>
              <w:pStyle w:val="TableParagraph"/>
              <w:rPr>
                <w:sz w:val="24"/>
              </w:rPr>
            </w:pPr>
          </w:p>
        </w:tc>
      </w:tr>
      <w:tr w:rsidR="000A586E" w:rsidRPr="00622752" w14:paraId="6B7929F5" w14:textId="77777777">
        <w:trPr>
          <w:trHeight w:val="548"/>
        </w:trPr>
        <w:tc>
          <w:tcPr>
            <w:tcW w:w="2426" w:type="dxa"/>
          </w:tcPr>
          <w:p w14:paraId="0A9B0739" w14:textId="77777777" w:rsidR="000A586E" w:rsidRPr="00622752" w:rsidRDefault="000A586E">
            <w:pPr>
              <w:pStyle w:val="TableParagraph"/>
              <w:rPr>
                <w:sz w:val="24"/>
              </w:rPr>
            </w:pPr>
          </w:p>
        </w:tc>
        <w:tc>
          <w:tcPr>
            <w:tcW w:w="2696" w:type="dxa"/>
          </w:tcPr>
          <w:p w14:paraId="7870DE16" w14:textId="77777777" w:rsidR="000A586E" w:rsidRPr="00622752" w:rsidRDefault="009824E5">
            <w:pPr>
              <w:pStyle w:val="TableParagraph"/>
              <w:spacing w:line="276" w:lineRule="exact"/>
              <w:ind w:left="110"/>
              <w:rPr>
                <w:sz w:val="24"/>
              </w:rPr>
            </w:pPr>
            <w:r w:rsidRPr="00622752">
              <w:rPr>
                <w:sz w:val="24"/>
              </w:rPr>
              <w:t>CAP</w:t>
            </w:r>
            <w:r w:rsidRPr="00622752">
              <w:rPr>
                <w:spacing w:val="-15"/>
                <w:sz w:val="24"/>
              </w:rPr>
              <w:t xml:space="preserve"> </w:t>
            </w:r>
            <w:r w:rsidRPr="00622752">
              <w:rPr>
                <w:sz w:val="24"/>
              </w:rPr>
              <w:t>proficiency</w:t>
            </w:r>
            <w:r w:rsidRPr="00622752">
              <w:rPr>
                <w:spacing w:val="-15"/>
                <w:sz w:val="24"/>
              </w:rPr>
              <w:t xml:space="preserve"> </w:t>
            </w:r>
            <w:r w:rsidRPr="00622752">
              <w:rPr>
                <w:sz w:val="24"/>
              </w:rPr>
              <w:t xml:space="preserve">testing </w:t>
            </w:r>
            <w:r w:rsidRPr="00622752">
              <w:rPr>
                <w:spacing w:val="-2"/>
                <w:sz w:val="24"/>
              </w:rPr>
              <w:t>program</w:t>
            </w:r>
          </w:p>
        </w:tc>
        <w:tc>
          <w:tcPr>
            <w:tcW w:w="1931" w:type="dxa"/>
          </w:tcPr>
          <w:p w14:paraId="1D04DDAB" w14:textId="77777777" w:rsidR="000A586E" w:rsidRPr="00622752" w:rsidRDefault="000A586E">
            <w:pPr>
              <w:pStyle w:val="TableParagraph"/>
              <w:rPr>
                <w:sz w:val="24"/>
              </w:rPr>
            </w:pPr>
          </w:p>
        </w:tc>
        <w:tc>
          <w:tcPr>
            <w:tcW w:w="2301" w:type="dxa"/>
          </w:tcPr>
          <w:p w14:paraId="5EB89D58" w14:textId="77777777" w:rsidR="000A586E" w:rsidRPr="00622752" w:rsidRDefault="000A586E">
            <w:pPr>
              <w:pStyle w:val="TableParagraph"/>
              <w:rPr>
                <w:sz w:val="24"/>
              </w:rPr>
            </w:pPr>
          </w:p>
        </w:tc>
      </w:tr>
      <w:tr w:rsidR="000A586E" w:rsidRPr="00622752" w14:paraId="5A25D58E" w14:textId="77777777">
        <w:trPr>
          <w:trHeight w:val="1101"/>
        </w:trPr>
        <w:tc>
          <w:tcPr>
            <w:tcW w:w="2426" w:type="dxa"/>
          </w:tcPr>
          <w:p w14:paraId="224B98E9" w14:textId="77777777" w:rsidR="000A586E" w:rsidRPr="00622752" w:rsidRDefault="000A586E">
            <w:pPr>
              <w:pStyle w:val="TableParagraph"/>
              <w:rPr>
                <w:sz w:val="24"/>
              </w:rPr>
            </w:pPr>
          </w:p>
        </w:tc>
        <w:tc>
          <w:tcPr>
            <w:tcW w:w="2696" w:type="dxa"/>
          </w:tcPr>
          <w:p w14:paraId="4935F4B1" w14:textId="77777777" w:rsidR="000A586E" w:rsidRPr="00622752" w:rsidRDefault="009824E5">
            <w:pPr>
              <w:pStyle w:val="TableParagraph"/>
              <w:spacing w:line="242" w:lineRule="auto"/>
              <w:ind w:left="110"/>
              <w:rPr>
                <w:sz w:val="24"/>
              </w:rPr>
            </w:pPr>
            <w:r w:rsidRPr="00622752">
              <w:rPr>
                <w:sz w:val="24"/>
              </w:rPr>
              <w:t>Participation in data submission and</w:t>
            </w:r>
          </w:p>
          <w:p w14:paraId="35F9002B" w14:textId="77777777" w:rsidR="000A586E" w:rsidRPr="00622752" w:rsidRDefault="009824E5">
            <w:pPr>
              <w:pStyle w:val="TableParagraph"/>
              <w:spacing w:line="276" w:lineRule="exact"/>
              <w:ind w:left="110" w:right="135"/>
              <w:rPr>
                <w:sz w:val="24"/>
              </w:rPr>
            </w:pPr>
            <w:r w:rsidRPr="00622752">
              <w:rPr>
                <w:sz w:val="24"/>
              </w:rPr>
              <w:t>presentation</w:t>
            </w:r>
            <w:r w:rsidRPr="00622752">
              <w:rPr>
                <w:spacing w:val="-15"/>
                <w:sz w:val="24"/>
              </w:rPr>
              <w:t xml:space="preserve"> </w:t>
            </w:r>
            <w:r w:rsidRPr="00622752">
              <w:rPr>
                <w:sz w:val="24"/>
              </w:rPr>
              <w:t>at</w:t>
            </w:r>
            <w:r w:rsidRPr="00622752">
              <w:rPr>
                <w:spacing w:val="-15"/>
                <w:sz w:val="24"/>
              </w:rPr>
              <w:t xml:space="preserve"> </w:t>
            </w:r>
            <w:r w:rsidRPr="00622752">
              <w:rPr>
                <w:sz w:val="24"/>
              </w:rPr>
              <w:t>lab-wide QI meetings</w:t>
            </w:r>
          </w:p>
        </w:tc>
        <w:tc>
          <w:tcPr>
            <w:tcW w:w="1931" w:type="dxa"/>
          </w:tcPr>
          <w:p w14:paraId="2C88519B" w14:textId="77777777" w:rsidR="000A586E" w:rsidRPr="00622752" w:rsidRDefault="000A586E">
            <w:pPr>
              <w:pStyle w:val="TableParagraph"/>
              <w:rPr>
                <w:sz w:val="24"/>
              </w:rPr>
            </w:pPr>
          </w:p>
        </w:tc>
        <w:tc>
          <w:tcPr>
            <w:tcW w:w="2301" w:type="dxa"/>
          </w:tcPr>
          <w:p w14:paraId="04AF74F0" w14:textId="77777777" w:rsidR="000A586E" w:rsidRPr="00622752" w:rsidRDefault="000A586E">
            <w:pPr>
              <w:pStyle w:val="TableParagraph"/>
              <w:rPr>
                <w:sz w:val="24"/>
              </w:rPr>
            </w:pPr>
          </w:p>
        </w:tc>
      </w:tr>
      <w:tr w:rsidR="000A586E" w:rsidRPr="00622752" w14:paraId="2AB395AC" w14:textId="77777777">
        <w:trPr>
          <w:trHeight w:val="267"/>
        </w:trPr>
        <w:tc>
          <w:tcPr>
            <w:tcW w:w="2426" w:type="dxa"/>
          </w:tcPr>
          <w:p w14:paraId="787E9587" w14:textId="77777777" w:rsidR="000A586E" w:rsidRPr="00622752" w:rsidRDefault="000A586E">
            <w:pPr>
              <w:pStyle w:val="TableParagraph"/>
              <w:rPr>
                <w:sz w:val="18"/>
              </w:rPr>
            </w:pPr>
          </w:p>
        </w:tc>
        <w:tc>
          <w:tcPr>
            <w:tcW w:w="2696" w:type="dxa"/>
          </w:tcPr>
          <w:p w14:paraId="2B3B604B" w14:textId="77777777" w:rsidR="000A586E" w:rsidRPr="00622752" w:rsidRDefault="009824E5">
            <w:pPr>
              <w:pStyle w:val="TableParagraph"/>
              <w:spacing w:line="247" w:lineRule="exact"/>
              <w:ind w:left="110"/>
              <w:rPr>
                <w:sz w:val="24"/>
              </w:rPr>
            </w:pPr>
            <w:r w:rsidRPr="00622752">
              <w:rPr>
                <w:sz w:val="24"/>
              </w:rPr>
              <w:t>Statistical</w:t>
            </w:r>
            <w:r w:rsidRPr="00622752">
              <w:rPr>
                <w:spacing w:val="-3"/>
                <w:sz w:val="24"/>
              </w:rPr>
              <w:t xml:space="preserve"> </w:t>
            </w:r>
            <w:r w:rsidRPr="00622752">
              <w:rPr>
                <w:sz w:val="24"/>
              </w:rPr>
              <w:t>analysis</w:t>
            </w:r>
            <w:r w:rsidRPr="00622752">
              <w:rPr>
                <w:spacing w:val="-4"/>
                <w:sz w:val="24"/>
              </w:rPr>
              <w:t xml:space="preserve"> </w:t>
            </w:r>
            <w:r w:rsidRPr="00622752">
              <w:rPr>
                <w:sz w:val="24"/>
              </w:rPr>
              <w:t>of</w:t>
            </w:r>
            <w:r w:rsidRPr="00622752">
              <w:rPr>
                <w:spacing w:val="-5"/>
                <w:sz w:val="24"/>
              </w:rPr>
              <w:t xml:space="preserve"> </w:t>
            </w:r>
            <w:r w:rsidRPr="00622752">
              <w:rPr>
                <w:spacing w:val="-7"/>
                <w:sz w:val="24"/>
              </w:rPr>
              <w:t>QC</w:t>
            </w:r>
          </w:p>
        </w:tc>
        <w:tc>
          <w:tcPr>
            <w:tcW w:w="1931" w:type="dxa"/>
          </w:tcPr>
          <w:p w14:paraId="1FE9E7A7" w14:textId="77777777" w:rsidR="000A586E" w:rsidRPr="00622752" w:rsidRDefault="000A586E">
            <w:pPr>
              <w:pStyle w:val="TableParagraph"/>
              <w:rPr>
                <w:sz w:val="18"/>
              </w:rPr>
            </w:pPr>
          </w:p>
        </w:tc>
        <w:tc>
          <w:tcPr>
            <w:tcW w:w="2301" w:type="dxa"/>
          </w:tcPr>
          <w:p w14:paraId="6B68B34E" w14:textId="77777777" w:rsidR="000A586E" w:rsidRPr="00622752" w:rsidRDefault="000A586E">
            <w:pPr>
              <w:pStyle w:val="TableParagraph"/>
              <w:rPr>
                <w:sz w:val="18"/>
              </w:rPr>
            </w:pPr>
          </w:p>
        </w:tc>
      </w:tr>
      <w:tr w:rsidR="000A586E" w:rsidRPr="00622752" w14:paraId="153E5B94" w14:textId="77777777">
        <w:trPr>
          <w:trHeight w:val="830"/>
        </w:trPr>
        <w:tc>
          <w:tcPr>
            <w:tcW w:w="2426" w:type="dxa"/>
          </w:tcPr>
          <w:p w14:paraId="4681B556" w14:textId="77777777" w:rsidR="000A586E" w:rsidRPr="00622752" w:rsidRDefault="000A586E">
            <w:pPr>
              <w:pStyle w:val="TableParagraph"/>
              <w:rPr>
                <w:sz w:val="24"/>
              </w:rPr>
            </w:pPr>
          </w:p>
        </w:tc>
        <w:tc>
          <w:tcPr>
            <w:tcW w:w="2696" w:type="dxa"/>
          </w:tcPr>
          <w:p w14:paraId="79167383" w14:textId="77777777" w:rsidR="000A586E" w:rsidRPr="00622752" w:rsidRDefault="009824E5">
            <w:pPr>
              <w:pStyle w:val="TableParagraph"/>
              <w:spacing w:before="1"/>
              <w:ind w:left="110" w:right="151"/>
              <w:rPr>
                <w:sz w:val="24"/>
              </w:rPr>
            </w:pPr>
            <w:r w:rsidRPr="00622752">
              <w:rPr>
                <w:sz w:val="24"/>
              </w:rPr>
              <w:t>Pseudo-outbreaks and laboratory</w:t>
            </w:r>
            <w:r w:rsidRPr="00622752">
              <w:rPr>
                <w:spacing w:val="-15"/>
                <w:sz w:val="24"/>
              </w:rPr>
              <w:t xml:space="preserve"> </w:t>
            </w:r>
            <w:r w:rsidRPr="00622752">
              <w:rPr>
                <w:sz w:val="24"/>
              </w:rPr>
              <w:t>contamination</w:t>
            </w:r>
          </w:p>
          <w:p w14:paraId="6D5A6F89" w14:textId="77777777" w:rsidR="000A586E" w:rsidRPr="00622752" w:rsidRDefault="009824E5">
            <w:pPr>
              <w:pStyle w:val="TableParagraph"/>
              <w:spacing w:before="3" w:line="254" w:lineRule="exact"/>
              <w:ind w:left="110"/>
              <w:rPr>
                <w:sz w:val="24"/>
              </w:rPr>
            </w:pPr>
            <w:r w:rsidRPr="00622752">
              <w:rPr>
                <w:spacing w:val="-2"/>
                <w:sz w:val="24"/>
              </w:rPr>
              <w:t>issues</w:t>
            </w:r>
          </w:p>
        </w:tc>
        <w:tc>
          <w:tcPr>
            <w:tcW w:w="1931" w:type="dxa"/>
          </w:tcPr>
          <w:p w14:paraId="4175B9DB" w14:textId="77777777" w:rsidR="000A586E" w:rsidRPr="00622752" w:rsidRDefault="000A586E">
            <w:pPr>
              <w:pStyle w:val="TableParagraph"/>
              <w:rPr>
                <w:sz w:val="24"/>
              </w:rPr>
            </w:pPr>
          </w:p>
        </w:tc>
        <w:tc>
          <w:tcPr>
            <w:tcW w:w="2301" w:type="dxa"/>
          </w:tcPr>
          <w:p w14:paraId="5C67CD5D" w14:textId="77777777" w:rsidR="000A586E" w:rsidRPr="00622752" w:rsidRDefault="000A586E">
            <w:pPr>
              <w:pStyle w:val="TableParagraph"/>
              <w:rPr>
                <w:sz w:val="24"/>
              </w:rPr>
            </w:pPr>
          </w:p>
        </w:tc>
      </w:tr>
      <w:tr w:rsidR="000A586E" w:rsidRPr="00622752" w14:paraId="56B22AF9" w14:textId="77777777">
        <w:trPr>
          <w:trHeight w:val="275"/>
        </w:trPr>
        <w:tc>
          <w:tcPr>
            <w:tcW w:w="2426" w:type="dxa"/>
          </w:tcPr>
          <w:p w14:paraId="144BFABC" w14:textId="77777777" w:rsidR="000A586E" w:rsidRPr="00622752" w:rsidRDefault="000A586E">
            <w:pPr>
              <w:pStyle w:val="TableParagraph"/>
              <w:rPr>
                <w:sz w:val="20"/>
              </w:rPr>
            </w:pPr>
          </w:p>
        </w:tc>
        <w:tc>
          <w:tcPr>
            <w:tcW w:w="2696" w:type="dxa"/>
          </w:tcPr>
          <w:p w14:paraId="41DEBA17" w14:textId="77777777" w:rsidR="000A586E" w:rsidRPr="00622752" w:rsidRDefault="000A586E">
            <w:pPr>
              <w:pStyle w:val="TableParagraph"/>
              <w:rPr>
                <w:sz w:val="20"/>
              </w:rPr>
            </w:pPr>
          </w:p>
        </w:tc>
        <w:tc>
          <w:tcPr>
            <w:tcW w:w="1931" w:type="dxa"/>
          </w:tcPr>
          <w:p w14:paraId="1895DC40" w14:textId="77777777" w:rsidR="000A586E" w:rsidRPr="00622752" w:rsidRDefault="000A586E">
            <w:pPr>
              <w:pStyle w:val="TableParagraph"/>
              <w:rPr>
                <w:sz w:val="20"/>
              </w:rPr>
            </w:pPr>
          </w:p>
        </w:tc>
        <w:tc>
          <w:tcPr>
            <w:tcW w:w="2301" w:type="dxa"/>
          </w:tcPr>
          <w:p w14:paraId="482F3933" w14:textId="77777777" w:rsidR="000A586E" w:rsidRPr="00622752" w:rsidRDefault="000A586E">
            <w:pPr>
              <w:pStyle w:val="TableParagraph"/>
              <w:rPr>
                <w:sz w:val="20"/>
              </w:rPr>
            </w:pPr>
          </w:p>
        </w:tc>
      </w:tr>
      <w:tr w:rsidR="000A586E" w:rsidRPr="00622752" w14:paraId="19354582" w14:textId="77777777">
        <w:trPr>
          <w:trHeight w:val="275"/>
        </w:trPr>
        <w:tc>
          <w:tcPr>
            <w:tcW w:w="2426" w:type="dxa"/>
          </w:tcPr>
          <w:p w14:paraId="0C277D4F" w14:textId="77777777" w:rsidR="000A586E" w:rsidRPr="00622752" w:rsidRDefault="009824E5">
            <w:pPr>
              <w:pStyle w:val="TableParagraph"/>
              <w:spacing w:before="1" w:line="254" w:lineRule="exact"/>
              <w:ind w:left="110"/>
              <w:rPr>
                <w:sz w:val="24"/>
              </w:rPr>
            </w:pPr>
            <w:r w:rsidRPr="00622752">
              <w:rPr>
                <w:spacing w:val="-2"/>
                <w:sz w:val="24"/>
              </w:rPr>
              <w:t>Antibiograms</w:t>
            </w:r>
          </w:p>
        </w:tc>
        <w:tc>
          <w:tcPr>
            <w:tcW w:w="2696" w:type="dxa"/>
          </w:tcPr>
          <w:p w14:paraId="61FEF3EC" w14:textId="77777777" w:rsidR="000A586E" w:rsidRPr="00622752" w:rsidRDefault="009824E5">
            <w:pPr>
              <w:pStyle w:val="TableParagraph"/>
              <w:spacing w:before="1" w:line="254" w:lineRule="exact"/>
              <w:ind w:left="110"/>
              <w:rPr>
                <w:sz w:val="24"/>
              </w:rPr>
            </w:pPr>
            <w:r w:rsidRPr="00622752">
              <w:rPr>
                <w:spacing w:val="-2"/>
                <w:sz w:val="24"/>
              </w:rPr>
              <w:t>Purpose</w:t>
            </w:r>
          </w:p>
        </w:tc>
        <w:tc>
          <w:tcPr>
            <w:tcW w:w="1931" w:type="dxa"/>
          </w:tcPr>
          <w:p w14:paraId="0CE095BB" w14:textId="77777777" w:rsidR="000A586E" w:rsidRPr="00622752" w:rsidRDefault="000A586E">
            <w:pPr>
              <w:pStyle w:val="TableParagraph"/>
              <w:rPr>
                <w:sz w:val="20"/>
              </w:rPr>
            </w:pPr>
          </w:p>
        </w:tc>
        <w:tc>
          <w:tcPr>
            <w:tcW w:w="2301" w:type="dxa"/>
          </w:tcPr>
          <w:p w14:paraId="1EDCD71D" w14:textId="77777777" w:rsidR="000A586E" w:rsidRPr="00622752" w:rsidRDefault="000A586E">
            <w:pPr>
              <w:pStyle w:val="TableParagraph"/>
              <w:rPr>
                <w:sz w:val="20"/>
              </w:rPr>
            </w:pPr>
          </w:p>
        </w:tc>
      </w:tr>
      <w:tr w:rsidR="000A586E" w:rsidRPr="00622752" w14:paraId="2842C668" w14:textId="77777777">
        <w:trPr>
          <w:trHeight w:val="1105"/>
        </w:trPr>
        <w:tc>
          <w:tcPr>
            <w:tcW w:w="2426" w:type="dxa"/>
          </w:tcPr>
          <w:p w14:paraId="2BB85B21" w14:textId="77777777" w:rsidR="000A586E" w:rsidRPr="00622752" w:rsidRDefault="000A586E">
            <w:pPr>
              <w:pStyle w:val="TableParagraph"/>
              <w:rPr>
                <w:sz w:val="24"/>
              </w:rPr>
            </w:pPr>
          </w:p>
        </w:tc>
        <w:tc>
          <w:tcPr>
            <w:tcW w:w="2696" w:type="dxa"/>
          </w:tcPr>
          <w:p w14:paraId="5A8CBEBA" w14:textId="77777777" w:rsidR="000A586E" w:rsidRPr="00622752" w:rsidRDefault="009824E5">
            <w:pPr>
              <w:pStyle w:val="TableParagraph"/>
              <w:spacing w:before="1" w:line="242" w:lineRule="auto"/>
              <w:ind w:left="110" w:right="452"/>
              <w:rPr>
                <w:sz w:val="24"/>
              </w:rPr>
            </w:pPr>
            <w:r w:rsidRPr="00622752">
              <w:rPr>
                <w:sz w:val="24"/>
              </w:rPr>
              <w:t>Data sources and extraction tools (</w:t>
            </w:r>
            <w:proofErr w:type="spellStart"/>
            <w:r w:rsidRPr="00622752">
              <w:rPr>
                <w:sz w:val="24"/>
              </w:rPr>
              <w:t>EpiCenter</w:t>
            </w:r>
            <w:proofErr w:type="spellEnd"/>
            <w:r w:rsidRPr="00622752">
              <w:rPr>
                <w:sz w:val="24"/>
              </w:rPr>
              <w:t>,</w:t>
            </w:r>
            <w:r w:rsidRPr="00622752">
              <w:rPr>
                <w:spacing w:val="-15"/>
                <w:sz w:val="24"/>
              </w:rPr>
              <w:t xml:space="preserve"> </w:t>
            </w:r>
            <w:r w:rsidRPr="00622752">
              <w:rPr>
                <w:sz w:val="24"/>
              </w:rPr>
              <w:t>electronic</w:t>
            </w:r>
          </w:p>
          <w:p w14:paraId="647DD92F" w14:textId="77777777" w:rsidR="000A586E" w:rsidRPr="00622752" w:rsidRDefault="009824E5">
            <w:pPr>
              <w:pStyle w:val="TableParagraph"/>
              <w:spacing w:line="248" w:lineRule="exact"/>
              <w:ind w:left="110"/>
              <w:rPr>
                <w:sz w:val="24"/>
              </w:rPr>
            </w:pPr>
            <w:r w:rsidRPr="00622752">
              <w:rPr>
                <w:sz w:val="24"/>
              </w:rPr>
              <w:t>data</w:t>
            </w:r>
            <w:r w:rsidRPr="00622752">
              <w:rPr>
                <w:spacing w:val="-6"/>
                <w:sz w:val="24"/>
              </w:rPr>
              <w:t xml:space="preserve"> </w:t>
            </w:r>
            <w:r w:rsidRPr="00622752">
              <w:rPr>
                <w:sz w:val="24"/>
              </w:rPr>
              <w:t>warehouse,</w:t>
            </w:r>
            <w:r w:rsidRPr="00622752">
              <w:rPr>
                <w:spacing w:val="-4"/>
                <w:sz w:val="24"/>
              </w:rPr>
              <w:t xml:space="preserve"> </w:t>
            </w:r>
            <w:r w:rsidRPr="00622752">
              <w:rPr>
                <w:spacing w:val="-2"/>
                <w:sz w:val="24"/>
              </w:rPr>
              <w:t>Sentri7)</w:t>
            </w:r>
          </w:p>
        </w:tc>
        <w:tc>
          <w:tcPr>
            <w:tcW w:w="1931" w:type="dxa"/>
          </w:tcPr>
          <w:p w14:paraId="4B01C454" w14:textId="77777777" w:rsidR="000A586E" w:rsidRPr="00622752" w:rsidRDefault="000A586E">
            <w:pPr>
              <w:pStyle w:val="TableParagraph"/>
              <w:rPr>
                <w:sz w:val="24"/>
              </w:rPr>
            </w:pPr>
          </w:p>
        </w:tc>
        <w:tc>
          <w:tcPr>
            <w:tcW w:w="2301" w:type="dxa"/>
          </w:tcPr>
          <w:p w14:paraId="1DD5A5B5" w14:textId="77777777" w:rsidR="000A586E" w:rsidRPr="00622752" w:rsidRDefault="000A586E">
            <w:pPr>
              <w:pStyle w:val="TableParagraph"/>
              <w:rPr>
                <w:sz w:val="24"/>
              </w:rPr>
            </w:pPr>
          </w:p>
        </w:tc>
      </w:tr>
      <w:tr w:rsidR="000A586E" w:rsidRPr="00622752" w14:paraId="39F687EA" w14:textId="77777777">
        <w:trPr>
          <w:trHeight w:val="275"/>
        </w:trPr>
        <w:tc>
          <w:tcPr>
            <w:tcW w:w="2426" w:type="dxa"/>
          </w:tcPr>
          <w:p w14:paraId="24C2395B" w14:textId="77777777" w:rsidR="000A586E" w:rsidRPr="00622752" w:rsidRDefault="000A586E">
            <w:pPr>
              <w:pStyle w:val="TableParagraph"/>
              <w:rPr>
                <w:sz w:val="20"/>
              </w:rPr>
            </w:pPr>
          </w:p>
        </w:tc>
        <w:tc>
          <w:tcPr>
            <w:tcW w:w="2696" w:type="dxa"/>
          </w:tcPr>
          <w:p w14:paraId="4A1F2D07" w14:textId="77777777" w:rsidR="000A586E" w:rsidRPr="00622752" w:rsidRDefault="009824E5">
            <w:pPr>
              <w:pStyle w:val="TableParagraph"/>
              <w:spacing w:before="1" w:line="254" w:lineRule="exact"/>
              <w:ind w:left="110"/>
              <w:rPr>
                <w:sz w:val="24"/>
              </w:rPr>
            </w:pPr>
            <w:r w:rsidRPr="00622752">
              <w:rPr>
                <w:sz w:val="24"/>
              </w:rPr>
              <w:t>Data</w:t>
            </w:r>
            <w:r w:rsidRPr="00622752">
              <w:rPr>
                <w:spacing w:val="-5"/>
                <w:sz w:val="24"/>
              </w:rPr>
              <w:t xml:space="preserve"> </w:t>
            </w:r>
            <w:r w:rsidRPr="00622752">
              <w:rPr>
                <w:spacing w:val="-2"/>
                <w:sz w:val="24"/>
              </w:rPr>
              <w:t>adequacy</w:t>
            </w:r>
          </w:p>
        </w:tc>
        <w:tc>
          <w:tcPr>
            <w:tcW w:w="1931" w:type="dxa"/>
          </w:tcPr>
          <w:p w14:paraId="290F3EA2" w14:textId="77777777" w:rsidR="000A586E" w:rsidRPr="00622752" w:rsidRDefault="000A586E">
            <w:pPr>
              <w:pStyle w:val="TableParagraph"/>
              <w:rPr>
                <w:sz w:val="20"/>
              </w:rPr>
            </w:pPr>
          </w:p>
        </w:tc>
        <w:tc>
          <w:tcPr>
            <w:tcW w:w="2301" w:type="dxa"/>
          </w:tcPr>
          <w:p w14:paraId="48E2A591" w14:textId="77777777" w:rsidR="000A586E" w:rsidRPr="00622752" w:rsidRDefault="000A586E">
            <w:pPr>
              <w:pStyle w:val="TableParagraph"/>
              <w:rPr>
                <w:sz w:val="20"/>
              </w:rPr>
            </w:pPr>
          </w:p>
        </w:tc>
      </w:tr>
      <w:tr w:rsidR="000A586E" w:rsidRPr="00622752" w14:paraId="6122DD36" w14:textId="77777777">
        <w:trPr>
          <w:trHeight w:val="554"/>
        </w:trPr>
        <w:tc>
          <w:tcPr>
            <w:tcW w:w="2426" w:type="dxa"/>
          </w:tcPr>
          <w:p w14:paraId="41C8E67D" w14:textId="77777777" w:rsidR="000A586E" w:rsidRPr="00622752" w:rsidRDefault="000A586E">
            <w:pPr>
              <w:pStyle w:val="TableParagraph"/>
              <w:rPr>
                <w:sz w:val="24"/>
              </w:rPr>
            </w:pPr>
          </w:p>
        </w:tc>
        <w:tc>
          <w:tcPr>
            <w:tcW w:w="2696" w:type="dxa"/>
          </w:tcPr>
          <w:p w14:paraId="533F1204" w14:textId="77777777" w:rsidR="000A586E" w:rsidRPr="00622752" w:rsidRDefault="009824E5">
            <w:pPr>
              <w:pStyle w:val="TableParagraph"/>
              <w:spacing w:line="274" w:lineRule="exact"/>
              <w:ind w:left="110"/>
              <w:rPr>
                <w:sz w:val="24"/>
              </w:rPr>
            </w:pPr>
            <w:r w:rsidRPr="00622752">
              <w:rPr>
                <w:sz w:val="24"/>
              </w:rPr>
              <w:t>Institution</w:t>
            </w:r>
            <w:r w:rsidRPr="00622752">
              <w:rPr>
                <w:spacing w:val="-15"/>
                <w:sz w:val="24"/>
              </w:rPr>
              <w:t xml:space="preserve"> </w:t>
            </w:r>
            <w:r w:rsidRPr="00622752">
              <w:rPr>
                <w:sz w:val="24"/>
              </w:rPr>
              <w:t>and</w:t>
            </w:r>
            <w:r w:rsidRPr="00622752">
              <w:rPr>
                <w:spacing w:val="-15"/>
                <w:sz w:val="24"/>
              </w:rPr>
              <w:t xml:space="preserve"> </w:t>
            </w:r>
            <w:r w:rsidRPr="00622752">
              <w:rPr>
                <w:sz w:val="24"/>
              </w:rPr>
              <w:t xml:space="preserve">area- </w:t>
            </w:r>
            <w:r w:rsidRPr="00622752">
              <w:rPr>
                <w:spacing w:val="-2"/>
                <w:sz w:val="24"/>
              </w:rPr>
              <w:t>specific</w:t>
            </w:r>
          </w:p>
        </w:tc>
        <w:tc>
          <w:tcPr>
            <w:tcW w:w="1931" w:type="dxa"/>
          </w:tcPr>
          <w:p w14:paraId="35A2FDAB" w14:textId="77777777" w:rsidR="000A586E" w:rsidRPr="00622752" w:rsidRDefault="000A586E">
            <w:pPr>
              <w:pStyle w:val="TableParagraph"/>
              <w:rPr>
                <w:sz w:val="24"/>
              </w:rPr>
            </w:pPr>
          </w:p>
        </w:tc>
        <w:tc>
          <w:tcPr>
            <w:tcW w:w="2301" w:type="dxa"/>
          </w:tcPr>
          <w:p w14:paraId="48EA5745" w14:textId="77777777" w:rsidR="000A586E" w:rsidRPr="00622752" w:rsidRDefault="000A586E">
            <w:pPr>
              <w:pStyle w:val="TableParagraph"/>
              <w:rPr>
                <w:sz w:val="24"/>
              </w:rPr>
            </w:pPr>
          </w:p>
        </w:tc>
      </w:tr>
      <w:tr w:rsidR="000A586E" w:rsidRPr="00622752" w14:paraId="2C4A5A0C" w14:textId="77777777">
        <w:trPr>
          <w:trHeight w:val="275"/>
        </w:trPr>
        <w:tc>
          <w:tcPr>
            <w:tcW w:w="2426" w:type="dxa"/>
          </w:tcPr>
          <w:p w14:paraId="118D5715" w14:textId="77777777" w:rsidR="000A586E" w:rsidRPr="00622752" w:rsidRDefault="000A586E">
            <w:pPr>
              <w:pStyle w:val="TableParagraph"/>
              <w:rPr>
                <w:sz w:val="20"/>
              </w:rPr>
            </w:pPr>
          </w:p>
        </w:tc>
        <w:tc>
          <w:tcPr>
            <w:tcW w:w="2696" w:type="dxa"/>
          </w:tcPr>
          <w:p w14:paraId="76527AC5" w14:textId="77777777" w:rsidR="000A586E" w:rsidRPr="00622752" w:rsidRDefault="009824E5">
            <w:pPr>
              <w:pStyle w:val="TableParagraph"/>
              <w:spacing w:before="1" w:line="254" w:lineRule="exact"/>
              <w:ind w:left="110"/>
              <w:rPr>
                <w:sz w:val="24"/>
              </w:rPr>
            </w:pPr>
            <w:r w:rsidRPr="00622752">
              <w:rPr>
                <w:spacing w:val="-2"/>
                <w:sz w:val="24"/>
              </w:rPr>
              <w:t>Formatting</w:t>
            </w:r>
          </w:p>
        </w:tc>
        <w:tc>
          <w:tcPr>
            <w:tcW w:w="1931" w:type="dxa"/>
          </w:tcPr>
          <w:p w14:paraId="553CD5F8" w14:textId="77777777" w:rsidR="000A586E" w:rsidRPr="00622752" w:rsidRDefault="000A586E">
            <w:pPr>
              <w:pStyle w:val="TableParagraph"/>
              <w:rPr>
                <w:sz w:val="20"/>
              </w:rPr>
            </w:pPr>
          </w:p>
        </w:tc>
        <w:tc>
          <w:tcPr>
            <w:tcW w:w="2301" w:type="dxa"/>
          </w:tcPr>
          <w:p w14:paraId="19E9756B" w14:textId="77777777" w:rsidR="000A586E" w:rsidRPr="00622752" w:rsidRDefault="000A586E">
            <w:pPr>
              <w:pStyle w:val="TableParagraph"/>
              <w:rPr>
                <w:sz w:val="20"/>
              </w:rPr>
            </w:pPr>
          </w:p>
        </w:tc>
      </w:tr>
      <w:tr w:rsidR="000A586E" w:rsidRPr="00622752" w14:paraId="7FA03590" w14:textId="77777777">
        <w:trPr>
          <w:trHeight w:val="275"/>
        </w:trPr>
        <w:tc>
          <w:tcPr>
            <w:tcW w:w="2426" w:type="dxa"/>
          </w:tcPr>
          <w:p w14:paraId="3B6D3F79" w14:textId="77777777" w:rsidR="000A586E" w:rsidRPr="00622752" w:rsidRDefault="000A586E">
            <w:pPr>
              <w:pStyle w:val="TableParagraph"/>
              <w:rPr>
                <w:sz w:val="20"/>
              </w:rPr>
            </w:pPr>
          </w:p>
        </w:tc>
        <w:tc>
          <w:tcPr>
            <w:tcW w:w="2696" w:type="dxa"/>
          </w:tcPr>
          <w:p w14:paraId="6928D8E0" w14:textId="77777777" w:rsidR="000A586E" w:rsidRPr="00622752" w:rsidRDefault="009824E5">
            <w:pPr>
              <w:pStyle w:val="TableParagraph"/>
              <w:spacing w:before="1" w:line="254" w:lineRule="exact"/>
              <w:ind w:left="110"/>
              <w:rPr>
                <w:sz w:val="24"/>
              </w:rPr>
            </w:pPr>
            <w:r w:rsidRPr="00622752">
              <w:rPr>
                <w:sz w:val="24"/>
              </w:rPr>
              <w:t>Distribution</w:t>
            </w:r>
            <w:r w:rsidRPr="00622752">
              <w:rPr>
                <w:spacing w:val="-8"/>
                <w:sz w:val="24"/>
              </w:rPr>
              <w:t xml:space="preserve"> </w:t>
            </w:r>
            <w:r w:rsidRPr="00622752">
              <w:rPr>
                <w:spacing w:val="-2"/>
                <w:sz w:val="24"/>
              </w:rPr>
              <w:t>policies</w:t>
            </w:r>
          </w:p>
        </w:tc>
        <w:tc>
          <w:tcPr>
            <w:tcW w:w="1931" w:type="dxa"/>
          </w:tcPr>
          <w:p w14:paraId="5F14F3FF" w14:textId="77777777" w:rsidR="000A586E" w:rsidRPr="00622752" w:rsidRDefault="000A586E">
            <w:pPr>
              <w:pStyle w:val="TableParagraph"/>
              <w:rPr>
                <w:sz w:val="20"/>
              </w:rPr>
            </w:pPr>
          </w:p>
        </w:tc>
        <w:tc>
          <w:tcPr>
            <w:tcW w:w="2301" w:type="dxa"/>
          </w:tcPr>
          <w:p w14:paraId="41E169AF" w14:textId="77777777" w:rsidR="000A586E" w:rsidRPr="00622752" w:rsidRDefault="000A586E">
            <w:pPr>
              <w:pStyle w:val="TableParagraph"/>
              <w:rPr>
                <w:sz w:val="20"/>
              </w:rPr>
            </w:pPr>
          </w:p>
        </w:tc>
      </w:tr>
      <w:tr w:rsidR="000A586E" w:rsidRPr="00622752" w14:paraId="30FC18C5" w14:textId="77777777">
        <w:trPr>
          <w:trHeight w:val="275"/>
        </w:trPr>
        <w:tc>
          <w:tcPr>
            <w:tcW w:w="2426" w:type="dxa"/>
          </w:tcPr>
          <w:p w14:paraId="4033D118" w14:textId="77777777" w:rsidR="000A586E" w:rsidRPr="00622752" w:rsidRDefault="000A586E">
            <w:pPr>
              <w:pStyle w:val="TableParagraph"/>
              <w:rPr>
                <w:sz w:val="20"/>
              </w:rPr>
            </w:pPr>
          </w:p>
        </w:tc>
        <w:tc>
          <w:tcPr>
            <w:tcW w:w="2696" w:type="dxa"/>
          </w:tcPr>
          <w:p w14:paraId="1EE96242" w14:textId="77777777" w:rsidR="000A586E" w:rsidRPr="00622752" w:rsidRDefault="000A586E">
            <w:pPr>
              <w:pStyle w:val="TableParagraph"/>
              <w:rPr>
                <w:sz w:val="20"/>
              </w:rPr>
            </w:pPr>
          </w:p>
        </w:tc>
        <w:tc>
          <w:tcPr>
            <w:tcW w:w="1931" w:type="dxa"/>
          </w:tcPr>
          <w:p w14:paraId="7A6B3DF6" w14:textId="77777777" w:rsidR="000A586E" w:rsidRPr="00622752" w:rsidRDefault="000A586E">
            <w:pPr>
              <w:pStyle w:val="TableParagraph"/>
              <w:rPr>
                <w:sz w:val="20"/>
              </w:rPr>
            </w:pPr>
          </w:p>
        </w:tc>
        <w:tc>
          <w:tcPr>
            <w:tcW w:w="2301" w:type="dxa"/>
          </w:tcPr>
          <w:p w14:paraId="7F350B36" w14:textId="77777777" w:rsidR="000A586E" w:rsidRPr="00622752" w:rsidRDefault="000A586E">
            <w:pPr>
              <w:pStyle w:val="TableParagraph"/>
              <w:rPr>
                <w:sz w:val="20"/>
              </w:rPr>
            </w:pPr>
          </w:p>
        </w:tc>
      </w:tr>
      <w:tr w:rsidR="000A586E" w:rsidRPr="00622752" w14:paraId="4297A9AD" w14:textId="77777777">
        <w:trPr>
          <w:trHeight w:val="1105"/>
        </w:trPr>
        <w:tc>
          <w:tcPr>
            <w:tcW w:w="2426" w:type="dxa"/>
          </w:tcPr>
          <w:p w14:paraId="524F04AC" w14:textId="77777777" w:rsidR="000A586E" w:rsidRPr="00622752" w:rsidRDefault="009824E5">
            <w:pPr>
              <w:pStyle w:val="TableParagraph"/>
              <w:spacing w:before="1" w:line="242" w:lineRule="auto"/>
              <w:ind w:left="110" w:right="228"/>
              <w:rPr>
                <w:sz w:val="24"/>
              </w:rPr>
            </w:pPr>
            <w:r w:rsidRPr="00622752">
              <w:rPr>
                <w:sz w:val="24"/>
              </w:rPr>
              <w:t>Clinical and Laboratory</w:t>
            </w:r>
            <w:r w:rsidRPr="00622752">
              <w:rPr>
                <w:spacing w:val="-15"/>
                <w:sz w:val="24"/>
              </w:rPr>
              <w:t xml:space="preserve"> </w:t>
            </w:r>
            <w:r w:rsidRPr="00622752">
              <w:rPr>
                <w:sz w:val="24"/>
              </w:rPr>
              <w:t>Standards Institute (CLSI)</w:t>
            </w:r>
          </w:p>
          <w:p w14:paraId="3C7322C9" w14:textId="77777777" w:rsidR="000A586E" w:rsidRPr="00622752" w:rsidRDefault="009824E5">
            <w:pPr>
              <w:pStyle w:val="TableParagraph"/>
              <w:spacing w:line="248" w:lineRule="exact"/>
              <w:ind w:left="110"/>
              <w:rPr>
                <w:sz w:val="24"/>
              </w:rPr>
            </w:pPr>
            <w:r w:rsidRPr="00622752">
              <w:rPr>
                <w:spacing w:val="-2"/>
                <w:sz w:val="24"/>
              </w:rPr>
              <w:t>documents</w:t>
            </w:r>
          </w:p>
        </w:tc>
        <w:tc>
          <w:tcPr>
            <w:tcW w:w="2696" w:type="dxa"/>
          </w:tcPr>
          <w:p w14:paraId="280A4CDE" w14:textId="77777777" w:rsidR="000A586E" w:rsidRPr="00622752" w:rsidRDefault="000A586E">
            <w:pPr>
              <w:pStyle w:val="TableParagraph"/>
              <w:rPr>
                <w:sz w:val="24"/>
              </w:rPr>
            </w:pPr>
          </w:p>
        </w:tc>
        <w:tc>
          <w:tcPr>
            <w:tcW w:w="1931" w:type="dxa"/>
          </w:tcPr>
          <w:p w14:paraId="2E339DF1" w14:textId="77777777" w:rsidR="000A586E" w:rsidRPr="00622752" w:rsidRDefault="000A586E">
            <w:pPr>
              <w:pStyle w:val="TableParagraph"/>
              <w:rPr>
                <w:sz w:val="24"/>
              </w:rPr>
            </w:pPr>
          </w:p>
        </w:tc>
        <w:tc>
          <w:tcPr>
            <w:tcW w:w="2301" w:type="dxa"/>
          </w:tcPr>
          <w:p w14:paraId="0D3EF05C" w14:textId="77777777" w:rsidR="000A586E" w:rsidRPr="00622752" w:rsidRDefault="000A586E">
            <w:pPr>
              <w:pStyle w:val="TableParagraph"/>
              <w:rPr>
                <w:sz w:val="24"/>
              </w:rPr>
            </w:pPr>
          </w:p>
        </w:tc>
      </w:tr>
      <w:tr w:rsidR="000A586E" w:rsidRPr="00622752" w14:paraId="27E6B0F6" w14:textId="77777777">
        <w:trPr>
          <w:trHeight w:val="275"/>
        </w:trPr>
        <w:tc>
          <w:tcPr>
            <w:tcW w:w="2426" w:type="dxa"/>
          </w:tcPr>
          <w:p w14:paraId="4F552AC9" w14:textId="77777777" w:rsidR="000A586E" w:rsidRPr="00622752" w:rsidRDefault="000A586E">
            <w:pPr>
              <w:pStyle w:val="TableParagraph"/>
              <w:rPr>
                <w:sz w:val="20"/>
              </w:rPr>
            </w:pPr>
          </w:p>
        </w:tc>
        <w:tc>
          <w:tcPr>
            <w:tcW w:w="2696" w:type="dxa"/>
          </w:tcPr>
          <w:p w14:paraId="1157522A" w14:textId="77777777" w:rsidR="000A586E" w:rsidRPr="00622752" w:rsidRDefault="000A586E">
            <w:pPr>
              <w:pStyle w:val="TableParagraph"/>
              <w:rPr>
                <w:sz w:val="20"/>
              </w:rPr>
            </w:pPr>
          </w:p>
        </w:tc>
        <w:tc>
          <w:tcPr>
            <w:tcW w:w="1931" w:type="dxa"/>
          </w:tcPr>
          <w:p w14:paraId="5DF7D35F" w14:textId="77777777" w:rsidR="000A586E" w:rsidRPr="00622752" w:rsidRDefault="000A586E">
            <w:pPr>
              <w:pStyle w:val="TableParagraph"/>
              <w:rPr>
                <w:sz w:val="20"/>
              </w:rPr>
            </w:pPr>
          </w:p>
        </w:tc>
        <w:tc>
          <w:tcPr>
            <w:tcW w:w="2301" w:type="dxa"/>
          </w:tcPr>
          <w:p w14:paraId="0774D39C" w14:textId="77777777" w:rsidR="000A586E" w:rsidRPr="00622752" w:rsidRDefault="000A586E">
            <w:pPr>
              <w:pStyle w:val="TableParagraph"/>
              <w:rPr>
                <w:sz w:val="20"/>
              </w:rPr>
            </w:pPr>
          </w:p>
        </w:tc>
      </w:tr>
      <w:tr w:rsidR="000A586E" w:rsidRPr="00622752" w14:paraId="1C4A63FC" w14:textId="77777777">
        <w:trPr>
          <w:trHeight w:val="1105"/>
        </w:trPr>
        <w:tc>
          <w:tcPr>
            <w:tcW w:w="2426" w:type="dxa"/>
          </w:tcPr>
          <w:p w14:paraId="581F8410" w14:textId="77777777" w:rsidR="000A586E" w:rsidRPr="00622752" w:rsidRDefault="000A586E">
            <w:pPr>
              <w:pStyle w:val="TableParagraph"/>
              <w:rPr>
                <w:sz w:val="24"/>
              </w:rPr>
            </w:pPr>
          </w:p>
          <w:p w14:paraId="4C1A4A94" w14:textId="77777777" w:rsidR="000A586E" w:rsidRPr="00622752" w:rsidRDefault="009824E5">
            <w:pPr>
              <w:pStyle w:val="TableParagraph"/>
              <w:spacing w:line="242" w:lineRule="auto"/>
              <w:ind w:left="110" w:right="268"/>
              <w:rPr>
                <w:sz w:val="24"/>
              </w:rPr>
            </w:pPr>
            <w:r w:rsidRPr="00622752">
              <w:rPr>
                <w:sz w:val="24"/>
              </w:rPr>
              <w:t>Accreditation and laboratory</w:t>
            </w:r>
            <w:r w:rsidRPr="00622752">
              <w:rPr>
                <w:spacing w:val="-15"/>
                <w:sz w:val="24"/>
              </w:rPr>
              <w:t xml:space="preserve"> </w:t>
            </w:r>
            <w:r w:rsidRPr="00622752">
              <w:rPr>
                <w:sz w:val="24"/>
              </w:rPr>
              <w:t>inspection</w:t>
            </w:r>
          </w:p>
        </w:tc>
        <w:tc>
          <w:tcPr>
            <w:tcW w:w="2696" w:type="dxa"/>
          </w:tcPr>
          <w:p w14:paraId="27ABF7C5" w14:textId="77777777" w:rsidR="000A586E" w:rsidRPr="00622752" w:rsidRDefault="009824E5">
            <w:pPr>
              <w:pStyle w:val="TableParagraph"/>
              <w:spacing w:before="1" w:line="242" w:lineRule="auto"/>
              <w:ind w:left="110" w:right="284"/>
              <w:rPr>
                <w:sz w:val="24"/>
              </w:rPr>
            </w:pPr>
            <w:r w:rsidRPr="00622752">
              <w:rPr>
                <w:sz w:val="24"/>
              </w:rPr>
              <w:t>CAP (including laboratory general, microbiology,</w:t>
            </w:r>
            <w:r w:rsidRPr="00622752">
              <w:rPr>
                <w:spacing w:val="-15"/>
                <w:sz w:val="24"/>
              </w:rPr>
              <w:t xml:space="preserve"> </w:t>
            </w:r>
            <w:r w:rsidRPr="00622752">
              <w:rPr>
                <w:sz w:val="24"/>
              </w:rPr>
              <w:t>virology,</w:t>
            </w:r>
          </w:p>
          <w:p w14:paraId="0B4CF88B" w14:textId="77777777" w:rsidR="000A586E" w:rsidRPr="00622752" w:rsidRDefault="009824E5">
            <w:pPr>
              <w:pStyle w:val="TableParagraph"/>
              <w:spacing w:line="248" w:lineRule="exact"/>
              <w:ind w:left="110"/>
              <w:rPr>
                <w:sz w:val="24"/>
              </w:rPr>
            </w:pPr>
            <w:r w:rsidRPr="00622752">
              <w:rPr>
                <w:sz w:val="24"/>
              </w:rPr>
              <w:t>molecular</w:t>
            </w:r>
            <w:r w:rsidRPr="00622752">
              <w:rPr>
                <w:spacing w:val="-4"/>
                <w:sz w:val="24"/>
              </w:rPr>
              <w:t xml:space="preserve"> </w:t>
            </w:r>
            <w:r w:rsidRPr="00622752">
              <w:rPr>
                <w:sz w:val="24"/>
              </w:rPr>
              <w:t>ID,</w:t>
            </w:r>
            <w:r w:rsidRPr="00622752">
              <w:rPr>
                <w:spacing w:val="-3"/>
                <w:sz w:val="24"/>
              </w:rPr>
              <w:t xml:space="preserve"> </w:t>
            </w:r>
            <w:r w:rsidRPr="00622752">
              <w:rPr>
                <w:spacing w:val="-5"/>
                <w:sz w:val="24"/>
              </w:rPr>
              <w:t>and</w:t>
            </w:r>
          </w:p>
        </w:tc>
        <w:tc>
          <w:tcPr>
            <w:tcW w:w="1931" w:type="dxa"/>
          </w:tcPr>
          <w:p w14:paraId="22E793E9" w14:textId="77777777" w:rsidR="000A586E" w:rsidRPr="00622752" w:rsidRDefault="000A586E">
            <w:pPr>
              <w:pStyle w:val="TableParagraph"/>
              <w:rPr>
                <w:sz w:val="24"/>
              </w:rPr>
            </w:pPr>
          </w:p>
        </w:tc>
        <w:tc>
          <w:tcPr>
            <w:tcW w:w="2301" w:type="dxa"/>
          </w:tcPr>
          <w:p w14:paraId="292219F4" w14:textId="77777777" w:rsidR="000A586E" w:rsidRPr="00622752" w:rsidRDefault="000A586E">
            <w:pPr>
              <w:pStyle w:val="TableParagraph"/>
              <w:rPr>
                <w:sz w:val="24"/>
              </w:rPr>
            </w:pPr>
          </w:p>
        </w:tc>
      </w:tr>
    </w:tbl>
    <w:p w14:paraId="6CEA72D1" w14:textId="77777777" w:rsidR="000A586E" w:rsidRPr="00622752" w:rsidRDefault="000A586E">
      <w:pPr>
        <w:rPr>
          <w:sz w:val="24"/>
        </w:rPr>
        <w:sectPr w:rsidR="000A586E" w:rsidRPr="00622752">
          <w:type w:val="continuous"/>
          <w:pgSz w:w="12240" w:h="15840"/>
          <w:pgMar w:top="1420" w:right="0" w:bottom="1358" w:left="820" w:header="720" w:footer="720" w:gutter="0"/>
          <w:cols w:space="720"/>
        </w:sect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2696"/>
        <w:gridCol w:w="1931"/>
        <w:gridCol w:w="2301"/>
      </w:tblGrid>
      <w:tr w:rsidR="000A586E" w:rsidRPr="00622752" w14:paraId="37B3FCDE" w14:textId="77777777">
        <w:trPr>
          <w:trHeight w:val="275"/>
        </w:trPr>
        <w:tc>
          <w:tcPr>
            <w:tcW w:w="2426" w:type="dxa"/>
          </w:tcPr>
          <w:p w14:paraId="7943A592" w14:textId="77777777" w:rsidR="000A586E" w:rsidRPr="00622752" w:rsidRDefault="000A586E">
            <w:pPr>
              <w:pStyle w:val="TableParagraph"/>
              <w:rPr>
                <w:sz w:val="20"/>
              </w:rPr>
            </w:pPr>
          </w:p>
        </w:tc>
        <w:tc>
          <w:tcPr>
            <w:tcW w:w="2696" w:type="dxa"/>
          </w:tcPr>
          <w:p w14:paraId="3333D6BD" w14:textId="77777777" w:rsidR="000A586E" w:rsidRPr="00622752" w:rsidRDefault="009824E5">
            <w:pPr>
              <w:pStyle w:val="TableParagraph"/>
              <w:spacing w:before="1" w:line="254" w:lineRule="exact"/>
              <w:ind w:left="110"/>
              <w:rPr>
                <w:sz w:val="24"/>
              </w:rPr>
            </w:pPr>
            <w:r w:rsidRPr="00622752">
              <w:rPr>
                <w:sz w:val="24"/>
              </w:rPr>
              <w:t>immunology</w:t>
            </w:r>
            <w:r w:rsidRPr="00622752">
              <w:rPr>
                <w:spacing w:val="-4"/>
                <w:sz w:val="24"/>
              </w:rPr>
              <w:t xml:space="preserve"> </w:t>
            </w:r>
            <w:r w:rsidRPr="00622752">
              <w:rPr>
                <w:spacing w:val="-2"/>
                <w:sz w:val="24"/>
              </w:rPr>
              <w:t>checklists)</w:t>
            </w:r>
          </w:p>
        </w:tc>
        <w:tc>
          <w:tcPr>
            <w:tcW w:w="1931" w:type="dxa"/>
          </w:tcPr>
          <w:p w14:paraId="66C1DE82" w14:textId="77777777" w:rsidR="000A586E" w:rsidRPr="00622752" w:rsidRDefault="000A586E">
            <w:pPr>
              <w:pStyle w:val="TableParagraph"/>
              <w:rPr>
                <w:sz w:val="20"/>
              </w:rPr>
            </w:pPr>
          </w:p>
        </w:tc>
        <w:tc>
          <w:tcPr>
            <w:tcW w:w="2301" w:type="dxa"/>
          </w:tcPr>
          <w:p w14:paraId="368216DD" w14:textId="77777777" w:rsidR="000A586E" w:rsidRPr="00622752" w:rsidRDefault="000A586E">
            <w:pPr>
              <w:pStyle w:val="TableParagraph"/>
              <w:rPr>
                <w:sz w:val="20"/>
              </w:rPr>
            </w:pPr>
          </w:p>
        </w:tc>
      </w:tr>
      <w:tr w:rsidR="000A586E" w:rsidRPr="00622752" w14:paraId="756F95F3" w14:textId="77777777">
        <w:trPr>
          <w:trHeight w:val="275"/>
        </w:trPr>
        <w:tc>
          <w:tcPr>
            <w:tcW w:w="2426" w:type="dxa"/>
          </w:tcPr>
          <w:p w14:paraId="0EF8AFA9" w14:textId="77777777" w:rsidR="000A586E" w:rsidRPr="00622752" w:rsidRDefault="000A586E">
            <w:pPr>
              <w:pStyle w:val="TableParagraph"/>
              <w:rPr>
                <w:sz w:val="20"/>
              </w:rPr>
            </w:pPr>
          </w:p>
        </w:tc>
        <w:tc>
          <w:tcPr>
            <w:tcW w:w="2696" w:type="dxa"/>
          </w:tcPr>
          <w:p w14:paraId="7577A628" w14:textId="77777777" w:rsidR="000A586E" w:rsidRPr="00622752" w:rsidRDefault="009824E5">
            <w:pPr>
              <w:pStyle w:val="TableParagraph"/>
              <w:spacing w:before="1" w:line="254" w:lineRule="exact"/>
              <w:ind w:left="110"/>
              <w:rPr>
                <w:sz w:val="24"/>
              </w:rPr>
            </w:pPr>
            <w:r w:rsidRPr="00622752">
              <w:rPr>
                <w:sz w:val="24"/>
              </w:rPr>
              <w:t>Joint</w:t>
            </w:r>
            <w:r w:rsidRPr="00622752">
              <w:rPr>
                <w:spacing w:val="-3"/>
                <w:sz w:val="24"/>
              </w:rPr>
              <w:t xml:space="preserve"> </w:t>
            </w:r>
            <w:r w:rsidRPr="00622752">
              <w:rPr>
                <w:spacing w:val="-2"/>
                <w:sz w:val="24"/>
              </w:rPr>
              <w:t>Commission</w:t>
            </w:r>
          </w:p>
        </w:tc>
        <w:tc>
          <w:tcPr>
            <w:tcW w:w="1931" w:type="dxa"/>
          </w:tcPr>
          <w:p w14:paraId="0A2E3C7A" w14:textId="77777777" w:rsidR="000A586E" w:rsidRPr="00622752" w:rsidRDefault="000A586E">
            <w:pPr>
              <w:pStyle w:val="TableParagraph"/>
              <w:rPr>
                <w:sz w:val="20"/>
              </w:rPr>
            </w:pPr>
          </w:p>
        </w:tc>
        <w:tc>
          <w:tcPr>
            <w:tcW w:w="2301" w:type="dxa"/>
          </w:tcPr>
          <w:p w14:paraId="2AD2D62F" w14:textId="77777777" w:rsidR="000A586E" w:rsidRPr="00622752" w:rsidRDefault="000A586E">
            <w:pPr>
              <w:pStyle w:val="TableParagraph"/>
              <w:rPr>
                <w:sz w:val="20"/>
              </w:rPr>
            </w:pPr>
          </w:p>
        </w:tc>
      </w:tr>
      <w:tr w:rsidR="000A586E" w:rsidRPr="00622752" w14:paraId="4C96B907" w14:textId="77777777">
        <w:trPr>
          <w:trHeight w:val="555"/>
        </w:trPr>
        <w:tc>
          <w:tcPr>
            <w:tcW w:w="2426" w:type="dxa"/>
          </w:tcPr>
          <w:p w14:paraId="54D8730D" w14:textId="77777777" w:rsidR="000A586E" w:rsidRPr="00622752" w:rsidRDefault="000A586E">
            <w:pPr>
              <w:pStyle w:val="TableParagraph"/>
              <w:rPr>
                <w:sz w:val="24"/>
              </w:rPr>
            </w:pPr>
          </w:p>
        </w:tc>
        <w:tc>
          <w:tcPr>
            <w:tcW w:w="2696" w:type="dxa"/>
          </w:tcPr>
          <w:p w14:paraId="0EC2A998" w14:textId="77777777" w:rsidR="000A586E" w:rsidRPr="00622752" w:rsidRDefault="009824E5">
            <w:pPr>
              <w:pStyle w:val="TableParagraph"/>
              <w:spacing w:line="280" w:lineRule="exact"/>
              <w:ind w:left="110" w:right="135"/>
              <w:rPr>
                <w:sz w:val="24"/>
              </w:rPr>
            </w:pPr>
            <w:r w:rsidRPr="00622752">
              <w:rPr>
                <w:sz w:val="24"/>
              </w:rPr>
              <w:t>State</w:t>
            </w:r>
            <w:r w:rsidRPr="00622752">
              <w:rPr>
                <w:spacing w:val="-15"/>
                <w:sz w:val="24"/>
              </w:rPr>
              <w:t xml:space="preserve"> </w:t>
            </w:r>
            <w:r w:rsidRPr="00622752">
              <w:rPr>
                <w:sz w:val="24"/>
              </w:rPr>
              <w:t>Department</w:t>
            </w:r>
            <w:r w:rsidRPr="00622752">
              <w:rPr>
                <w:spacing w:val="-15"/>
                <w:sz w:val="24"/>
              </w:rPr>
              <w:t xml:space="preserve"> </w:t>
            </w:r>
            <w:r w:rsidRPr="00622752">
              <w:rPr>
                <w:sz w:val="24"/>
              </w:rPr>
              <w:t xml:space="preserve">of </w:t>
            </w:r>
            <w:r w:rsidRPr="00622752">
              <w:rPr>
                <w:spacing w:val="-2"/>
                <w:sz w:val="24"/>
              </w:rPr>
              <w:t>Health</w:t>
            </w:r>
          </w:p>
        </w:tc>
        <w:tc>
          <w:tcPr>
            <w:tcW w:w="1931" w:type="dxa"/>
          </w:tcPr>
          <w:p w14:paraId="5CF0E6F6" w14:textId="77777777" w:rsidR="000A586E" w:rsidRPr="00622752" w:rsidRDefault="000A586E">
            <w:pPr>
              <w:pStyle w:val="TableParagraph"/>
              <w:rPr>
                <w:sz w:val="24"/>
              </w:rPr>
            </w:pPr>
          </w:p>
        </w:tc>
        <w:tc>
          <w:tcPr>
            <w:tcW w:w="2301" w:type="dxa"/>
          </w:tcPr>
          <w:p w14:paraId="20D954CB" w14:textId="77777777" w:rsidR="000A586E" w:rsidRPr="00622752" w:rsidRDefault="000A586E">
            <w:pPr>
              <w:pStyle w:val="TableParagraph"/>
              <w:rPr>
                <w:sz w:val="24"/>
              </w:rPr>
            </w:pPr>
          </w:p>
        </w:tc>
      </w:tr>
      <w:tr w:rsidR="000A586E" w:rsidRPr="00622752" w14:paraId="1AADDA7F" w14:textId="77777777">
        <w:trPr>
          <w:trHeight w:val="820"/>
        </w:trPr>
        <w:tc>
          <w:tcPr>
            <w:tcW w:w="2426" w:type="dxa"/>
          </w:tcPr>
          <w:p w14:paraId="4D450DBF" w14:textId="77777777" w:rsidR="000A586E" w:rsidRPr="00622752" w:rsidRDefault="000A586E">
            <w:pPr>
              <w:pStyle w:val="TableParagraph"/>
              <w:rPr>
                <w:sz w:val="24"/>
              </w:rPr>
            </w:pPr>
          </w:p>
        </w:tc>
        <w:tc>
          <w:tcPr>
            <w:tcW w:w="2696" w:type="dxa"/>
          </w:tcPr>
          <w:p w14:paraId="6D2D27CF" w14:textId="77777777" w:rsidR="000A586E" w:rsidRPr="00622752" w:rsidRDefault="009824E5">
            <w:pPr>
              <w:pStyle w:val="TableParagraph"/>
              <w:spacing w:line="276" w:lineRule="exact"/>
              <w:ind w:left="110"/>
              <w:rPr>
                <w:sz w:val="24"/>
              </w:rPr>
            </w:pPr>
            <w:r w:rsidRPr="00622752">
              <w:rPr>
                <w:sz w:val="24"/>
              </w:rPr>
              <w:t>Participation in external and</w:t>
            </w:r>
            <w:r w:rsidRPr="00622752">
              <w:rPr>
                <w:spacing w:val="-13"/>
                <w:sz w:val="24"/>
              </w:rPr>
              <w:t xml:space="preserve"> </w:t>
            </w:r>
            <w:r w:rsidRPr="00622752">
              <w:rPr>
                <w:sz w:val="24"/>
              </w:rPr>
              <w:t>internal</w:t>
            </w:r>
            <w:r w:rsidRPr="00622752">
              <w:rPr>
                <w:spacing w:val="-15"/>
                <w:sz w:val="24"/>
              </w:rPr>
              <w:t xml:space="preserve"> </w:t>
            </w:r>
            <w:r w:rsidRPr="00622752">
              <w:rPr>
                <w:sz w:val="24"/>
              </w:rPr>
              <w:t>(mock)</w:t>
            </w:r>
            <w:r w:rsidRPr="00622752">
              <w:rPr>
                <w:spacing w:val="-13"/>
                <w:sz w:val="24"/>
              </w:rPr>
              <w:t xml:space="preserve"> </w:t>
            </w:r>
            <w:r w:rsidRPr="00622752">
              <w:rPr>
                <w:sz w:val="24"/>
              </w:rPr>
              <w:t xml:space="preserve">CAP </w:t>
            </w:r>
            <w:r w:rsidRPr="00622752">
              <w:rPr>
                <w:spacing w:val="-2"/>
                <w:sz w:val="24"/>
              </w:rPr>
              <w:t>inspections</w:t>
            </w:r>
          </w:p>
        </w:tc>
        <w:tc>
          <w:tcPr>
            <w:tcW w:w="1931" w:type="dxa"/>
          </w:tcPr>
          <w:p w14:paraId="785D1EB7" w14:textId="77777777" w:rsidR="000A586E" w:rsidRPr="00622752" w:rsidRDefault="000A586E">
            <w:pPr>
              <w:pStyle w:val="TableParagraph"/>
              <w:rPr>
                <w:sz w:val="24"/>
              </w:rPr>
            </w:pPr>
          </w:p>
        </w:tc>
        <w:tc>
          <w:tcPr>
            <w:tcW w:w="2301" w:type="dxa"/>
          </w:tcPr>
          <w:p w14:paraId="27704FB0" w14:textId="77777777" w:rsidR="000A586E" w:rsidRPr="00622752" w:rsidRDefault="000A586E">
            <w:pPr>
              <w:pStyle w:val="TableParagraph"/>
              <w:rPr>
                <w:sz w:val="24"/>
              </w:rPr>
            </w:pPr>
          </w:p>
        </w:tc>
      </w:tr>
      <w:tr w:rsidR="000A586E" w:rsidRPr="00622752" w14:paraId="3F0C8810" w14:textId="77777777">
        <w:trPr>
          <w:trHeight w:val="272"/>
        </w:trPr>
        <w:tc>
          <w:tcPr>
            <w:tcW w:w="2426" w:type="dxa"/>
          </w:tcPr>
          <w:p w14:paraId="1AA3FF86" w14:textId="77777777" w:rsidR="000A586E" w:rsidRPr="00622752" w:rsidRDefault="000A586E">
            <w:pPr>
              <w:pStyle w:val="TableParagraph"/>
              <w:rPr>
                <w:sz w:val="20"/>
              </w:rPr>
            </w:pPr>
          </w:p>
        </w:tc>
        <w:tc>
          <w:tcPr>
            <w:tcW w:w="2696" w:type="dxa"/>
          </w:tcPr>
          <w:p w14:paraId="208E72CD" w14:textId="77777777" w:rsidR="000A586E" w:rsidRPr="00622752" w:rsidRDefault="009824E5">
            <w:pPr>
              <w:pStyle w:val="TableParagraph"/>
              <w:spacing w:line="252" w:lineRule="exact"/>
              <w:ind w:left="110"/>
              <w:rPr>
                <w:sz w:val="24"/>
              </w:rPr>
            </w:pPr>
            <w:r w:rsidRPr="00622752">
              <w:rPr>
                <w:sz w:val="24"/>
              </w:rPr>
              <w:t xml:space="preserve">CLIA </w:t>
            </w:r>
            <w:r w:rsidRPr="00622752">
              <w:rPr>
                <w:spacing w:val="-2"/>
                <w:sz w:val="24"/>
              </w:rPr>
              <w:t>licenses</w:t>
            </w:r>
          </w:p>
        </w:tc>
        <w:tc>
          <w:tcPr>
            <w:tcW w:w="1931" w:type="dxa"/>
          </w:tcPr>
          <w:p w14:paraId="13D6E204" w14:textId="77777777" w:rsidR="000A586E" w:rsidRPr="00622752" w:rsidRDefault="000A586E">
            <w:pPr>
              <w:pStyle w:val="TableParagraph"/>
              <w:rPr>
                <w:sz w:val="20"/>
              </w:rPr>
            </w:pPr>
          </w:p>
        </w:tc>
        <w:tc>
          <w:tcPr>
            <w:tcW w:w="2301" w:type="dxa"/>
          </w:tcPr>
          <w:p w14:paraId="35A96821" w14:textId="77777777" w:rsidR="000A586E" w:rsidRPr="00622752" w:rsidRDefault="000A586E">
            <w:pPr>
              <w:pStyle w:val="TableParagraph"/>
              <w:rPr>
                <w:sz w:val="20"/>
              </w:rPr>
            </w:pPr>
          </w:p>
        </w:tc>
      </w:tr>
      <w:tr w:rsidR="000A586E" w:rsidRPr="00622752" w14:paraId="5FF457D4" w14:textId="77777777">
        <w:trPr>
          <w:trHeight w:val="275"/>
        </w:trPr>
        <w:tc>
          <w:tcPr>
            <w:tcW w:w="2426" w:type="dxa"/>
          </w:tcPr>
          <w:p w14:paraId="5ECCB1FD" w14:textId="77777777" w:rsidR="000A586E" w:rsidRPr="00622752" w:rsidRDefault="000A586E">
            <w:pPr>
              <w:pStyle w:val="TableParagraph"/>
              <w:rPr>
                <w:sz w:val="20"/>
              </w:rPr>
            </w:pPr>
          </w:p>
        </w:tc>
        <w:tc>
          <w:tcPr>
            <w:tcW w:w="2696" w:type="dxa"/>
          </w:tcPr>
          <w:p w14:paraId="6DD5317E" w14:textId="77777777" w:rsidR="000A586E" w:rsidRPr="00622752" w:rsidRDefault="000A586E">
            <w:pPr>
              <w:pStyle w:val="TableParagraph"/>
              <w:rPr>
                <w:sz w:val="20"/>
              </w:rPr>
            </w:pPr>
          </w:p>
        </w:tc>
        <w:tc>
          <w:tcPr>
            <w:tcW w:w="1931" w:type="dxa"/>
          </w:tcPr>
          <w:p w14:paraId="26D88EE9" w14:textId="77777777" w:rsidR="000A586E" w:rsidRPr="00622752" w:rsidRDefault="000A586E">
            <w:pPr>
              <w:pStyle w:val="TableParagraph"/>
              <w:rPr>
                <w:sz w:val="20"/>
              </w:rPr>
            </w:pPr>
          </w:p>
        </w:tc>
        <w:tc>
          <w:tcPr>
            <w:tcW w:w="2301" w:type="dxa"/>
          </w:tcPr>
          <w:p w14:paraId="5CEF35EB" w14:textId="77777777" w:rsidR="000A586E" w:rsidRPr="00622752" w:rsidRDefault="000A586E">
            <w:pPr>
              <w:pStyle w:val="TableParagraph"/>
              <w:rPr>
                <w:sz w:val="20"/>
              </w:rPr>
            </w:pPr>
          </w:p>
        </w:tc>
      </w:tr>
      <w:tr w:rsidR="000A586E" w:rsidRPr="00622752" w14:paraId="6B9552FA" w14:textId="77777777">
        <w:trPr>
          <w:trHeight w:val="275"/>
        </w:trPr>
        <w:tc>
          <w:tcPr>
            <w:tcW w:w="2426" w:type="dxa"/>
          </w:tcPr>
          <w:p w14:paraId="3BDA4997" w14:textId="77777777" w:rsidR="000A586E" w:rsidRPr="00622752" w:rsidRDefault="009824E5">
            <w:pPr>
              <w:pStyle w:val="TableParagraph"/>
              <w:spacing w:before="1" w:line="254" w:lineRule="exact"/>
              <w:ind w:left="110"/>
              <w:rPr>
                <w:sz w:val="24"/>
              </w:rPr>
            </w:pPr>
            <w:r w:rsidRPr="00622752">
              <w:rPr>
                <w:sz w:val="24"/>
              </w:rPr>
              <w:t>Point-of-care</w:t>
            </w:r>
            <w:r w:rsidRPr="00622752">
              <w:rPr>
                <w:spacing w:val="-4"/>
                <w:sz w:val="24"/>
              </w:rPr>
              <w:t xml:space="preserve"> </w:t>
            </w:r>
            <w:r w:rsidRPr="00622752">
              <w:rPr>
                <w:spacing w:val="-2"/>
                <w:sz w:val="24"/>
              </w:rPr>
              <w:t>testing</w:t>
            </w:r>
          </w:p>
        </w:tc>
        <w:tc>
          <w:tcPr>
            <w:tcW w:w="2696" w:type="dxa"/>
          </w:tcPr>
          <w:p w14:paraId="4045FD13" w14:textId="77777777" w:rsidR="000A586E" w:rsidRPr="00622752" w:rsidRDefault="000A586E">
            <w:pPr>
              <w:pStyle w:val="TableParagraph"/>
              <w:rPr>
                <w:sz w:val="20"/>
              </w:rPr>
            </w:pPr>
          </w:p>
        </w:tc>
        <w:tc>
          <w:tcPr>
            <w:tcW w:w="1931" w:type="dxa"/>
          </w:tcPr>
          <w:p w14:paraId="580A85DC" w14:textId="77777777" w:rsidR="000A586E" w:rsidRPr="00622752" w:rsidRDefault="000A586E">
            <w:pPr>
              <w:pStyle w:val="TableParagraph"/>
              <w:rPr>
                <w:sz w:val="20"/>
              </w:rPr>
            </w:pPr>
          </w:p>
        </w:tc>
        <w:tc>
          <w:tcPr>
            <w:tcW w:w="2301" w:type="dxa"/>
          </w:tcPr>
          <w:p w14:paraId="26BE3F76" w14:textId="77777777" w:rsidR="000A586E" w:rsidRPr="00622752" w:rsidRDefault="000A586E">
            <w:pPr>
              <w:pStyle w:val="TableParagraph"/>
              <w:rPr>
                <w:sz w:val="20"/>
              </w:rPr>
            </w:pPr>
          </w:p>
        </w:tc>
      </w:tr>
      <w:tr w:rsidR="000A586E" w:rsidRPr="00622752" w14:paraId="07FD5873" w14:textId="77777777">
        <w:trPr>
          <w:trHeight w:val="275"/>
        </w:trPr>
        <w:tc>
          <w:tcPr>
            <w:tcW w:w="2426" w:type="dxa"/>
          </w:tcPr>
          <w:p w14:paraId="5A9D3B1A" w14:textId="77777777" w:rsidR="000A586E" w:rsidRPr="00622752" w:rsidRDefault="000A586E">
            <w:pPr>
              <w:pStyle w:val="TableParagraph"/>
              <w:rPr>
                <w:sz w:val="20"/>
              </w:rPr>
            </w:pPr>
          </w:p>
        </w:tc>
        <w:tc>
          <w:tcPr>
            <w:tcW w:w="2696" w:type="dxa"/>
          </w:tcPr>
          <w:p w14:paraId="5CF13F11" w14:textId="77777777" w:rsidR="000A586E" w:rsidRPr="00622752" w:rsidRDefault="000A586E">
            <w:pPr>
              <w:pStyle w:val="TableParagraph"/>
              <w:rPr>
                <w:sz w:val="20"/>
              </w:rPr>
            </w:pPr>
          </w:p>
        </w:tc>
        <w:tc>
          <w:tcPr>
            <w:tcW w:w="1931" w:type="dxa"/>
          </w:tcPr>
          <w:p w14:paraId="2E0D5B39" w14:textId="77777777" w:rsidR="000A586E" w:rsidRPr="00622752" w:rsidRDefault="000A586E">
            <w:pPr>
              <w:pStyle w:val="TableParagraph"/>
              <w:rPr>
                <w:sz w:val="20"/>
              </w:rPr>
            </w:pPr>
          </w:p>
        </w:tc>
        <w:tc>
          <w:tcPr>
            <w:tcW w:w="2301" w:type="dxa"/>
          </w:tcPr>
          <w:p w14:paraId="517170B3" w14:textId="77777777" w:rsidR="000A586E" w:rsidRPr="00622752" w:rsidRDefault="000A586E">
            <w:pPr>
              <w:pStyle w:val="TableParagraph"/>
              <w:rPr>
                <w:sz w:val="20"/>
              </w:rPr>
            </w:pPr>
          </w:p>
        </w:tc>
      </w:tr>
      <w:tr w:rsidR="000A586E" w:rsidRPr="00622752" w14:paraId="189330D1" w14:textId="77777777">
        <w:trPr>
          <w:trHeight w:val="830"/>
        </w:trPr>
        <w:tc>
          <w:tcPr>
            <w:tcW w:w="2426" w:type="dxa"/>
          </w:tcPr>
          <w:p w14:paraId="1D36E9F4" w14:textId="77777777" w:rsidR="000A586E" w:rsidRPr="00622752" w:rsidRDefault="009824E5">
            <w:pPr>
              <w:pStyle w:val="TableParagraph"/>
              <w:spacing w:before="141"/>
              <w:ind w:left="110"/>
              <w:rPr>
                <w:sz w:val="24"/>
              </w:rPr>
            </w:pPr>
            <w:r w:rsidRPr="00622752">
              <w:rPr>
                <w:sz w:val="24"/>
              </w:rPr>
              <w:t>Use</w:t>
            </w:r>
            <w:r w:rsidRPr="00622752">
              <w:rPr>
                <w:spacing w:val="-15"/>
                <w:sz w:val="24"/>
              </w:rPr>
              <w:t xml:space="preserve"> </w:t>
            </w:r>
            <w:r w:rsidRPr="00622752">
              <w:rPr>
                <w:sz w:val="24"/>
              </w:rPr>
              <w:t>of</w:t>
            </w:r>
            <w:r w:rsidRPr="00622752">
              <w:rPr>
                <w:spacing w:val="-15"/>
                <w:sz w:val="24"/>
              </w:rPr>
              <w:t xml:space="preserve"> </w:t>
            </w:r>
            <w:r w:rsidRPr="00622752">
              <w:rPr>
                <w:sz w:val="24"/>
              </w:rPr>
              <w:t xml:space="preserve">reference </w:t>
            </w:r>
            <w:r w:rsidRPr="00622752">
              <w:rPr>
                <w:spacing w:val="-2"/>
                <w:sz w:val="24"/>
              </w:rPr>
              <w:t>laboratories</w:t>
            </w:r>
          </w:p>
        </w:tc>
        <w:tc>
          <w:tcPr>
            <w:tcW w:w="2696" w:type="dxa"/>
          </w:tcPr>
          <w:p w14:paraId="5EB9F5A1" w14:textId="77777777" w:rsidR="000A586E" w:rsidRPr="00622752" w:rsidRDefault="009824E5">
            <w:pPr>
              <w:pStyle w:val="TableParagraph"/>
              <w:spacing w:before="1"/>
              <w:ind w:left="110" w:right="135"/>
              <w:rPr>
                <w:sz w:val="24"/>
              </w:rPr>
            </w:pPr>
            <w:r w:rsidRPr="00622752">
              <w:rPr>
                <w:sz w:val="24"/>
              </w:rPr>
              <w:t>Factors impacting decision</w:t>
            </w:r>
            <w:r w:rsidRPr="00622752">
              <w:rPr>
                <w:spacing w:val="-14"/>
                <w:sz w:val="24"/>
              </w:rPr>
              <w:t xml:space="preserve"> </w:t>
            </w:r>
            <w:r w:rsidRPr="00622752">
              <w:rPr>
                <w:sz w:val="24"/>
              </w:rPr>
              <w:t>to</w:t>
            </w:r>
            <w:r w:rsidRPr="00622752">
              <w:rPr>
                <w:spacing w:val="-14"/>
                <w:sz w:val="24"/>
              </w:rPr>
              <w:t xml:space="preserve"> </w:t>
            </w:r>
            <w:r w:rsidRPr="00622752">
              <w:rPr>
                <w:sz w:val="24"/>
              </w:rPr>
              <w:t>outsource</w:t>
            </w:r>
            <w:r w:rsidRPr="00622752">
              <w:rPr>
                <w:spacing w:val="-15"/>
                <w:sz w:val="24"/>
              </w:rPr>
              <w:t xml:space="preserve"> </w:t>
            </w:r>
            <w:r w:rsidRPr="00622752">
              <w:rPr>
                <w:sz w:val="24"/>
              </w:rPr>
              <w:t>or</w:t>
            </w:r>
          </w:p>
          <w:p w14:paraId="1F10FFFA" w14:textId="77777777" w:rsidR="000A586E" w:rsidRPr="00622752" w:rsidRDefault="009824E5">
            <w:pPr>
              <w:pStyle w:val="TableParagraph"/>
              <w:spacing w:before="3" w:line="254" w:lineRule="exact"/>
              <w:ind w:left="110"/>
              <w:rPr>
                <w:sz w:val="24"/>
              </w:rPr>
            </w:pPr>
            <w:r w:rsidRPr="00622752">
              <w:rPr>
                <w:spacing w:val="-2"/>
                <w:sz w:val="24"/>
              </w:rPr>
              <w:t>insource</w:t>
            </w:r>
          </w:p>
        </w:tc>
        <w:tc>
          <w:tcPr>
            <w:tcW w:w="1931" w:type="dxa"/>
          </w:tcPr>
          <w:p w14:paraId="6A38CF2B" w14:textId="77777777" w:rsidR="000A586E" w:rsidRPr="00622752" w:rsidRDefault="000A586E">
            <w:pPr>
              <w:pStyle w:val="TableParagraph"/>
              <w:rPr>
                <w:sz w:val="24"/>
              </w:rPr>
            </w:pPr>
          </w:p>
        </w:tc>
        <w:tc>
          <w:tcPr>
            <w:tcW w:w="2301" w:type="dxa"/>
          </w:tcPr>
          <w:p w14:paraId="20708B0D" w14:textId="77777777" w:rsidR="000A586E" w:rsidRPr="00622752" w:rsidRDefault="000A586E">
            <w:pPr>
              <w:pStyle w:val="TableParagraph"/>
              <w:rPr>
                <w:sz w:val="24"/>
              </w:rPr>
            </w:pPr>
          </w:p>
        </w:tc>
      </w:tr>
      <w:tr w:rsidR="000A586E" w:rsidRPr="00622752" w14:paraId="3E7B5BB8" w14:textId="77777777">
        <w:trPr>
          <w:trHeight w:val="275"/>
        </w:trPr>
        <w:tc>
          <w:tcPr>
            <w:tcW w:w="2426" w:type="dxa"/>
          </w:tcPr>
          <w:p w14:paraId="61C47327" w14:textId="77777777" w:rsidR="000A586E" w:rsidRPr="00622752" w:rsidRDefault="000A586E">
            <w:pPr>
              <w:pStyle w:val="TableParagraph"/>
              <w:rPr>
                <w:sz w:val="20"/>
              </w:rPr>
            </w:pPr>
          </w:p>
        </w:tc>
        <w:tc>
          <w:tcPr>
            <w:tcW w:w="2696" w:type="dxa"/>
          </w:tcPr>
          <w:p w14:paraId="488285F8" w14:textId="77777777" w:rsidR="000A586E" w:rsidRPr="00622752" w:rsidRDefault="000A586E">
            <w:pPr>
              <w:pStyle w:val="TableParagraph"/>
              <w:rPr>
                <w:sz w:val="20"/>
              </w:rPr>
            </w:pPr>
          </w:p>
        </w:tc>
        <w:tc>
          <w:tcPr>
            <w:tcW w:w="1931" w:type="dxa"/>
          </w:tcPr>
          <w:p w14:paraId="525A5D06" w14:textId="77777777" w:rsidR="000A586E" w:rsidRPr="00622752" w:rsidRDefault="000A586E">
            <w:pPr>
              <w:pStyle w:val="TableParagraph"/>
              <w:rPr>
                <w:sz w:val="20"/>
              </w:rPr>
            </w:pPr>
          </w:p>
        </w:tc>
        <w:tc>
          <w:tcPr>
            <w:tcW w:w="2301" w:type="dxa"/>
          </w:tcPr>
          <w:p w14:paraId="6FAF9887" w14:textId="77777777" w:rsidR="000A586E" w:rsidRPr="00622752" w:rsidRDefault="000A586E">
            <w:pPr>
              <w:pStyle w:val="TableParagraph"/>
              <w:rPr>
                <w:sz w:val="20"/>
              </w:rPr>
            </w:pPr>
          </w:p>
        </w:tc>
      </w:tr>
      <w:tr w:rsidR="000A586E" w:rsidRPr="00622752" w14:paraId="6B4F90F2" w14:textId="77777777">
        <w:trPr>
          <w:trHeight w:val="550"/>
        </w:trPr>
        <w:tc>
          <w:tcPr>
            <w:tcW w:w="2426" w:type="dxa"/>
          </w:tcPr>
          <w:p w14:paraId="1D7A723F" w14:textId="77777777" w:rsidR="000A586E" w:rsidRPr="00622752" w:rsidRDefault="009824E5">
            <w:pPr>
              <w:pStyle w:val="TableParagraph"/>
              <w:spacing w:line="276" w:lineRule="exact"/>
              <w:ind w:left="110" w:right="295"/>
              <w:rPr>
                <w:sz w:val="24"/>
              </w:rPr>
            </w:pPr>
            <w:r w:rsidRPr="00622752">
              <w:rPr>
                <w:sz w:val="24"/>
              </w:rPr>
              <w:t>Vendor</w:t>
            </w:r>
            <w:r w:rsidRPr="00622752">
              <w:rPr>
                <w:spacing w:val="-15"/>
                <w:sz w:val="24"/>
              </w:rPr>
              <w:t xml:space="preserve"> </w:t>
            </w:r>
            <w:r w:rsidRPr="00622752">
              <w:rPr>
                <w:sz w:val="24"/>
              </w:rPr>
              <w:t>management and relationships</w:t>
            </w:r>
          </w:p>
        </w:tc>
        <w:tc>
          <w:tcPr>
            <w:tcW w:w="2696" w:type="dxa"/>
          </w:tcPr>
          <w:p w14:paraId="7D7D8A8A" w14:textId="77777777" w:rsidR="000A586E" w:rsidRPr="00622752" w:rsidRDefault="009824E5">
            <w:pPr>
              <w:pStyle w:val="TableParagraph"/>
              <w:spacing w:before="141"/>
              <w:ind w:left="110"/>
              <w:rPr>
                <w:sz w:val="24"/>
              </w:rPr>
            </w:pPr>
            <w:r w:rsidRPr="00622752">
              <w:rPr>
                <w:sz w:val="24"/>
              </w:rPr>
              <w:t>Purchasing</w:t>
            </w:r>
            <w:r w:rsidRPr="00622752">
              <w:rPr>
                <w:spacing w:val="-4"/>
                <w:sz w:val="24"/>
              </w:rPr>
              <w:t xml:space="preserve"> </w:t>
            </w:r>
            <w:r w:rsidRPr="00622752">
              <w:rPr>
                <w:spacing w:val="-2"/>
                <w:sz w:val="24"/>
              </w:rPr>
              <w:t>process</w:t>
            </w:r>
          </w:p>
        </w:tc>
        <w:tc>
          <w:tcPr>
            <w:tcW w:w="1931" w:type="dxa"/>
          </w:tcPr>
          <w:p w14:paraId="5438BE0D" w14:textId="77777777" w:rsidR="000A586E" w:rsidRPr="00622752" w:rsidRDefault="000A586E">
            <w:pPr>
              <w:pStyle w:val="TableParagraph"/>
              <w:rPr>
                <w:sz w:val="24"/>
              </w:rPr>
            </w:pPr>
          </w:p>
        </w:tc>
        <w:tc>
          <w:tcPr>
            <w:tcW w:w="2301" w:type="dxa"/>
          </w:tcPr>
          <w:p w14:paraId="1FDFE48C" w14:textId="77777777" w:rsidR="000A586E" w:rsidRPr="00622752" w:rsidRDefault="000A586E">
            <w:pPr>
              <w:pStyle w:val="TableParagraph"/>
              <w:rPr>
                <w:sz w:val="24"/>
              </w:rPr>
            </w:pPr>
          </w:p>
        </w:tc>
      </w:tr>
      <w:tr w:rsidR="000A586E" w:rsidRPr="00622752" w14:paraId="4699D822" w14:textId="77777777">
        <w:trPr>
          <w:trHeight w:val="553"/>
        </w:trPr>
        <w:tc>
          <w:tcPr>
            <w:tcW w:w="2426" w:type="dxa"/>
          </w:tcPr>
          <w:p w14:paraId="667875B2" w14:textId="77777777" w:rsidR="000A586E" w:rsidRPr="00622752" w:rsidRDefault="000A586E">
            <w:pPr>
              <w:pStyle w:val="TableParagraph"/>
              <w:rPr>
                <w:sz w:val="24"/>
              </w:rPr>
            </w:pPr>
          </w:p>
        </w:tc>
        <w:tc>
          <w:tcPr>
            <w:tcW w:w="2696" w:type="dxa"/>
          </w:tcPr>
          <w:p w14:paraId="36480927" w14:textId="77777777" w:rsidR="000A586E" w:rsidRPr="00622752" w:rsidRDefault="009824E5">
            <w:pPr>
              <w:pStyle w:val="TableParagraph"/>
              <w:spacing w:line="275" w:lineRule="exact"/>
              <w:ind w:left="110"/>
              <w:rPr>
                <w:sz w:val="24"/>
              </w:rPr>
            </w:pPr>
            <w:r w:rsidRPr="00622752">
              <w:rPr>
                <w:sz w:val="24"/>
              </w:rPr>
              <w:t>Preferred</w:t>
            </w:r>
            <w:r w:rsidRPr="00622752">
              <w:rPr>
                <w:spacing w:val="-5"/>
                <w:sz w:val="24"/>
              </w:rPr>
              <w:t xml:space="preserve"> </w:t>
            </w:r>
            <w:r w:rsidRPr="00622752">
              <w:rPr>
                <w:spacing w:val="-2"/>
                <w:sz w:val="24"/>
              </w:rPr>
              <w:t>vendor</w:t>
            </w:r>
          </w:p>
          <w:p w14:paraId="0493EEB2" w14:textId="77777777" w:rsidR="000A586E" w:rsidRPr="00622752" w:rsidRDefault="009824E5">
            <w:pPr>
              <w:pStyle w:val="TableParagraph"/>
              <w:spacing w:before="4" w:line="254" w:lineRule="exact"/>
              <w:ind w:left="110"/>
              <w:rPr>
                <w:sz w:val="24"/>
              </w:rPr>
            </w:pPr>
            <w:r w:rsidRPr="00622752">
              <w:rPr>
                <w:spacing w:val="-2"/>
                <w:sz w:val="24"/>
              </w:rPr>
              <w:t>arrangements</w:t>
            </w:r>
          </w:p>
        </w:tc>
        <w:tc>
          <w:tcPr>
            <w:tcW w:w="1931" w:type="dxa"/>
          </w:tcPr>
          <w:p w14:paraId="3A38C7C1" w14:textId="77777777" w:rsidR="000A586E" w:rsidRPr="00622752" w:rsidRDefault="000A586E">
            <w:pPr>
              <w:pStyle w:val="TableParagraph"/>
              <w:rPr>
                <w:sz w:val="24"/>
              </w:rPr>
            </w:pPr>
          </w:p>
        </w:tc>
        <w:tc>
          <w:tcPr>
            <w:tcW w:w="2301" w:type="dxa"/>
          </w:tcPr>
          <w:p w14:paraId="2F540D95" w14:textId="77777777" w:rsidR="000A586E" w:rsidRPr="00622752" w:rsidRDefault="000A586E">
            <w:pPr>
              <w:pStyle w:val="TableParagraph"/>
              <w:rPr>
                <w:sz w:val="24"/>
              </w:rPr>
            </w:pPr>
          </w:p>
        </w:tc>
      </w:tr>
      <w:tr w:rsidR="000A586E" w:rsidRPr="00622752" w14:paraId="34ED2920" w14:textId="77777777">
        <w:trPr>
          <w:trHeight w:val="275"/>
        </w:trPr>
        <w:tc>
          <w:tcPr>
            <w:tcW w:w="2426" w:type="dxa"/>
          </w:tcPr>
          <w:p w14:paraId="17056360" w14:textId="77777777" w:rsidR="000A586E" w:rsidRPr="00622752" w:rsidRDefault="000A586E">
            <w:pPr>
              <w:pStyle w:val="TableParagraph"/>
              <w:rPr>
                <w:sz w:val="20"/>
              </w:rPr>
            </w:pPr>
          </w:p>
        </w:tc>
        <w:tc>
          <w:tcPr>
            <w:tcW w:w="2696" w:type="dxa"/>
          </w:tcPr>
          <w:p w14:paraId="44C2173E" w14:textId="77777777" w:rsidR="000A586E" w:rsidRPr="00622752" w:rsidRDefault="009824E5">
            <w:pPr>
              <w:pStyle w:val="TableParagraph"/>
              <w:spacing w:before="1" w:line="254" w:lineRule="exact"/>
              <w:ind w:left="110"/>
              <w:rPr>
                <w:sz w:val="24"/>
              </w:rPr>
            </w:pPr>
            <w:r w:rsidRPr="00622752">
              <w:rPr>
                <w:sz w:val="24"/>
              </w:rPr>
              <w:t>Pricing</w:t>
            </w:r>
            <w:r w:rsidRPr="00622752">
              <w:rPr>
                <w:spacing w:val="-5"/>
                <w:sz w:val="24"/>
              </w:rPr>
              <w:t xml:space="preserve"> </w:t>
            </w:r>
            <w:r w:rsidRPr="00622752">
              <w:rPr>
                <w:spacing w:val="-2"/>
                <w:sz w:val="24"/>
              </w:rPr>
              <w:t>research</w:t>
            </w:r>
          </w:p>
        </w:tc>
        <w:tc>
          <w:tcPr>
            <w:tcW w:w="1931" w:type="dxa"/>
          </w:tcPr>
          <w:p w14:paraId="6502764B" w14:textId="77777777" w:rsidR="000A586E" w:rsidRPr="00622752" w:rsidRDefault="000A586E">
            <w:pPr>
              <w:pStyle w:val="TableParagraph"/>
              <w:rPr>
                <w:sz w:val="20"/>
              </w:rPr>
            </w:pPr>
          </w:p>
        </w:tc>
        <w:tc>
          <w:tcPr>
            <w:tcW w:w="2301" w:type="dxa"/>
          </w:tcPr>
          <w:p w14:paraId="2A81141B" w14:textId="77777777" w:rsidR="000A586E" w:rsidRPr="00622752" w:rsidRDefault="000A586E">
            <w:pPr>
              <w:pStyle w:val="TableParagraph"/>
              <w:rPr>
                <w:sz w:val="20"/>
              </w:rPr>
            </w:pPr>
          </w:p>
        </w:tc>
      </w:tr>
      <w:tr w:rsidR="000A586E" w:rsidRPr="00622752" w14:paraId="01899758" w14:textId="77777777">
        <w:trPr>
          <w:trHeight w:val="550"/>
        </w:trPr>
        <w:tc>
          <w:tcPr>
            <w:tcW w:w="2426" w:type="dxa"/>
          </w:tcPr>
          <w:p w14:paraId="094F77E3" w14:textId="77777777" w:rsidR="000A586E" w:rsidRPr="00622752" w:rsidRDefault="000A586E">
            <w:pPr>
              <w:pStyle w:val="TableParagraph"/>
              <w:rPr>
                <w:sz w:val="24"/>
              </w:rPr>
            </w:pPr>
          </w:p>
        </w:tc>
        <w:tc>
          <w:tcPr>
            <w:tcW w:w="2696" w:type="dxa"/>
          </w:tcPr>
          <w:p w14:paraId="48B6E8FA" w14:textId="77777777" w:rsidR="000A586E" w:rsidRPr="00622752" w:rsidRDefault="009824E5">
            <w:pPr>
              <w:pStyle w:val="TableParagraph"/>
              <w:spacing w:line="276" w:lineRule="exact"/>
              <w:ind w:left="110"/>
              <w:rPr>
                <w:sz w:val="24"/>
              </w:rPr>
            </w:pPr>
            <w:r w:rsidRPr="00622752">
              <w:rPr>
                <w:sz w:val="24"/>
              </w:rPr>
              <w:t>Medical</w:t>
            </w:r>
            <w:r w:rsidRPr="00622752">
              <w:rPr>
                <w:spacing w:val="-15"/>
                <w:sz w:val="24"/>
              </w:rPr>
              <w:t xml:space="preserve"> </w:t>
            </w:r>
            <w:r w:rsidRPr="00622752">
              <w:rPr>
                <w:sz w:val="24"/>
              </w:rPr>
              <w:t>Economic</w:t>
            </w:r>
            <w:r w:rsidRPr="00622752">
              <w:rPr>
                <w:spacing w:val="-15"/>
                <w:sz w:val="24"/>
              </w:rPr>
              <w:t xml:space="preserve"> </w:t>
            </w:r>
            <w:r w:rsidRPr="00622752">
              <w:rPr>
                <w:sz w:val="24"/>
              </w:rPr>
              <w:t>and Outcomes Committee</w:t>
            </w:r>
          </w:p>
        </w:tc>
        <w:tc>
          <w:tcPr>
            <w:tcW w:w="1931" w:type="dxa"/>
          </w:tcPr>
          <w:p w14:paraId="2C148A6D" w14:textId="77777777" w:rsidR="000A586E" w:rsidRPr="00622752" w:rsidRDefault="000A586E">
            <w:pPr>
              <w:pStyle w:val="TableParagraph"/>
              <w:rPr>
                <w:sz w:val="24"/>
              </w:rPr>
            </w:pPr>
          </w:p>
        </w:tc>
        <w:tc>
          <w:tcPr>
            <w:tcW w:w="2301" w:type="dxa"/>
          </w:tcPr>
          <w:p w14:paraId="2B0F35A4" w14:textId="77777777" w:rsidR="000A586E" w:rsidRPr="00622752" w:rsidRDefault="000A586E">
            <w:pPr>
              <w:pStyle w:val="TableParagraph"/>
              <w:rPr>
                <w:sz w:val="24"/>
              </w:rPr>
            </w:pPr>
          </w:p>
        </w:tc>
      </w:tr>
      <w:tr w:rsidR="000A586E" w:rsidRPr="00622752" w14:paraId="21D1912A" w14:textId="77777777">
        <w:trPr>
          <w:trHeight w:val="273"/>
        </w:trPr>
        <w:tc>
          <w:tcPr>
            <w:tcW w:w="2426" w:type="dxa"/>
          </w:tcPr>
          <w:p w14:paraId="167FB861" w14:textId="77777777" w:rsidR="000A586E" w:rsidRPr="00622752" w:rsidRDefault="000A586E">
            <w:pPr>
              <w:pStyle w:val="TableParagraph"/>
              <w:rPr>
                <w:sz w:val="20"/>
              </w:rPr>
            </w:pPr>
          </w:p>
        </w:tc>
        <w:tc>
          <w:tcPr>
            <w:tcW w:w="2696" w:type="dxa"/>
          </w:tcPr>
          <w:p w14:paraId="3CD11790" w14:textId="77777777" w:rsidR="000A586E" w:rsidRPr="00622752" w:rsidRDefault="000A586E">
            <w:pPr>
              <w:pStyle w:val="TableParagraph"/>
              <w:rPr>
                <w:sz w:val="20"/>
              </w:rPr>
            </w:pPr>
          </w:p>
        </w:tc>
        <w:tc>
          <w:tcPr>
            <w:tcW w:w="1931" w:type="dxa"/>
          </w:tcPr>
          <w:p w14:paraId="3C81C8BD" w14:textId="77777777" w:rsidR="000A586E" w:rsidRPr="00622752" w:rsidRDefault="000A586E">
            <w:pPr>
              <w:pStyle w:val="TableParagraph"/>
              <w:rPr>
                <w:sz w:val="20"/>
              </w:rPr>
            </w:pPr>
          </w:p>
        </w:tc>
        <w:tc>
          <w:tcPr>
            <w:tcW w:w="2301" w:type="dxa"/>
          </w:tcPr>
          <w:p w14:paraId="59FEDF83" w14:textId="77777777" w:rsidR="000A586E" w:rsidRPr="00622752" w:rsidRDefault="000A586E">
            <w:pPr>
              <w:pStyle w:val="TableParagraph"/>
              <w:rPr>
                <w:sz w:val="20"/>
              </w:rPr>
            </w:pPr>
          </w:p>
        </w:tc>
      </w:tr>
      <w:tr w:rsidR="000A586E" w:rsidRPr="00622752" w14:paraId="040E8958" w14:textId="77777777">
        <w:trPr>
          <w:trHeight w:val="280"/>
        </w:trPr>
        <w:tc>
          <w:tcPr>
            <w:tcW w:w="2426" w:type="dxa"/>
          </w:tcPr>
          <w:p w14:paraId="7FBAB34C" w14:textId="77777777" w:rsidR="000A586E" w:rsidRPr="00622752" w:rsidRDefault="009824E5">
            <w:pPr>
              <w:pStyle w:val="TableParagraph"/>
              <w:spacing w:before="1" w:line="259" w:lineRule="exact"/>
              <w:ind w:left="110"/>
              <w:rPr>
                <w:sz w:val="24"/>
              </w:rPr>
            </w:pPr>
            <w:r w:rsidRPr="00622752">
              <w:rPr>
                <w:sz w:val="24"/>
              </w:rPr>
              <w:t>Laboratory</w:t>
            </w:r>
            <w:r w:rsidRPr="00622752">
              <w:rPr>
                <w:spacing w:val="-8"/>
                <w:sz w:val="24"/>
              </w:rPr>
              <w:t xml:space="preserve"> </w:t>
            </w:r>
            <w:r w:rsidRPr="00622752">
              <w:rPr>
                <w:spacing w:val="-2"/>
                <w:sz w:val="24"/>
              </w:rPr>
              <w:t>outreach</w:t>
            </w:r>
          </w:p>
        </w:tc>
        <w:tc>
          <w:tcPr>
            <w:tcW w:w="2696" w:type="dxa"/>
          </w:tcPr>
          <w:p w14:paraId="387D6FE8" w14:textId="77777777" w:rsidR="000A586E" w:rsidRPr="00622752" w:rsidRDefault="009824E5">
            <w:pPr>
              <w:pStyle w:val="TableParagraph"/>
              <w:spacing w:before="1" w:line="259" w:lineRule="exact"/>
              <w:ind w:left="110"/>
              <w:rPr>
                <w:sz w:val="24"/>
              </w:rPr>
            </w:pPr>
            <w:r w:rsidRPr="00622752">
              <w:rPr>
                <w:sz w:val="24"/>
              </w:rPr>
              <w:t>Billing</w:t>
            </w:r>
            <w:r w:rsidRPr="00622752">
              <w:rPr>
                <w:spacing w:val="-2"/>
                <w:sz w:val="24"/>
              </w:rPr>
              <w:t xml:space="preserve"> </w:t>
            </w:r>
            <w:r w:rsidRPr="00622752">
              <w:rPr>
                <w:sz w:val="24"/>
              </w:rPr>
              <w:t>and</w:t>
            </w:r>
            <w:r w:rsidRPr="00622752">
              <w:rPr>
                <w:spacing w:val="-4"/>
                <w:sz w:val="24"/>
              </w:rPr>
              <w:t xml:space="preserve"> </w:t>
            </w:r>
            <w:r w:rsidRPr="00622752">
              <w:rPr>
                <w:spacing w:val="-2"/>
                <w:sz w:val="24"/>
              </w:rPr>
              <w:t>compliance</w:t>
            </w:r>
          </w:p>
        </w:tc>
        <w:tc>
          <w:tcPr>
            <w:tcW w:w="1931" w:type="dxa"/>
          </w:tcPr>
          <w:p w14:paraId="3F3AF684" w14:textId="77777777" w:rsidR="000A586E" w:rsidRPr="00622752" w:rsidRDefault="000A586E">
            <w:pPr>
              <w:pStyle w:val="TableParagraph"/>
              <w:rPr>
                <w:sz w:val="20"/>
              </w:rPr>
            </w:pPr>
          </w:p>
        </w:tc>
        <w:tc>
          <w:tcPr>
            <w:tcW w:w="2301" w:type="dxa"/>
          </w:tcPr>
          <w:p w14:paraId="540FFA9F" w14:textId="77777777" w:rsidR="000A586E" w:rsidRPr="00622752" w:rsidRDefault="000A586E">
            <w:pPr>
              <w:pStyle w:val="TableParagraph"/>
              <w:rPr>
                <w:sz w:val="20"/>
              </w:rPr>
            </w:pPr>
          </w:p>
        </w:tc>
      </w:tr>
      <w:tr w:rsidR="000A586E" w:rsidRPr="00622752" w14:paraId="5D1CE827" w14:textId="77777777">
        <w:trPr>
          <w:trHeight w:val="550"/>
        </w:trPr>
        <w:tc>
          <w:tcPr>
            <w:tcW w:w="2426" w:type="dxa"/>
          </w:tcPr>
          <w:p w14:paraId="3CB7B7CE" w14:textId="77777777" w:rsidR="000A586E" w:rsidRPr="00622752" w:rsidRDefault="000A586E">
            <w:pPr>
              <w:pStyle w:val="TableParagraph"/>
              <w:rPr>
                <w:sz w:val="24"/>
              </w:rPr>
            </w:pPr>
          </w:p>
        </w:tc>
        <w:tc>
          <w:tcPr>
            <w:tcW w:w="2696" w:type="dxa"/>
          </w:tcPr>
          <w:p w14:paraId="6F133492" w14:textId="77777777" w:rsidR="000A586E" w:rsidRPr="00622752" w:rsidRDefault="009824E5">
            <w:pPr>
              <w:pStyle w:val="TableParagraph"/>
              <w:spacing w:line="276" w:lineRule="exact"/>
              <w:ind w:left="110" w:right="684"/>
              <w:rPr>
                <w:sz w:val="24"/>
              </w:rPr>
            </w:pPr>
            <w:r w:rsidRPr="00622752">
              <w:rPr>
                <w:sz w:val="24"/>
              </w:rPr>
              <w:t>Medicare</w:t>
            </w:r>
            <w:r w:rsidRPr="00622752">
              <w:rPr>
                <w:spacing w:val="-15"/>
                <w:sz w:val="24"/>
              </w:rPr>
              <w:t xml:space="preserve"> </w:t>
            </w:r>
            <w:r w:rsidRPr="00622752">
              <w:rPr>
                <w:sz w:val="24"/>
              </w:rPr>
              <w:t>fraud</w:t>
            </w:r>
            <w:r w:rsidRPr="00622752">
              <w:rPr>
                <w:spacing w:val="-15"/>
                <w:sz w:val="24"/>
              </w:rPr>
              <w:t xml:space="preserve"> </w:t>
            </w:r>
            <w:r w:rsidRPr="00622752">
              <w:rPr>
                <w:sz w:val="24"/>
              </w:rPr>
              <w:t>and abuse initiatives</w:t>
            </w:r>
          </w:p>
        </w:tc>
        <w:tc>
          <w:tcPr>
            <w:tcW w:w="1931" w:type="dxa"/>
          </w:tcPr>
          <w:p w14:paraId="4ED4C3F8" w14:textId="77777777" w:rsidR="000A586E" w:rsidRPr="00622752" w:rsidRDefault="000A586E">
            <w:pPr>
              <w:pStyle w:val="TableParagraph"/>
              <w:rPr>
                <w:sz w:val="24"/>
              </w:rPr>
            </w:pPr>
          </w:p>
        </w:tc>
        <w:tc>
          <w:tcPr>
            <w:tcW w:w="2301" w:type="dxa"/>
          </w:tcPr>
          <w:p w14:paraId="536ECF8B" w14:textId="77777777" w:rsidR="000A586E" w:rsidRPr="00622752" w:rsidRDefault="000A586E">
            <w:pPr>
              <w:pStyle w:val="TableParagraph"/>
              <w:rPr>
                <w:sz w:val="24"/>
              </w:rPr>
            </w:pPr>
          </w:p>
        </w:tc>
      </w:tr>
      <w:tr w:rsidR="000A586E" w:rsidRPr="00622752" w14:paraId="0161821D" w14:textId="77777777">
        <w:trPr>
          <w:trHeight w:val="549"/>
        </w:trPr>
        <w:tc>
          <w:tcPr>
            <w:tcW w:w="2426" w:type="dxa"/>
          </w:tcPr>
          <w:p w14:paraId="39030625" w14:textId="77777777" w:rsidR="000A586E" w:rsidRPr="00622752" w:rsidRDefault="000A586E">
            <w:pPr>
              <w:pStyle w:val="TableParagraph"/>
              <w:rPr>
                <w:sz w:val="24"/>
              </w:rPr>
            </w:pPr>
          </w:p>
        </w:tc>
        <w:tc>
          <w:tcPr>
            <w:tcW w:w="2696" w:type="dxa"/>
          </w:tcPr>
          <w:p w14:paraId="440F9B73" w14:textId="77777777" w:rsidR="000A586E" w:rsidRPr="00622752" w:rsidRDefault="009824E5">
            <w:pPr>
              <w:pStyle w:val="TableParagraph"/>
              <w:spacing w:line="276" w:lineRule="exact"/>
              <w:ind w:left="110" w:right="135"/>
              <w:rPr>
                <w:sz w:val="24"/>
              </w:rPr>
            </w:pPr>
            <w:r w:rsidRPr="00622752">
              <w:rPr>
                <w:sz w:val="24"/>
              </w:rPr>
              <w:t>Office</w:t>
            </w:r>
            <w:r w:rsidRPr="00622752">
              <w:rPr>
                <w:spacing w:val="-15"/>
                <w:sz w:val="24"/>
              </w:rPr>
              <w:t xml:space="preserve"> </w:t>
            </w:r>
            <w:r w:rsidRPr="00622752">
              <w:rPr>
                <w:sz w:val="24"/>
              </w:rPr>
              <w:t>of</w:t>
            </w:r>
            <w:r w:rsidRPr="00622752">
              <w:rPr>
                <w:spacing w:val="-15"/>
                <w:sz w:val="24"/>
              </w:rPr>
              <w:t xml:space="preserve"> </w:t>
            </w:r>
            <w:r w:rsidRPr="00622752">
              <w:rPr>
                <w:sz w:val="24"/>
              </w:rPr>
              <w:t xml:space="preserve">Inspector </w:t>
            </w:r>
            <w:r w:rsidRPr="00622752">
              <w:rPr>
                <w:spacing w:val="-2"/>
                <w:sz w:val="24"/>
              </w:rPr>
              <w:t>General</w:t>
            </w:r>
          </w:p>
        </w:tc>
        <w:tc>
          <w:tcPr>
            <w:tcW w:w="1931" w:type="dxa"/>
          </w:tcPr>
          <w:p w14:paraId="25CB54BC" w14:textId="77777777" w:rsidR="000A586E" w:rsidRPr="00622752" w:rsidRDefault="000A586E">
            <w:pPr>
              <w:pStyle w:val="TableParagraph"/>
              <w:rPr>
                <w:sz w:val="24"/>
              </w:rPr>
            </w:pPr>
          </w:p>
        </w:tc>
        <w:tc>
          <w:tcPr>
            <w:tcW w:w="2301" w:type="dxa"/>
          </w:tcPr>
          <w:p w14:paraId="047E6E7E" w14:textId="77777777" w:rsidR="000A586E" w:rsidRPr="00622752" w:rsidRDefault="000A586E">
            <w:pPr>
              <w:pStyle w:val="TableParagraph"/>
              <w:rPr>
                <w:sz w:val="24"/>
              </w:rPr>
            </w:pPr>
          </w:p>
        </w:tc>
      </w:tr>
      <w:tr w:rsidR="000A586E" w:rsidRPr="00622752" w14:paraId="4AE97AEC" w14:textId="77777777">
        <w:trPr>
          <w:trHeight w:val="277"/>
        </w:trPr>
        <w:tc>
          <w:tcPr>
            <w:tcW w:w="2426" w:type="dxa"/>
          </w:tcPr>
          <w:p w14:paraId="14C937B4" w14:textId="77777777" w:rsidR="000A586E" w:rsidRPr="00622752" w:rsidRDefault="000A586E">
            <w:pPr>
              <w:pStyle w:val="TableParagraph"/>
              <w:rPr>
                <w:sz w:val="20"/>
              </w:rPr>
            </w:pPr>
          </w:p>
        </w:tc>
        <w:tc>
          <w:tcPr>
            <w:tcW w:w="2696" w:type="dxa"/>
          </w:tcPr>
          <w:p w14:paraId="066AAB78" w14:textId="77777777" w:rsidR="000A586E" w:rsidRPr="00622752" w:rsidRDefault="000A586E">
            <w:pPr>
              <w:pStyle w:val="TableParagraph"/>
              <w:rPr>
                <w:sz w:val="20"/>
              </w:rPr>
            </w:pPr>
          </w:p>
        </w:tc>
        <w:tc>
          <w:tcPr>
            <w:tcW w:w="1931" w:type="dxa"/>
          </w:tcPr>
          <w:p w14:paraId="4540C69D" w14:textId="77777777" w:rsidR="000A586E" w:rsidRPr="00622752" w:rsidRDefault="000A586E">
            <w:pPr>
              <w:pStyle w:val="TableParagraph"/>
              <w:rPr>
                <w:sz w:val="20"/>
              </w:rPr>
            </w:pPr>
          </w:p>
        </w:tc>
        <w:tc>
          <w:tcPr>
            <w:tcW w:w="2301" w:type="dxa"/>
          </w:tcPr>
          <w:p w14:paraId="61105714" w14:textId="77777777" w:rsidR="000A586E" w:rsidRPr="00622752" w:rsidRDefault="000A586E">
            <w:pPr>
              <w:pStyle w:val="TableParagraph"/>
              <w:rPr>
                <w:sz w:val="20"/>
              </w:rPr>
            </w:pPr>
          </w:p>
        </w:tc>
      </w:tr>
      <w:tr w:rsidR="000A586E" w:rsidRPr="00622752" w14:paraId="2A740E7D" w14:textId="77777777">
        <w:trPr>
          <w:trHeight w:val="550"/>
        </w:trPr>
        <w:tc>
          <w:tcPr>
            <w:tcW w:w="2426" w:type="dxa"/>
          </w:tcPr>
          <w:p w14:paraId="7A1D95B5" w14:textId="77777777" w:rsidR="000A586E" w:rsidRPr="00622752" w:rsidRDefault="009824E5">
            <w:pPr>
              <w:pStyle w:val="TableParagraph"/>
              <w:spacing w:line="276" w:lineRule="exact"/>
              <w:ind w:left="110" w:right="481"/>
              <w:rPr>
                <w:sz w:val="24"/>
              </w:rPr>
            </w:pPr>
            <w:r w:rsidRPr="00622752">
              <w:rPr>
                <w:sz w:val="24"/>
              </w:rPr>
              <w:t>Benchmarking</w:t>
            </w:r>
            <w:r w:rsidRPr="00622752">
              <w:rPr>
                <w:spacing w:val="-15"/>
                <w:sz w:val="24"/>
              </w:rPr>
              <w:t xml:space="preserve"> </w:t>
            </w:r>
            <w:r w:rsidRPr="00622752">
              <w:rPr>
                <w:sz w:val="24"/>
              </w:rPr>
              <w:t xml:space="preserve">and </w:t>
            </w:r>
            <w:r w:rsidRPr="00622752">
              <w:rPr>
                <w:spacing w:val="-2"/>
                <w:sz w:val="24"/>
              </w:rPr>
              <w:t>metrics</w:t>
            </w:r>
          </w:p>
        </w:tc>
        <w:tc>
          <w:tcPr>
            <w:tcW w:w="2696" w:type="dxa"/>
          </w:tcPr>
          <w:p w14:paraId="5C05491F" w14:textId="77777777" w:rsidR="000A586E" w:rsidRPr="00622752" w:rsidRDefault="000A586E">
            <w:pPr>
              <w:pStyle w:val="TableParagraph"/>
              <w:rPr>
                <w:sz w:val="24"/>
              </w:rPr>
            </w:pPr>
          </w:p>
        </w:tc>
        <w:tc>
          <w:tcPr>
            <w:tcW w:w="1931" w:type="dxa"/>
          </w:tcPr>
          <w:p w14:paraId="51D31A94" w14:textId="77777777" w:rsidR="000A586E" w:rsidRPr="00622752" w:rsidRDefault="000A586E">
            <w:pPr>
              <w:pStyle w:val="TableParagraph"/>
              <w:rPr>
                <w:sz w:val="24"/>
              </w:rPr>
            </w:pPr>
          </w:p>
        </w:tc>
        <w:tc>
          <w:tcPr>
            <w:tcW w:w="2301" w:type="dxa"/>
          </w:tcPr>
          <w:p w14:paraId="2AAF8452" w14:textId="77777777" w:rsidR="000A586E" w:rsidRPr="00622752" w:rsidRDefault="000A586E">
            <w:pPr>
              <w:pStyle w:val="TableParagraph"/>
              <w:rPr>
                <w:sz w:val="24"/>
              </w:rPr>
            </w:pPr>
          </w:p>
        </w:tc>
      </w:tr>
      <w:tr w:rsidR="000A586E" w:rsidRPr="00622752" w14:paraId="5BE22E78" w14:textId="77777777">
        <w:trPr>
          <w:trHeight w:val="273"/>
        </w:trPr>
        <w:tc>
          <w:tcPr>
            <w:tcW w:w="2426" w:type="dxa"/>
          </w:tcPr>
          <w:p w14:paraId="415C9CF0" w14:textId="77777777" w:rsidR="000A586E" w:rsidRPr="00622752" w:rsidRDefault="000A586E">
            <w:pPr>
              <w:pStyle w:val="TableParagraph"/>
              <w:rPr>
                <w:sz w:val="20"/>
              </w:rPr>
            </w:pPr>
          </w:p>
        </w:tc>
        <w:tc>
          <w:tcPr>
            <w:tcW w:w="2696" w:type="dxa"/>
          </w:tcPr>
          <w:p w14:paraId="18FD80A0" w14:textId="77777777" w:rsidR="000A586E" w:rsidRPr="00622752" w:rsidRDefault="000A586E">
            <w:pPr>
              <w:pStyle w:val="TableParagraph"/>
              <w:rPr>
                <w:sz w:val="20"/>
              </w:rPr>
            </w:pPr>
          </w:p>
        </w:tc>
        <w:tc>
          <w:tcPr>
            <w:tcW w:w="1931" w:type="dxa"/>
          </w:tcPr>
          <w:p w14:paraId="503C4102" w14:textId="77777777" w:rsidR="000A586E" w:rsidRPr="00622752" w:rsidRDefault="000A586E">
            <w:pPr>
              <w:pStyle w:val="TableParagraph"/>
              <w:rPr>
                <w:sz w:val="20"/>
              </w:rPr>
            </w:pPr>
          </w:p>
        </w:tc>
        <w:tc>
          <w:tcPr>
            <w:tcW w:w="2301" w:type="dxa"/>
          </w:tcPr>
          <w:p w14:paraId="3296BD1F" w14:textId="77777777" w:rsidR="000A586E" w:rsidRPr="00622752" w:rsidRDefault="000A586E">
            <w:pPr>
              <w:pStyle w:val="TableParagraph"/>
              <w:rPr>
                <w:sz w:val="20"/>
              </w:rPr>
            </w:pPr>
          </w:p>
        </w:tc>
      </w:tr>
      <w:tr w:rsidR="000A586E" w:rsidRPr="00622752" w14:paraId="68D143FE" w14:textId="77777777">
        <w:trPr>
          <w:trHeight w:val="554"/>
        </w:trPr>
        <w:tc>
          <w:tcPr>
            <w:tcW w:w="2426" w:type="dxa"/>
          </w:tcPr>
          <w:p w14:paraId="0F1D9421" w14:textId="77777777" w:rsidR="000A586E" w:rsidRPr="00622752" w:rsidRDefault="009824E5">
            <w:pPr>
              <w:pStyle w:val="TableParagraph"/>
              <w:spacing w:line="274" w:lineRule="exact"/>
              <w:ind w:left="110"/>
              <w:rPr>
                <w:sz w:val="24"/>
              </w:rPr>
            </w:pPr>
            <w:r w:rsidRPr="00622752">
              <w:rPr>
                <w:sz w:val="24"/>
              </w:rPr>
              <w:t>Roles</w:t>
            </w:r>
            <w:r w:rsidRPr="00622752">
              <w:rPr>
                <w:spacing w:val="-15"/>
                <w:sz w:val="24"/>
              </w:rPr>
              <w:t xml:space="preserve"> </w:t>
            </w:r>
            <w:r w:rsidRPr="00622752">
              <w:rPr>
                <w:sz w:val="24"/>
              </w:rPr>
              <w:t>of</w:t>
            </w:r>
            <w:r w:rsidRPr="00622752">
              <w:rPr>
                <w:spacing w:val="-15"/>
                <w:sz w:val="24"/>
              </w:rPr>
              <w:t xml:space="preserve"> </w:t>
            </w:r>
            <w:r w:rsidRPr="00622752">
              <w:rPr>
                <w:sz w:val="24"/>
              </w:rPr>
              <w:t>the</w:t>
            </w:r>
            <w:r w:rsidRPr="00622752">
              <w:rPr>
                <w:spacing w:val="-15"/>
                <w:sz w:val="24"/>
              </w:rPr>
              <w:t xml:space="preserve"> </w:t>
            </w:r>
            <w:r w:rsidRPr="00622752">
              <w:rPr>
                <w:sz w:val="24"/>
              </w:rPr>
              <w:t xml:space="preserve">laboratory </w:t>
            </w:r>
            <w:r w:rsidRPr="00622752">
              <w:rPr>
                <w:spacing w:val="-2"/>
                <w:sz w:val="24"/>
              </w:rPr>
              <w:t>director</w:t>
            </w:r>
          </w:p>
        </w:tc>
        <w:tc>
          <w:tcPr>
            <w:tcW w:w="2696" w:type="dxa"/>
          </w:tcPr>
          <w:p w14:paraId="7CC863FE" w14:textId="77777777" w:rsidR="000A586E" w:rsidRPr="00622752" w:rsidRDefault="009824E5">
            <w:pPr>
              <w:pStyle w:val="TableParagraph"/>
              <w:spacing w:before="141"/>
              <w:ind w:left="110"/>
              <w:rPr>
                <w:sz w:val="24"/>
              </w:rPr>
            </w:pPr>
            <w:r w:rsidRPr="00622752">
              <w:rPr>
                <w:spacing w:val="-2"/>
                <w:sz w:val="24"/>
              </w:rPr>
              <w:t>Clinical</w:t>
            </w:r>
          </w:p>
        </w:tc>
        <w:tc>
          <w:tcPr>
            <w:tcW w:w="1931" w:type="dxa"/>
          </w:tcPr>
          <w:p w14:paraId="2EB0F558" w14:textId="77777777" w:rsidR="000A586E" w:rsidRPr="00622752" w:rsidRDefault="000A586E">
            <w:pPr>
              <w:pStyle w:val="TableParagraph"/>
              <w:rPr>
                <w:sz w:val="24"/>
              </w:rPr>
            </w:pPr>
          </w:p>
        </w:tc>
        <w:tc>
          <w:tcPr>
            <w:tcW w:w="2301" w:type="dxa"/>
          </w:tcPr>
          <w:p w14:paraId="55C1045D" w14:textId="77777777" w:rsidR="000A586E" w:rsidRPr="00622752" w:rsidRDefault="000A586E">
            <w:pPr>
              <w:pStyle w:val="TableParagraph"/>
              <w:rPr>
                <w:sz w:val="24"/>
              </w:rPr>
            </w:pPr>
          </w:p>
        </w:tc>
      </w:tr>
      <w:tr w:rsidR="000A586E" w:rsidRPr="00622752" w14:paraId="1D07B92E" w14:textId="77777777">
        <w:trPr>
          <w:trHeight w:val="275"/>
        </w:trPr>
        <w:tc>
          <w:tcPr>
            <w:tcW w:w="2426" w:type="dxa"/>
          </w:tcPr>
          <w:p w14:paraId="3F2A49CE" w14:textId="77777777" w:rsidR="000A586E" w:rsidRPr="00622752" w:rsidRDefault="000A586E">
            <w:pPr>
              <w:pStyle w:val="TableParagraph"/>
              <w:rPr>
                <w:sz w:val="20"/>
              </w:rPr>
            </w:pPr>
          </w:p>
        </w:tc>
        <w:tc>
          <w:tcPr>
            <w:tcW w:w="2696" w:type="dxa"/>
          </w:tcPr>
          <w:p w14:paraId="545E3834" w14:textId="77777777" w:rsidR="000A586E" w:rsidRPr="00622752" w:rsidRDefault="009824E5">
            <w:pPr>
              <w:pStyle w:val="TableParagraph"/>
              <w:spacing w:before="1" w:line="254" w:lineRule="exact"/>
              <w:ind w:left="110"/>
              <w:rPr>
                <w:sz w:val="24"/>
              </w:rPr>
            </w:pPr>
            <w:r w:rsidRPr="00622752">
              <w:rPr>
                <w:spacing w:val="-2"/>
                <w:sz w:val="24"/>
              </w:rPr>
              <w:t>Administrative</w:t>
            </w:r>
          </w:p>
        </w:tc>
        <w:tc>
          <w:tcPr>
            <w:tcW w:w="1931" w:type="dxa"/>
          </w:tcPr>
          <w:p w14:paraId="3D9F10F6" w14:textId="77777777" w:rsidR="000A586E" w:rsidRPr="00622752" w:rsidRDefault="000A586E">
            <w:pPr>
              <w:pStyle w:val="TableParagraph"/>
              <w:rPr>
                <w:sz w:val="20"/>
              </w:rPr>
            </w:pPr>
          </w:p>
        </w:tc>
        <w:tc>
          <w:tcPr>
            <w:tcW w:w="2301" w:type="dxa"/>
          </w:tcPr>
          <w:p w14:paraId="1A5A80B1" w14:textId="77777777" w:rsidR="000A586E" w:rsidRPr="00622752" w:rsidRDefault="000A586E">
            <w:pPr>
              <w:pStyle w:val="TableParagraph"/>
              <w:rPr>
                <w:sz w:val="20"/>
              </w:rPr>
            </w:pPr>
          </w:p>
        </w:tc>
      </w:tr>
      <w:tr w:rsidR="000A586E" w:rsidRPr="00622752" w14:paraId="7300FEFB" w14:textId="77777777">
        <w:trPr>
          <w:trHeight w:val="275"/>
        </w:trPr>
        <w:tc>
          <w:tcPr>
            <w:tcW w:w="2426" w:type="dxa"/>
          </w:tcPr>
          <w:p w14:paraId="4C57DA00" w14:textId="77777777" w:rsidR="000A586E" w:rsidRPr="00622752" w:rsidRDefault="000A586E">
            <w:pPr>
              <w:pStyle w:val="TableParagraph"/>
              <w:rPr>
                <w:sz w:val="20"/>
              </w:rPr>
            </w:pPr>
          </w:p>
        </w:tc>
        <w:tc>
          <w:tcPr>
            <w:tcW w:w="2696" w:type="dxa"/>
          </w:tcPr>
          <w:p w14:paraId="615305FE" w14:textId="77777777" w:rsidR="000A586E" w:rsidRPr="00622752" w:rsidRDefault="009824E5">
            <w:pPr>
              <w:pStyle w:val="TableParagraph"/>
              <w:spacing w:before="1" w:line="254" w:lineRule="exact"/>
              <w:ind w:left="110"/>
              <w:rPr>
                <w:sz w:val="24"/>
              </w:rPr>
            </w:pPr>
            <w:r w:rsidRPr="00622752">
              <w:rPr>
                <w:sz w:val="24"/>
              </w:rPr>
              <w:t>Scientific</w:t>
            </w:r>
            <w:r w:rsidRPr="00622752">
              <w:rPr>
                <w:spacing w:val="-7"/>
                <w:sz w:val="24"/>
              </w:rPr>
              <w:t xml:space="preserve"> </w:t>
            </w:r>
            <w:r w:rsidRPr="00622752">
              <w:rPr>
                <w:sz w:val="24"/>
              </w:rPr>
              <w:t xml:space="preserve">and </w:t>
            </w:r>
            <w:r w:rsidRPr="00622752">
              <w:rPr>
                <w:spacing w:val="-2"/>
                <w:sz w:val="24"/>
              </w:rPr>
              <w:t>academic</w:t>
            </w:r>
          </w:p>
        </w:tc>
        <w:tc>
          <w:tcPr>
            <w:tcW w:w="1931" w:type="dxa"/>
          </w:tcPr>
          <w:p w14:paraId="4919D2DD" w14:textId="77777777" w:rsidR="000A586E" w:rsidRPr="00622752" w:rsidRDefault="000A586E">
            <w:pPr>
              <w:pStyle w:val="TableParagraph"/>
              <w:rPr>
                <w:sz w:val="20"/>
              </w:rPr>
            </w:pPr>
          </w:p>
        </w:tc>
        <w:tc>
          <w:tcPr>
            <w:tcW w:w="2301" w:type="dxa"/>
          </w:tcPr>
          <w:p w14:paraId="7EBB5035" w14:textId="77777777" w:rsidR="000A586E" w:rsidRPr="00622752" w:rsidRDefault="000A586E">
            <w:pPr>
              <w:pStyle w:val="TableParagraph"/>
              <w:rPr>
                <w:sz w:val="20"/>
              </w:rPr>
            </w:pPr>
          </w:p>
        </w:tc>
      </w:tr>
      <w:tr w:rsidR="000A586E" w:rsidRPr="00622752" w14:paraId="0041996E" w14:textId="77777777">
        <w:trPr>
          <w:trHeight w:val="275"/>
        </w:trPr>
        <w:tc>
          <w:tcPr>
            <w:tcW w:w="2426" w:type="dxa"/>
          </w:tcPr>
          <w:p w14:paraId="0842DB99" w14:textId="77777777" w:rsidR="000A586E" w:rsidRPr="00622752" w:rsidRDefault="000A586E">
            <w:pPr>
              <w:pStyle w:val="TableParagraph"/>
              <w:rPr>
                <w:sz w:val="20"/>
              </w:rPr>
            </w:pPr>
          </w:p>
        </w:tc>
        <w:tc>
          <w:tcPr>
            <w:tcW w:w="2696" w:type="dxa"/>
          </w:tcPr>
          <w:p w14:paraId="07EF2C2A" w14:textId="77777777" w:rsidR="000A586E" w:rsidRPr="00622752" w:rsidRDefault="009824E5">
            <w:pPr>
              <w:pStyle w:val="TableParagraph"/>
              <w:spacing w:before="1" w:line="254" w:lineRule="exact"/>
              <w:ind w:left="110"/>
              <w:rPr>
                <w:sz w:val="24"/>
              </w:rPr>
            </w:pPr>
            <w:r w:rsidRPr="00622752">
              <w:rPr>
                <w:spacing w:val="-2"/>
                <w:sz w:val="24"/>
              </w:rPr>
              <w:t>Educational</w:t>
            </w:r>
          </w:p>
        </w:tc>
        <w:tc>
          <w:tcPr>
            <w:tcW w:w="1931" w:type="dxa"/>
          </w:tcPr>
          <w:p w14:paraId="7D7E07D8" w14:textId="77777777" w:rsidR="000A586E" w:rsidRPr="00622752" w:rsidRDefault="000A586E">
            <w:pPr>
              <w:pStyle w:val="TableParagraph"/>
              <w:rPr>
                <w:sz w:val="20"/>
              </w:rPr>
            </w:pPr>
          </w:p>
        </w:tc>
        <w:tc>
          <w:tcPr>
            <w:tcW w:w="2301" w:type="dxa"/>
          </w:tcPr>
          <w:p w14:paraId="66FFD956" w14:textId="77777777" w:rsidR="000A586E" w:rsidRPr="00622752" w:rsidRDefault="000A586E">
            <w:pPr>
              <w:pStyle w:val="TableParagraph"/>
              <w:rPr>
                <w:sz w:val="20"/>
              </w:rPr>
            </w:pPr>
          </w:p>
        </w:tc>
      </w:tr>
      <w:tr w:rsidR="000A586E" w:rsidRPr="00622752" w14:paraId="3AD9102D" w14:textId="77777777">
        <w:trPr>
          <w:trHeight w:val="555"/>
        </w:trPr>
        <w:tc>
          <w:tcPr>
            <w:tcW w:w="2426" w:type="dxa"/>
          </w:tcPr>
          <w:p w14:paraId="6FA7B4A0" w14:textId="77777777" w:rsidR="000A586E" w:rsidRPr="00622752" w:rsidRDefault="000A586E">
            <w:pPr>
              <w:pStyle w:val="TableParagraph"/>
              <w:rPr>
                <w:sz w:val="24"/>
              </w:rPr>
            </w:pPr>
          </w:p>
        </w:tc>
        <w:tc>
          <w:tcPr>
            <w:tcW w:w="2696" w:type="dxa"/>
          </w:tcPr>
          <w:p w14:paraId="0FC949A7" w14:textId="77777777" w:rsidR="000A586E" w:rsidRPr="00622752" w:rsidRDefault="009824E5">
            <w:pPr>
              <w:pStyle w:val="TableParagraph"/>
              <w:spacing w:line="276" w:lineRule="exact"/>
              <w:ind w:left="110" w:right="977"/>
              <w:rPr>
                <w:sz w:val="24"/>
              </w:rPr>
            </w:pPr>
            <w:r w:rsidRPr="00622752">
              <w:rPr>
                <w:sz w:val="24"/>
              </w:rPr>
              <w:t>Professional</w:t>
            </w:r>
            <w:r w:rsidRPr="00622752">
              <w:rPr>
                <w:spacing w:val="-15"/>
                <w:sz w:val="24"/>
              </w:rPr>
              <w:t xml:space="preserve"> </w:t>
            </w:r>
            <w:r w:rsidRPr="00622752">
              <w:rPr>
                <w:sz w:val="24"/>
              </w:rPr>
              <w:t xml:space="preserve">and </w:t>
            </w:r>
            <w:r w:rsidRPr="00622752">
              <w:rPr>
                <w:spacing w:val="-2"/>
                <w:sz w:val="24"/>
              </w:rPr>
              <w:t>volunteer</w:t>
            </w:r>
          </w:p>
        </w:tc>
        <w:tc>
          <w:tcPr>
            <w:tcW w:w="1931" w:type="dxa"/>
          </w:tcPr>
          <w:p w14:paraId="381B4058" w14:textId="77777777" w:rsidR="000A586E" w:rsidRPr="00622752" w:rsidRDefault="000A586E">
            <w:pPr>
              <w:pStyle w:val="TableParagraph"/>
              <w:rPr>
                <w:sz w:val="24"/>
              </w:rPr>
            </w:pPr>
          </w:p>
        </w:tc>
        <w:tc>
          <w:tcPr>
            <w:tcW w:w="2301" w:type="dxa"/>
          </w:tcPr>
          <w:p w14:paraId="08803E0C" w14:textId="77777777" w:rsidR="000A586E" w:rsidRPr="00622752" w:rsidRDefault="000A586E">
            <w:pPr>
              <w:pStyle w:val="TableParagraph"/>
              <w:rPr>
                <w:sz w:val="24"/>
              </w:rPr>
            </w:pPr>
          </w:p>
        </w:tc>
      </w:tr>
      <w:tr w:rsidR="000A586E" w:rsidRPr="00622752" w14:paraId="0D239537" w14:textId="77777777">
        <w:trPr>
          <w:trHeight w:val="275"/>
        </w:trPr>
        <w:tc>
          <w:tcPr>
            <w:tcW w:w="2426" w:type="dxa"/>
          </w:tcPr>
          <w:p w14:paraId="344E6291" w14:textId="77777777" w:rsidR="000A586E" w:rsidRPr="00622752" w:rsidRDefault="000A586E">
            <w:pPr>
              <w:pStyle w:val="TableParagraph"/>
              <w:rPr>
                <w:sz w:val="20"/>
              </w:rPr>
            </w:pPr>
          </w:p>
        </w:tc>
        <w:tc>
          <w:tcPr>
            <w:tcW w:w="2696" w:type="dxa"/>
          </w:tcPr>
          <w:p w14:paraId="3E2834CF" w14:textId="77777777" w:rsidR="000A586E" w:rsidRPr="00622752" w:rsidRDefault="009824E5">
            <w:pPr>
              <w:pStyle w:val="TableParagraph"/>
              <w:spacing w:before="1" w:line="254" w:lineRule="exact"/>
              <w:ind w:left="110"/>
              <w:rPr>
                <w:sz w:val="24"/>
              </w:rPr>
            </w:pPr>
            <w:r w:rsidRPr="00622752">
              <w:rPr>
                <w:spacing w:val="-2"/>
                <w:sz w:val="24"/>
              </w:rPr>
              <w:t>Advocacy</w:t>
            </w:r>
          </w:p>
        </w:tc>
        <w:tc>
          <w:tcPr>
            <w:tcW w:w="1931" w:type="dxa"/>
          </w:tcPr>
          <w:p w14:paraId="277EC4C3" w14:textId="77777777" w:rsidR="000A586E" w:rsidRPr="00622752" w:rsidRDefault="000A586E">
            <w:pPr>
              <w:pStyle w:val="TableParagraph"/>
              <w:rPr>
                <w:sz w:val="20"/>
              </w:rPr>
            </w:pPr>
          </w:p>
        </w:tc>
        <w:tc>
          <w:tcPr>
            <w:tcW w:w="2301" w:type="dxa"/>
          </w:tcPr>
          <w:p w14:paraId="454F4555" w14:textId="77777777" w:rsidR="000A586E" w:rsidRPr="00622752" w:rsidRDefault="000A586E">
            <w:pPr>
              <w:pStyle w:val="TableParagraph"/>
              <w:rPr>
                <w:sz w:val="20"/>
              </w:rPr>
            </w:pPr>
          </w:p>
        </w:tc>
      </w:tr>
      <w:tr w:rsidR="000A586E" w:rsidRPr="00622752" w14:paraId="12EECC76" w14:textId="77777777">
        <w:trPr>
          <w:trHeight w:val="275"/>
        </w:trPr>
        <w:tc>
          <w:tcPr>
            <w:tcW w:w="2426" w:type="dxa"/>
          </w:tcPr>
          <w:p w14:paraId="29200F76" w14:textId="77777777" w:rsidR="000A586E" w:rsidRPr="00622752" w:rsidRDefault="000A586E">
            <w:pPr>
              <w:pStyle w:val="TableParagraph"/>
              <w:rPr>
                <w:sz w:val="20"/>
              </w:rPr>
            </w:pPr>
          </w:p>
        </w:tc>
        <w:tc>
          <w:tcPr>
            <w:tcW w:w="2696" w:type="dxa"/>
          </w:tcPr>
          <w:p w14:paraId="4DFDE959" w14:textId="77777777" w:rsidR="000A586E" w:rsidRPr="00622752" w:rsidRDefault="000A586E">
            <w:pPr>
              <w:pStyle w:val="TableParagraph"/>
              <w:rPr>
                <w:sz w:val="20"/>
              </w:rPr>
            </w:pPr>
          </w:p>
        </w:tc>
        <w:tc>
          <w:tcPr>
            <w:tcW w:w="1931" w:type="dxa"/>
          </w:tcPr>
          <w:p w14:paraId="20EDE01D" w14:textId="77777777" w:rsidR="000A586E" w:rsidRPr="00622752" w:rsidRDefault="000A586E">
            <w:pPr>
              <w:pStyle w:val="TableParagraph"/>
              <w:rPr>
                <w:sz w:val="20"/>
              </w:rPr>
            </w:pPr>
          </w:p>
        </w:tc>
        <w:tc>
          <w:tcPr>
            <w:tcW w:w="2301" w:type="dxa"/>
          </w:tcPr>
          <w:p w14:paraId="60BB77C6" w14:textId="77777777" w:rsidR="000A586E" w:rsidRPr="00622752" w:rsidRDefault="000A586E">
            <w:pPr>
              <w:pStyle w:val="TableParagraph"/>
              <w:rPr>
                <w:sz w:val="20"/>
              </w:rPr>
            </w:pPr>
          </w:p>
        </w:tc>
      </w:tr>
      <w:tr w:rsidR="000A586E" w:rsidRPr="00622752" w14:paraId="517246AE" w14:textId="77777777">
        <w:trPr>
          <w:trHeight w:val="550"/>
        </w:trPr>
        <w:tc>
          <w:tcPr>
            <w:tcW w:w="2426" w:type="dxa"/>
          </w:tcPr>
          <w:p w14:paraId="6E268310" w14:textId="77777777" w:rsidR="000A586E" w:rsidRPr="00622752" w:rsidRDefault="009824E5">
            <w:pPr>
              <w:pStyle w:val="TableParagraph"/>
              <w:spacing w:before="141"/>
              <w:ind w:left="110"/>
              <w:rPr>
                <w:sz w:val="24"/>
              </w:rPr>
            </w:pPr>
            <w:r w:rsidRPr="00622752">
              <w:rPr>
                <w:sz w:val="24"/>
              </w:rPr>
              <w:t>Laboratory</w:t>
            </w:r>
            <w:r w:rsidRPr="00622752">
              <w:rPr>
                <w:spacing w:val="-8"/>
                <w:sz w:val="24"/>
              </w:rPr>
              <w:t xml:space="preserve"> </w:t>
            </w:r>
            <w:r w:rsidRPr="00622752">
              <w:rPr>
                <w:spacing w:val="-2"/>
                <w:sz w:val="24"/>
              </w:rPr>
              <w:t>safety</w:t>
            </w:r>
          </w:p>
        </w:tc>
        <w:tc>
          <w:tcPr>
            <w:tcW w:w="2696" w:type="dxa"/>
          </w:tcPr>
          <w:p w14:paraId="567EDF7E" w14:textId="77777777" w:rsidR="000A586E" w:rsidRPr="00622752" w:rsidRDefault="009824E5">
            <w:pPr>
              <w:pStyle w:val="TableParagraph"/>
              <w:spacing w:line="276" w:lineRule="exact"/>
              <w:ind w:left="110"/>
              <w:rPr>
                <w:sz w:val="24"/>
              </w:rPr>
            </w:pPr>
            <w:r w:rsidRPr="00622752">
              <w:rPr>
                <w:sz w:val="24"/>
              </w:rPr>
              <w:t>Composition</w:t>
            </w:r>
            <w:r w:rsidRPr="00622752">
              <w:rPr>
                <w:spacing w:val="-11"/>
                <w:sz w:val="24"/>
              </w:rPr>
              <w:t xml:space="preserve"> </w:t>
            </w:r>
            <w:r w:rsidRPr="00622752">
              <w:rPr>
                <w:sz w:val="24"/>
              </w:rPr>
              <w:t>and</w:t>
            </w:r>
            <w:r w:rsidRPr="00622752">
              <w:rPr>
                <w:spacing w:val="-11"/>
                <w:sz w:val="24"/>
              </w:rPr>
              <w:t xml:space="preserve"> </w:t>
            </w:r>
            <w:r w:rsidRPr="00622752">
              <w:rPr>
                <w:sz w:val="24"/>
              </w:rPr>
              <w:t>use</w:t>
            </w:r>
            <w:r w:rsidRPr="00622752">
              <w:rPr>
                <w:spacing w:val="-13"/>
                <w:sz w:val="24"/>
              </w:rPr>
              <w:t xml:space="preserve"> </w:t>
            </w:r>
            <w:r w:rsidRPr="00622752">
              <w:rPr>
                <w:sz w:val="24"/>
              </w:rPr>
              <w:t>of</w:t>
            </w:r>
            <w:r w:rsidRPr="00622752">
              <w:rPr>
                <w:spacing w:val="-8"/>
                <w:sz w:val="24"/>
              </w:rPr>
              <w:t xml:space="preserve"> </w:t>
            </w:r>
            <w:r w:rsidRPr="00622752">
              <w:rPr>
                <w:sz w:val="24"/>
              </w:rPr>
              <w:t>a laboratory safety manual</w:t>
            </w:r>
          </w:p>
        </w:tc>
        <w:tc>
          <w:tcPr>
            <w:tcW w:w="1931" w:type="dxa"/>
          </w:tcPr>
          <w:p w14:paraId="5C50C727" w14:textId="77777777" w:rsidR="000A586E" w:rsidRPr="00622752" w:rsidRDefault="000A586E">
            <w:pPr>
              <w:pStyle w:val="TableParagraph"/>
              <w:rPr>
                <w:sz w:val="24"/>
              </w:rPr>
            </w:pPr>
          </w:p>
        </w:tc>
        <w:tc>
          <w:tcPr>
            <w:tcW w:w="2301" w:type="dxa"/>
          </w:tcPr>
          <w:p w14:paraId="21F50FF7" w14:textId="77777777" w:rsidR="000A586E" w:rsidRPr="00622752" w:rsidRDefault="000A586E">
            <w:pPr>
              <w:pStyle w:val="TableParagraph"/>
              <w:rPr>
                <w:sz w:val="24"/>
              </w:rPr>
            </w:pPr>
          </w:p>
        </w:tc>
      </w:tr>
      <w:tr w:rsidR="000A586E" w:rsidRPr="00622752" w14:paraId="37DD4485" w14:textId="77777777">
        <w:trPr>
          <w:trHeight w:val="278"/>
        </w:trPr>
        <w:tc>
          <w:tcPr>
            <w:tcW w:w="2426" w:type="dxa"/>
          </w:tcPr>
          <w:p w14:paraId="280E53C9" w14:textId="77777777" w:rsidR="000A586E" w:rsidRPr="00622752" w:rsidRDefault="000A586E">
            <w:pPr>
              <w:pStyle w:val="TableParagraph"/>
              <w:rPr>
                <w:sz w:val="20"/>
              </w:rPr>
            </w:pPr>
          </w:p>
        </w:tc>
        <w:tc>
          <w:tcPr>
            <w:tcW w:w="2696" w:type="dxa"/>
          </w:tcPr>
          <w:p w14:paraId="48B0FFF0" w14:textId="77777777" w:rsidR="000A586E" w:rsidRPr="00622752" w:rsidRDefault="009824E5">
            <w:pPr>
              <w:pStyle w:val="TableParagraph"/>
              <w:spacing w:line="259" w:lineRule="exact"/>
              <w:ind w:left="110"/>
              <w:rPr>
                <w:sz w:val="24"/>
              </w:rPr>
            </w:pPr>
            <w:r w:rsidRPr="00622752">
              <w:rPr>
                <w:sz w:val="24"/>
              </w:rPr>
              <w:t>Standard</w:t>
            </w:r>
            <w:r w:rsidRPr="00622752">
              <w:rPr>
                <w:spacing w:val="-5"/>
                <w:sz w:val="24"/>
              </w:rPr>
              <w:t xml:space="preserve"> </w:t>
            </w:r>
            <w:r w:rsidRPr="00622752">
              <w:rPr>
                <w:spacing w:val="-2"/>
                <w:sz w:val="24"/>
              </w:rPr>
              <w:t>precautions</w:t>
            </w:r>
          </w:p>
        </w:tc>
        <w:tc>
          <w:tcPr>
            <w:tcW w:w="1931" w:type="dxa"/>
          </w:tcPr>
          <w:p w14:paraId="495783B0" w14:textId="77777777" w:rsidR="000A586E" w:rsidRPr="00622752" w:rsidRDefault="000A586E">
            <w:pPr>
              <w:pStyle w:val="TableParagraph"/>
              <w:rPr>
                <w:sz w:val="20"/>
              </w:rPr>
            </w:pPr>
          </w:p>
        </w:tc>
        <w:tc>
          <w:tcPr>
            <w:tcW w:w="2301" w:type="dxa"/>
          </w:tcPr>
          <w:p w14:paraId="3D63C730" w14:textId="77777777" w:rsidR="000A586E" w:rsidRPr="00622752" w:rsidRDefault="000A586E">
            <w:pPr>
              <w:pStyle w:val="TableParagraph"/>
              <w:rPr>
                <w:sz w:val="20"/>
              </w:rPr>
            </w:pPr>
          </w:p>
        </w:tc>
      </w:tr>
      <w:tr w:rsidR="000A586E" w:rsidRPr="00622752" w14:paraId="453707E9" w14:textId="77777777">
        <w:trPr>
          <w:trHeight w:val="275"/>
        </w:trPr>
        <w:tc>
          <w:tcPr>
            <w:tcW w:w="2426" w:type="dxa"/>
          </w:tcPr>
          <w:p w14:paraId="3E9A721E" w14:textId="77777777" w:rsidR="000A586E" w:rsidRPr="00622752" w:rsidRDefault="000A586E">
            <w:pPr>
              <w:pStyle w:val="TableParagraph"/>
              <w:rPr>
                <w:sz w:val="20"/>
              </w:rPr>
            </w:pPr>
          </w:p>
        </w:tc>
        <w:tc>
          <w:tcPr>
            <w:tcW w:w="2696" w:type="dxa"/>
          </w:tcPr>
          <w:p w14:paraId="4618AD88" w14:textId="77777777" w:rsidR="000A586E" w:rsidRPr="00622752" w:rsidRDefault="009824E5">
            <w:pPr>
              <w:pStyle w:val="TableParagraph"/>
              <w:spacing w:before="1" w:line="254" w:lineRule="exact"/>
              <w:ind w:left="110"/>
              <w:rPr>
                <w:sz w:val="24"/>
              </w:rPr>
            </w:pPr>
            <w:r w:rsidRPr="00622752">
              <w:rPr>
                <w:sz w:val="24"/>
              </w:rPr>
              <w:t>OSHA</w:t>
            </w:r>
            <w:r w:rsidRPr="00622752">
              <w:rPr>
                <w:spacing w:val="4"/>
                <w:sz w:val="24"/>
              </w:rPr>
              <w:t xml:space="preserve"> </w:t>
            </w:r>
            <w:r w:rsidRPr="00622752">
              <w:rPr>
                <w:spacing w:val="-2"/>
                <w:sz w:val="24"/>
              </w:rPr>
              <w:t>requirements</w:t>
            </w:r>
          </w:p>
        </w:tc>
        <w:tc>
          <w:tcPr>
            <w:tcW w:w="1931" w:type="dxa"/>
          </w:tcPr>
          <w:p w14:paraId="3BC622EF" w14:textId="77777777" w:rsidR="000A586E" w:rsidRPr="00622752" w:rsidRDefault="000A586E">
            <w:pPr>
              <w:pStyle w:val="TableParagraph"/>
              <w:rPr>
                <w:sz w:val="20"/>
              </w:rPr>
            </w:pPr>
          </w:p>
        </w:tc>
        <w:tc>
          <w:tcPr>
            <w:tcW w:w="2301" w:type="dxa"/>
          </w:tcPr>
          <w:p w14:paraId="3B36ED36" w14:textId="77777777" w:rsidR="000A586E" w:rsidRPr="00622752" w:rsidRDefault="000A586E">
            <w:pPr>
              <w:pStyle w:val="TableParagraph"/>
              <w:rPr>
                <w:sz w:val="20"/>
              </w:rPr>
            </w:pPr>
          </w:p>
        </w:tc>
      </w:tr>
    </w:tbl>
    <w:p w14:paraId="6B374092" w14:textId="77777777" w:rsidR="000A586E" w:rsidRPr="00622752" w:rsidRDefault="000A586E">
      <w:pPr>
        <w:rPr>
          <w:sz w:val="20"/>
        </w:rPr>
        <w:sectPr w:rsidR="000A586E" w:rsidRPr="00622752">
          <w:type w:val="continuous"/>
          <w:pgSz w:w="12240" w:h="15840"/>
          <w:pgMar w:top="1420" w:right="0" w:bottom="1544" w:left="820" w:header="720" w:footer="720" w:gutter="0"/>
          <w:cols w:space="720"/>
        </w:sect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2696"/>
        <w:gridCol w:w="1931"/>
        <w:gridCol w:w="2301"/>
      </w:tblGrid>
      <w:tr w:rsidR="000A586E" w:rsidRPr="00622752" w14:paraId="7C05E89F" w14:textId="77777777">
        <w:trPr>
          <w:trHeight w:val="275"/>
        </w:trPr>
        <w:tc>
          <w:tcPr>
            <w:tcW w:w="2426" w:type="dxa"/>
          </w:tcPr>
          <w:p w14:paraId="41B51374" w14:textId="77777777" w:rsidR="000A586E" w:rsidRPr="00622752" w:rsidRDefault="000A586E">
            <w:pPr>
              <w:pStyle w:val="TableParagraph"/>
              <w:rPr>
                <w:sz w:val="20"/>
              </w:rPr>
            </w:pPr>
          </w:p>
        </w:tc>
        <w:tc>
          <w:tcPr>
            <w:tcW w:w="2696" w:type="dxa"/>
          </w:tcPr>
          <w:p w14:paraId="5AB83111" w14:textId="77777777" w:rsidR="000A586E" w:rsidRPr="00622752" w:rsidRDefault="009824E5">
            <w:pPr>
              <w:pStyle w:val="TableParagraph"/>
              <w:spacing w:before="1" w:line="254" w:lineRule="exact"/>
              <w:ind w:left="110"/>
              <w:rPr>
                <w:sz w:val="24"/>
              </w:rPr>
            </w:pPr>
            <w:r w:rsidRPr="00622752">
              <w:rPr>
                <w:sz w:val="24"/>
              </w:rPr>
              <w:t>Biosafety</w:t>
            </w:r>
            <w:r w:rsidRPr="00622752">
              <w:rPr>
                <w:spacing w:val="-7"/>
                <w:sz w:val="24"/>
              </w:rPr>
              <w:t xml:space="preserve"> </w:t>
            </w:r>
            <w:r w:rsidRPr="00622752">
              <w:rPr>
                <w:spacing w:val="-2"/>
                <w:sz w:val="24"/>
              </w:rPr>
              <w:t>hazards</w:t>
            </w:r>
          </w:p>
        </w:tc>
        <w:tc>
          <w:tcPr>
            <w:tcW w:w="1931" w:type="dxa"/>
          </w:tcPr>
          <w:p w14:paraId="673F308A" w14:textId="77777777" w:rsidR="000A586E" w:rsidRPr="00622752" w:rsidRDefault="000A586E">
            <w:pPr>
              <w:pStyle w:val="TableParagraph"/>
              <w:rPr>
                <w:sz w:val="20"/>
              </w:rPr>
            </w:pPr>
          </w:p>
        </w:tc>
        <w:tc>
          <w:tcPr>
            <w:tcW w:w="2301" w:type="dxa"/>
          </w:tcPr>
          <w:p w14:paraId="7E361664" w14:textId="77777777" w:rsidR="000A586E" w:rsidRPr="00622752" w:rsidRDefault="000A586E">
            <w:pPr>
              <w:pStyle w:val="TableParagraph"/>
              <w:rPr>
                <w:sz w:val="20"/>
              </w:rPr>
            </w:pPr>
          </w:p>
        </w:tc>
      </w:tr>
      <w:tr w:rsidR="000A586E" w:rsidRPr="00622752" w14:paraId="4AE071FB" w14:textId="77777777">
        <w:trPr>
          <w:trHeight w:val="1105"/>
        </w:trPr>
        <w:tc>
          <w:tcPr>
            <w:tcW w:w="2426" w:type="dxa"/>
          </w:tcPr>
          <w:p w14:paraId="09BA03FE" w14:textId="77777777" w:rsidR="000A586E" w:rsidRPr="00622752" w:rsidRDefault="000A586E">
            <w:pPr>
              <w:pStyle w:val="TableParagraph"/>
              <w:rPr>
                <w:sz w:val="24"/>
              </w:rPr>
            </w:pPr>
          </w:p>
        </w:tc>
        <w:tc>
          <w:tcPr>
            <w:tcW w:w="2696" w:type="dxa"/>
          </w:tcPr>
          <w:p w14:paraId="4037CDDD" w14:textId="77777777" w:rsidR="000A586E" w:rsidRPr="00622752" w:rsidRDefault="009824E5">
            <w:pPr>
              <w:pStyle w:val="TableParagraph"/>
              <w:spacing w:before="1" w:line="242" w:lineRule="auto"/>
              <w:ind w:left="110"/>
              <w:rPr>
                <w:sz w:val="24"/>
              </w:rPr>
            </w:pPr>
            <w:r w:rsidRPr="00622752">
              <w:rPr>
                <w:sz w:val="24"/>
              </w:rPr>
              <w:t xml:space="preserve">Waste management, including disposal of </w:t>
            </w:r>
            <w:r w:rsidRPr="00622752">
              <w:rPr>
                <w:spacing w:val="-2"/>
                <w:sz w:val="24"/>
              </w:rPr>
              <w:t>biohazardous</w:t>
            </w:r>
            <w:r w:rsidRPr="00622752">
              <w:rPr>
                <w:spacing w:val="-4"/>
                <w:sz w:val="24"/>
              </w:rPr>
              <w:t xml:space="preserve"> </w:t>
            </w:r>
            <w:r w:rsidRPr="00622752">
              <w:rPr>
                <w:spacing w:val="-2"/>
                <w:sz w:val="24"/>
              </w:rPr>
              <w:t>materials</w:t>
            </w:r>
          </w:p>
          <w:p w14:paraId="37E15FAB" w14:textId="77777777" w:rsidR="000A586E" w:rsidRPr="00622752" w:rsidRDefault="009824E5">
            <w:pPr>
              <w:pStyle w:val="TableParagraph"/>
              <w:spacing w:line="248" w:lineRule="exact"/>
              <w:ind w:left="110"/>
              <w:rPr>
                <w:sz w:val="24"/>
              </w:rPr>
            </w:pPr>
            <w:r w:rsidRPr="00622752">
              <w:rPr>
                <w:sz w:val="24"/>
              </w:rPr>
              <w:t>and</w:t>
            </w:r>
            <w:r w:rsidRPr="00622752">
              <w:rPr>
                <w:spacing w:val="-2"/>
                <w:sz w:val="24"/>
              </w:rPr>
              <w:t xml:space="preserve"> sharps</w:t>
            </w:r>
          </w:p>
        </w:tc>
        <w:tc>
          <w:tcPr>
            <w:tcW w:w="1931" w:type="dxa"/>
          </w:tcPr>
          <w:p w14:paraId="5C1FE86E" w14:textId="77777777" w:rsidR="000A586E" w:rsidRPr="00622752" w:rsidRDefault="000A586E">
            <w:pPr>
              <w:pStyle w:val="TableParagraph"/>
              <w:rPr>
                <w:sz w:val="24"/>
              </w:rPr>
            </w:pPr>
          </w:p>
        </w:tc>
        <w:tc>
          <w:tcPr>
            <w:tcW w:w="2301" w:type="dxa"/>
          </w:tcPr>
          <w:p w14:paraId="4F249E79" w14:textId="77777777" w:rsidR="000A586E" w:rsidRPr="00622752" w:rsidRDefault="000A586E">
            <w:pPr>
              <w:pStyle w:val="TableParagraph"/>
              <w:rPr>
                <w:sz w:val="24"/>
              </w:rPr>
            </w:pPr>
          </w:p>
        </w:tc>
      </w:tr>
      <w:tr w:rsidR="000A586E" w:rsidRPr="00622752" w14:paraId="51D8C2A8" w14:textId="77777777">
        <w:trPr>
          <w:trHeight w:val="550"/>
        </w:trPr>
        <w:tc>
          <w:tcPr>
            <w:tcW w:w="2426" w:type="dxa"/>
          </w:tcPr>
          <w:p w14:paraId="1F8184D9" w14:textId="77777777" w:rsidR="000A586E" w:rsidRPr="00622752" w:rsidRDefault="000A586E">
            <w:pPr>
              <w:pStyle w:val="TableParagraph"/>
              <w:rPr>
                <w:sz w:val="24"/>
              </w:rPr>
            </w:pPr>
          </w:p>
        </w:tc>
        <w:tc>
          <w:tcPr>
            <w:tcW w:w="2696" w:type="dxa"/>
          </w:tcPr>
          <w:p w14:paraId="46D24A6E" w14:textId="77777777" w:rsidR="000A586E" w:rsidRPr="00622752" w:rsidRDefault="009824E5">
            <w:pPr>
              <w:pStyle w:val="TableParagraph"/>
              <w:spacing w:line="276" w:lineRule="exact"/>
              <w:ind w:left="110"/>
              <w:rPr>
                <w:sz w:val="24"/>
              </w:rPr>
            </w:pPr>
            <w:r w:rsidRPr="00622752">
              <w:rPr>
                <w:sz w:val="24"/>
              </w:rPr>
              <w:t xml:space="preserve">Safe handling of </w:t>
            </w:r>
            <w:r w:rsidRPr="00622752">
              <w:rPr>
                <w:spacing w:val="-2"/>
                <w:sz w:val="24"/>
              </w:rPr>
              <w:t>radioactive</w:t>
            </w:r>
            <w:r w:rsidRPr="00622752">
              <w:rPr>
                <w:spacing w:val="-7"/>
                <w:sz w:val="24"/>
              </w:rPr>
              <w:t xml:space="preserve"> </w:t>
            </w:r>
            <w:r w:rsidRPr="00622752">
              <w:rPr>
                <w:spacing w:val="-2"/>
                <w:sz w:val="24"/>
              </w:rPr>
              <w:t>materials</w:t>
            </w:r>
          </w:p>
        </w:tc>
        <w:tc>
          <w:tcPr>
            <w:tcW w:w="1931" w:type="dxa"/>
          </w:tcPr>
          <w:p w14:paraId="0C7E3063" w14:textId="77777777" w:rsidR="000A586E" w:rsidRPr="00622752" w:rsidRDefault="000A586E">
            <w:pPr>
              <w:pStyle w:val="TableParagraph"/>
              <w:rPr>
                <w:sz w:val="24"/>
              </w:rPr>
            </w:pPr>
          </w:p>
        </w:tc>
        <w:tc>
          <w:tcPr>
            <w:tcW w:w="2301" w:type="dxa"/>
          </w:tcPr>
          <w:p w14:paraId="6012F1F2" w14:textId="77777777" w:rsidR="000A586E" w:rsidRPr="00622752" w:rsidRDefault="000A586E">
            <w:pPr>
              <w:pStyle w:val="TableParagraph"/>
              <w:rPr>
                <w:sz w:val="24"/>
              </w:rPr>
            </w:pPr>
          </w:p>
        </w:tc>
      </w:tr>
      <w:tr w:rsidR="000A586E" w:rsidRPr="00622752" w14:paraId="15D8F65E" w14:textId="77777777">
        <w:trPr>
          <w:trHeight w:val="828"/>
        </w:trPr>
        <w:tc>
          <w:tcPr>
            <w:tcW w:w="2426" w:type="dxa"/>
          </w:tcPr>
          <w:p w14:paraId="03B07689" w14:textId="77777777" w:rsidR="000A586E" w:rsidRPr="00622752" w:rsidRDefault="000A586E">
            <w:pPr>
              <w:pStyle w:val="TableParagraph"/>
              <w:rPr>
                <w:sz w:val="24"/>
              </w:rPr>
            </w:pPr>
          </w:p>
        </w:tc>
        <w:tc>
          <w:tcPr>
            <w:tcW w:w="2696" w:type="dxa"/>
          </w:tcPr>
          <w:p w14:paraId="23C00E88" w14:textId="77777777" w:rsidR="000A586E" w:rsidRPr="00622752" w:rsidRDefault="009824E5">
            <w:pPr>
              <w:pStyle w:val="TableParagraph"/>
              <w:spacing w:line="275" w:lineRule="exact"/>
              <w:ind w:left="110"/>
              <w:rPr>
                <w:sz w:val="24"/>
              </w:rPr>
            </w:pPr>
            <w:r w:rsidRPr="00622752">
              <w:rPr>
                <w:sz w:val="24"/>
              </w:rPr>
              <w:t>Physical</w:t>
            </w:r>
            <w:r w:rsidRPr="00622752">
              <w:rPr>
                <w:spacing w:val="-5"/>
                <w:sz w:val="24"/>
              </w:rPr>
              <w:t xml:space="preserve"> </w:t>
            </w:r>
            <w:r w:rsidRPr="00622752">
              <w:rPr>
                <w:sz w:val="24"/>
              </w:rPr>
              <w:t>and</w:t>
            </w:r>
            <w:r w:rsidRPr="00622752">
              <w:rPr>
                <w:spacing w:val="-3"/>
                <w:sz w:val="24"/>
              </w:rPr>
              <w:t xml:space="preserve"> </w:t>
            </w:r>
            <w:r w:rsidRPr="00622752">
              <w:rPr>
                <w:spacing w:val="-2"/>
                <w:sz w:val="24"/>
              </w:rPr>
              <w:t>chemical</w:t>
            </w:r>
          </w:p>
          <w:p w14:paraId="19FA4A0E" w14:textId="77777777" w:rsidR="000A586E" w:rsidRPr="00622752" w:rsidRDefault="009824E5">
            <w:pPr>
              <w:pStyle w:val="TableParagraph"/>
              <w:spacing w:line="276" w:lineRule="exact"/>
              <w:ind w:left="110" w:right="811"/>
              <w:rPr>
                <w:sz w:val="24"/>
              </w:rPr>
            </w:pPr>
            <w:r w:rsidRPr="00622752">
              <w:rPr>
                <w:sz w:val="24"/>
              </w:rPr>
              <w:t>hazards,</w:t>
            </w:r>
            <w:r w:rsidRPr="00622752">
              <w:rPr>
                <w:spacing w:val="-15"/>
                <w:sz w:val="24"/>
              </w:rPr>
              <w:t xml:space="preserve"> </w:t>
            </w:r>
            <w:r w:rsidRPr="00622752">
              <w:rPr>
                <w:sz w:val="24"/>
              </w:rPr>
              <w:t xml:space="preserve">including </w:t>
            </w:r>
            <w:r w:rsidRPr="00622752">
              <w:rPr>
                <w:spacing w:val="-2"/>
                <w:sz w:val="24"/>
              </w:rPr>
              <w:t>carcinogens</w:t>
            </w:r>
          </w:p>
        </w:tc>
        <w:tc>
          <w:tcPr>
            <w:tcW w:w="1931" w:type="dxa"/>
          </w:tcPr>
          <w:p w14:paraId="31F7BBFA" w14:textId="77777777" w:rsidR="000A586E" w:rsidRPr="00622752" w:rsidRDefault="000A586E">
            <w:pPr>
              <w:pStyle w:val="TableParagraph"/>
              <w:rPr>
                <w:sz w:val="24"/>
              </w:rPr>
            </w:pPr>
          </w:p>
        </w:tc>
        <w:tc>
          <w:tcPr>
            <w:tcW w:w="2301" w:type="dxa"/>
          </w:tcPr>
          <w:p w14:paraId="07F324D7" w14:textId="77777777" w:rsidR="000A586E" w:rsidRPr="00622752" w:rsidRDefault="000A586E">
            <w:pPr>
              <w:pStyle w:val="TableParagraph"/>
              <w:rPr>
                <w:sz w:val="24"/>
              </w:rPr>
            </w:pPr>
          </w:p>
        </w:tc>
      </w:tr>
      <w:tr w:rsidR="000A586E" w:rsidRPr="00622752" w14:paraId="3615D874" w14:textId="77777777">
        <w:trPr>
          <w:trHeight w:val="550"/>
        </w:trPr>
        <w:tc>
          <w:tcPr>
            <w:tcW w:w="2426" w:type="dxa"/>
          </w:tcPr>
          <w:p w14:paraId="3F7038B5" w14:textId="77777777" w:rsidR="000A586E" w:rsidRPr="00622752" w:rsidRDefault="000A586E">
            <w:pPr>
              <w:pStyle w:val="TableParagraph"/>
              <w:rPr>
                <w:sz w:val="24"/>
              </w:rPr>
            </w:pPr>
          </w:p>
        </w:tc>
        <w:tc>
          <w:tcPr>
            <w:tcW w:w="2696" w:type="dxa"/>
          </w:tcPr>
          <w:p w14:paraId="4F3C594F" w14:textId="77777777" w:rsidR="000A586E" w:rsidRPr="00622752" w:rsidRDefault="009824E5">
            <w:pPr>
              <w:pStyle w:val="TableParagraph"/>
              <w:spacing w:line="276" w:lineRule="exact"/>
              <w:ind w:left="110"/>
              <w:rPr>
                <w:sz w:val="24"/>
              </w:rPr>
            </w:pPr>
            <w:r w:rsidRPr="00622752">
              <w:rPr>
                <w:sz w:val="24"/>
              </w:rPr>
              <w:t>Methods</w:t>
            </w:r>
            <w:r w:rsidRPr="00622752">
              <w:rPr>
                <w:spacing w:val="-15"/>
                <w:sz w:val="24"/>
              </w:rPr>
              <w:t xml:space="preserve"> </w:t>
            </w:r>
            <w:r w:rsidRPr="00622752">
              <w:rPr>
                <w:sz w:val="24"/>
              </w:rPr>
              <w:t>of</w:t>
            </w:r>
            <w:r w:rsidRPr="00622752">
              <w:rPr>
                <w:spacing w:val="-15"/>
                <w:sz w:val="24"/>
              </w:rPr>
              <w:t xml:space="preserve"> </w:t>
            </w:r>
            <w:r w:rsidRPr="00622752">
              <w:rPr>
                <w:sz w:val="24"/>
              </w:rPr>
              <w:t>disinfection and sterilization</w:t>
            </w:r>
          </w:p>
        </w:tc>
        <w:tc>
          <w:tcPr>
            <w:tcW w:w="1931" w:type="dxa"/>
          </w:tcPr>
          <w:p w14:paraId="593B1892" w14:textId="77777777" w:rsidR="000A586E" w:rsidRPr="00622752" w:rsidRDefault="000A586E">
            <w:pPr>
              <w:pStyle w:val="TableParagraph"/>
              <w:rPr>
                <w:sz w:val="24"/>
              </w:rPr>
            </w:pPr>
          </w:p>
        </w:tc>
        <w:tc>
          <w:tcPr>
            <w:tcW w:w="2301" w:type="dxa"/>
          </w:tcPr>
          <w:p w14:paraId="4B2A6FF5" w14:textId="77777777" w:rsidR="000A586E" w:rsidRPr="00622752" w:rsidRDefault="000A586E">
            <w:pPr>
              <w:pStyle w:val="TableParagraph"/>
              <w:rPr>
                <w:sz w:val="24"/>
              </w:rPr>
            </w:pPr>
          </w:p>
        </w:tc>
      </w:tr>
      <w:tr w:rsidR="000A586E" w:rsidRPr="00622752" w14:paraId="2B480111" w14:textId="77777777">
        <w:trPr>
          <w:trHeight w:val="1103"/>
        </w:trPr>
        <w:tc>
          <w:tcPr>
            <w:tcW w:w="2426" w:type="dxa"/>
          </w:tcPr>
          <w:p w14:paraId="7F1DBACB" w14:textId="77777777" w:rsidR="000A586E" w:rsidRPr="00622752" w:rsidRDefault="000A586E">
            <w:pPr>
              <w:pStyle w:val="TableParagraph"/>
              <w:rPr>
                <w:sz w:val="24"/>
              </w:rPr>
            </w:pPr>
          </w:p>
        </w:tc>
        <w:tc>
          <w:tcPr>
            <w:tcW w:w="2696" w:type="dxa"/>
          </w:tcPr>
          <w:p w14:paraId="32940A17" w14:textId="77777777" w:rsidR="000A586E" w:rsidRPr="00622752" w:rsidRDefault="009824E5">
            <w:pPr>
              <w:pStyle w:val="TableParagraph"/>
              <w:spacing w:line="242" w:lineRule="auto"/>
              <w:ind w:left="110"/>
              <w:rPr>
                <w:sz w:val="24"/>
              </w:rPr>
            </w:pPr>
            <w:r w:rsidRPr="00622752">
              <w:rPr>
                <w:sz w:val="24"/>
              </w:rPr>
              <w:t>Baseline</w:t>
            </w:r>
            <w:r w:rsidRPr="00622752">
              <w:rPr>
                <w:spacing w:val="-15"/>
                <w:sz w:val="24"/>
              </w:rPr>
              <w:t xml:space="preserve"> </w:t>
            </w:r>
            <w:r w:rsidRPr="00622752">
              <w:rPr>
                <w:sz w:val="24"/>
              </w:rPr>
              <w:t>medical</w:t>
            </w:r>
            <w:r w:rsidRPr="00622752">
              <w:rPr>
                <w:spacing w:val="-15"/>
                <w:sz w:val="24"/>
              </w:rPr>
              <w:t xml:space="preserve"> </w:t>
            </w:r>
            <w:r w:rsidRPr="00622752">
              <w:rPr>
                <w:sz w:val="24"/>
              </w:rPr>
              <w:t>testing (immune status,</w:t>
            </w:r>
          </w:p>
          <w:p w14:paraId="7453D012" w14:textId="77777777" w:rsidR="000A586E" w:rsidRPr="00622752" w:rsidRDefault="009824E5">
            <w:pPr>
              <w:pStyle w:val="TableParagraph"/>
              <w:spacing w:line="276" w:lineRule="exact"/>
              <w:ind w:left="110" w:right="804"/>
              <w:rPr>
                <w:sz w:val="24"/>
              </w:rPr>
            </w:pPr>
            <w:r w:rsidRPr="00622752">
              <w:rPr>
                <w:spacing w:val="-2"/>
                <w:sz w:val="24"/>
              </w:rPr>
              <w:t>protection, immunization)</w:t>
            </w:r>
          </w:p>
        </w:tc>
        <w:tc>
          <w:tcPr>
            <w:tcW w:w="1931" w:type="dxa"/>
          </w:tcPr>
          <w:p w14:paraId="4E6239D3" w14:textId="77777777" w:rsidR="000A586E" w:rsidRPr="00622752" w:rsidRDefault="000A586E">
            <w:pPr>
              <w:pStyle w:val="TableParagraph"/>
              <w:rPr>
                <w:sz w:val="24"/>
              </w:rPr>
            </w:pPr>
          </w:p>
        </w:tc>
        <w:tc>
          <w:tcPr>
            <w:tcW w:w="2301" w:type="dxa"/>
          </w:tcPr>
          <w:p w14:paraId="29513416" w14:textId="77777777" w:rsidR="000A586E" w:rsidRPr="00622752" w:rsidRDefault="000A586E">
            <w:pPr>
              <w:pStyle w:val="TableParagraph"/>
              <w:rPr>
                <w:sz w:val="24"/>
              </w:rPr>
            </w:pPr>
          </w:p>
        </w:tc>
      </w:tr>
      <w:tr w:rsidR="000A586E" w:rsidRPr="00622752" w14:paraId="05063BFB" w14:textId="77777777">
        <w:trPr>
          <w:trHeight w:val="549"/>
        </w:trPr>
        <w:tc>
          <w:tcPr>
            <w:tcW w:w="2426" w:type="dxa"/>
          </w:tcPr>
          <w:p w14:paraId="045DB130" w14:textId="77777777" w:rsidR="000A586E" w:rsidRPr="00622752" w:rsidRDefault="000A586E">
            <w:pPr>
              <w:pStyle w:val="TableParagraph"/>
              <w:rPr>
                <w:sz w:val="24"/>
              </w:rPr>
            </w:pPr>
          </w:p>
        </w:tc>
        <w:tc>
          <w:tcPr>
            <w:tcW w:w="2696" w:type="dxa"/>
          </w:tcPr>
          <w:p w14:paraId="196320E8" w14:textId="77777777" w:rsidR="000A586E" w:rsidRPr="00622752" w:rsidRDefault="009824E5">
            <w:pPr>
              <w:pStyle w:val="TableParagraph"/>
              <w:spacing w:line="270" w:lineRule="exact"/>
              <w:ind w:left="110"/>
              <w:rPr>
                <w:sz w:val="24"/>
              </w:rPr>
            </w:pPr>
            <w:r w:rsidRPr="00622752">
              <w:rPr>
                <w:sz w:val="24"/>
              </w:rPr>
              <w:t>Laboratory</w:t>
            </w:r>
            <w:r w:rsidRPr="00622752">
              <w:rPr>
                <w:spacing w:val="-3"/>
                <w:sz w:val="24"/>
              </w:rPr>
              <w:t xml:space="preserve"> </w:t>
            </w:r>
            <w:r w:rsidRPr="00622752">
              <w:rPr>
                <w:sz w:val="24"/>
              </w:rPr>
              <w:t>design</w:t>
            </w:r>
            <w:r w:rsidRPr="00622752">
              <w:rPr>
                <w:spacing w:val="-3"/>
                <w:sz w:val="24"/>
              </w:rPr>
              <w:t xml:space="preserve"> </w:t>
            </w:r>
            <w:r w:rsidRPr="00622752">
              <w:rPr>
                <w:sz w:val="24"/>
              </w:rPr>
              <w:t>as</w:t>
            </w:r>
            <w:r w:rsidRPr="00622752">
              <w:rPr>
                <w:spacing w:val="-2"/>
                <w:sz w:val="24"/>
              </w:rPr>
              <w:t xml:space="preserve"> </w:t>
            </w:r>
            <w:r w:rsidRPr="00622752">
              <w:rPr>
                <w:spacing w:val="-5"/>
                <w:sz w:val="24"/>
              </w:rPr>
              <w:t>it</w:t>
            </w:r>
          </w:p>
          <w:p w14:paraId="0AF22D0A" w14:textId="77777777" w:rsidR="000A586E" w:rsidRPr="00622752" w:rsidRDefault="009824E5">
            <w:pPr>
              <w:pStyle w:val="TableParagraph"/>
              <w:spacing w:line="259" w:lineRule="exact"/>
              <w:ind w:left="110"/>
              <w:rPr>
                <w:sz w:val="24"/>
              </w:rPr>
            </w:pPr>
            <w:r w:rsidRPr="00622752">
              <w:rPr>
                <w:sz w:val="24"/>
              </w:rPr>
              <w:t>applies</w:t>
            </w:r>
            <w:r w:rsidRPr="00622752">
              <w:rPr>
                <w:spacing w:val="-5"/>
                <w:sz w:val="24"/>
              </w:rPr>
              <w:t xml:space="preserve"> </w:t>
            </w:r>
            <w:r w:rsidRPr="00622752">
              <w:rPr>
                <w:sz w:val="24"/>
              </w:rPr>
              <w:t>to</w:t>
            </w:r>
            <w:r w:rsidRPr="00622752">
              <w:rPr>
                <w:spacing w:val="-4"/>
                <w:sz w:val="24"/>
              </w:rPr>
              <w:t xml:space="preserve"> </w:t>
            </w:r>
            <w:r w:rsidRPr="00622752">
              <w:rPr>
                <w:spacing w:val="-2"/>
                <w:sz w:val="24"/>
              </w:rPr>
              <w:t>safety</w:t>
            </w:r>
          </w:p>
        </w:tc>
        <w:tc>
          <w:tcPr>
            <w:tcW w:w="1931" w:type="dxa"/>
          </w:tcPr>
          <w:p w14:paraId="07B69A6C" w14:textId="77777777" w:rsidR="000A586E" w:rsidRPr="00622752" w:rsidRDefault="000A586E">
            <w:pPr>
              <w:pStyle w:val="TableParagraph"/>
              <w:rPr>
                <w:sz w:val="24"/>
              </w:rPr>
            </w:pPr>
          </w:p>
        </w:tc>
        <w:tc>
          <w:tcPr>
            <w:tcW w:w="2301" w:type="dxa"/>
          </w:tcPr>
          <w:p w14:paraId="034EE726" w14:textId="77777777" w:rsidR="000A586E" w:rsidRPr="00622752" w:rsidRDefault="000A586E">
            <w:pPr>
              <w:pStyle w:val="TableParagraph"/>
              <w:rPr>
                <w:sz w:val="24"/>
              </w:rPr>
            </w:pPr>
          </w:p>
        </w:tc>
      </w:tr>
      <w:tr w:rsidR="000A586E" w:rsidRPr="00622752" w14:paraId="5698A788" w14:textId="77777777">
        <w:trPr>
          <w:trHeight w:val="825"/>
        </w:trPr>
        <w:tc>
          <w:tcPr>
            <w:tcW w:w="2426" w:type="dxa"/>
          </w:tcPr>
          <w:p w14:paraId="5B37AEE0" w14:textId="77777777" w:rsidR="000A586E" w:rsidRPr="00622752" w:rsidRDefault="000A586E">
            <w:pPr>
              <w:pStyle w:val="TableParagraph"/>
              <w:rPr>
                <w:sz w:val="24"/>
              </w:rPr>
            </w:pPr>
          </w:p>
        </w:tc>
        <w:tc>
          <w:tcPr>
            <w:tcW w:w="2696" w:type="dxa"/>
          </w:tcPr>
          <w:p w14:paraId="023CBC08" w14:textId="77777777" w:rsidR="000A586E" w:rsidRPr="00622752" w:rsidRDefault="009824E5">
            <w:pPr>
              <w:pStyle w:val="TableParagraph"/>
              <w:spacing w:line="276" w:lineRule="exact"/>
              <w:ind w:left="110" w:right="123"/>
              <w:rPr>
                <w:sz w:val="24"/>
              </w:rPr>
            </w:pPr>
            <w:r w:rsidRPr="00622752">
              <w:rPr>
                <w:sz w:val="24"/>
              </w:rPr>
              <w:t>Biological safety cabinets: maintenance and</w:t>
            </w:r>
            <w:r w:rsidRPr="00622752">
              <w:rPr>
                <w:spacing w:val="-15"/>
                <w:sz w:val="24"/>
              </w:rPr>
              <w:t xml:space="preserve"> </w:t>
            </w:r>
            <w:r w:rsidRPr="00622752">
              <w:rPr>
                <w:sz w:val="24"/>
              </w:rPr>
              <w:t>certification,</w:t>
            </w:r>
            <w:r w:rsidRPr="00622752">
              <w:rPr>
                <w:spacing w:val="-15"/>
                <w:sz w:val="24"/>
              </w:rPr>
              <w:t xml:space="preserve"> </w:t>
            </w:r>
            <w:r w:rsidRPr="00622752">
              <w:rPr>
                <w:sz w:val="24"/>
              </w:rPr>
              <w:t>safe</w:t>
            </w:r>
            <w:r w:rsidRPr="00622752">
              <w:rPr>
                <w:spacing w:val="-15"/>
                <w:sz w:val="24"/>
              </w:rPr>
              <w:t xml:space="preserve"> </w:t>
            </w:r>
            <w:r w:rsidRPr="00622752">
              <w:rPr>
                <w:sz w:val="24"/>
              </w:rPr>
              <w:t>use</w:t>
            </w:r>
          </w:p>
        </w:tc>
        <w:tc>
          <w:tcPr>
            <w:tcW w:w="1931" w:type="dxa"/>
          </w:tcPr>
          <w:p w14:paraId="6F064257" w14:textId="77777777" w:rsidR="000A586E" w:rsidRPr="00622752" w:rsidRDefault="000A586E">
            <w:pPr>
              <w:pStyle w:val="TableParagraph"/>
              <w:rPr>
                <w:sz w:val="24"/>
              </w:rPr>
            </w:pPr>
          </w:p>
        </w:tc>
        <w:tc>
          <w:tcPr>
            <w:tcW w:w="2301" w:type="dxa"/>
          </w:tcPr>
          <w:p w14:paraId="5E2BEFBA" w14:textId="77777777" w:rsidR="000A586E" w:rsidRPr="00622752" w:rsidRDefault="000A586E">
            <w:pPr>
              <w:pStyle w:val="TableParagraph"/>
              <w:rPr>
                <w:sz w:val="24"/>
              </w:rPr>
            </w:pPr>
          </w:p>
        </w:tc>
      </w:tr>
      <w:tr w:rsidR="000A586E" w:rsidRPr="00622752" w14:paraId="3CB2C66A" w14:textId="77777777">
        <w:trPr>
          <w:trHeight w:val="1102"/>
        </w:trPr>
        <w:tc>
          <w:tcPr>
            <w:tcW w:w="2426" w:type="dxa"/>
          </w:tcPr>
          <w:p w14:paraId="395FFB00" w14:textId="77777777" w:rsidR="000A586E" w:rsidRPr="00622752" w:rsidRDefault="000A586E">
            <w:pPr>
              <w:pStyle w:val="TableParagraph"/>
              <w:rPr>
                <w:sz w:val="24"/>
              </w:rPr>
            </w:pPr>
          </w:p>
        </w:tc>
        <w:tc>
          <w:tcPr>
            <w:tcW w:w="2696" w:type="dxa"/>
          </w:tcPr>
          <w:p w14:paraId="322D0CBD" w14:textId="77777777" w:rsidR="000A586E" w:rsidRPr="00622752" w:rsidRDefault="009824E5">
            <w:pPr>
              <w:pStyle w:val="TableParagraph"/>
              <w:ind w:left="110" w:right="498"/>
              <w:jc w:val="both"/>
              <w:rPr>
                <w:sz w:val="24"/>
              </w:rPr>
            </w:pPr>
            <w:r w:rsidRPr="00622752">
              <w:rPr>
                <w:sz w:val="24"/>
              </w:rPr>
              <w:t>Policy for managing laboratory accidents, including</w:t>
            </w:r>
            <w:r w:rsidRPr="00622752">
              <w:rPr>
                <w:spacing w:val="-3"/>
                <w:sz w:val="24"/>
              </w:rPr>
              <w:t xml:space="preserve"> </w:t>
            </w:r>
            <w:r w:rsidRPr="00622752">
              <w:rPr>
                <w:sz w:val="24"/>
              </w:rPr>
              <w:t>managing</w:t>
            </w:r>
            <w:r w:rsidRPr="00622752">
              <w:rPr>
                <w:spacing w:val="-5"/>
                <w:sz w:val="24"/>
              </w:rPr>
              <w:t xml:space="preserve"> </w:t>
            </w:r>
            <w:r w:rsidRPr="00622752">
              <w:rPr>
                <w:spacing w:val="-10"/>
                <w:sz w:val="24"/>
              </w:rPr>
              <w:t>a</w:t>
            </w:r>
          </w:p>
          <w:p w14:paraId="054E6B0E" w14:textId="77777777" w:rsidR="000A586E" w:rsidRPr="00622752" w:rsidRDefault="009824E5">
            <w:pPr>
              <w:pStyle w:val="TableParagraph"/>
              <w:spacing w:line="254" w:lineRule="exact"/>
              <w:ind w:left="110"/>
              <w:jc w:val="both"/>
              <w:rPr>
                <w:sz w:val="24"/>
              </w:rPr>
            </w:pPr>
            <w:r w:rsidRPr="00622752">
              <w:rPr>
                <w:sz w:val="24"/>
              </w:rPr>
              <w:t>safety</w:t>
            </w:r>
            <w:r w:rsidRPr="00622752">
              <w:rPr>
                <w:spacing w:val="-5"/>
                <w:sz w:val="24"/>
              </w:rPr>
              <w:t xml:space="preserve"> </w:t>
            </w:r>
            <w:r w:rsidRPr="00622752">
              <w:rPr>
                <w:spacing w:val="-2"/>
                <w:sz w:val="24"/>
              </w:rPr>
              <w:t>emergency</w:t>
            </w:r>
          </w:p>
        </w:tc>
        <w:tc>
          <w:tcPr>
            <w:tcW w:w="1931" w:type="dxa"/>
          </w:tcPr>
          <w:p w14:paraId="2C6DBB00" w14:textId="77777777" w:rsidR="000A586E" w:rsidRPr="00622752" w:rsidRDefault="000A586E">
            <w:pPr>
              <w:pStyle w:val="TableParagraph"/>
              <w:rPr>
                <w:sz w:val="24"/>
              </w:rPr>
            </w:pPr>
          </w:p>
        </w:tc>
        <w:tc>
          <w:tcPr>
            <w:tcW w:w="2301" w:type="dxa"/>
          </w:tcPr>
          <w:p w14:paraId="08ABAA59" w14:textId="77777777" w:rsidR="000A586E" w:rsidRPr="00622752" w:rsidRDefault="000A586E">
            <w:pPr>
              <w:pStyle w:val="TableParagraph"/>
              <w:rPr>
                <w:sz w:val="24"/>
              </w:rPr>
            </w:pPr>
          </w:p>
        </w:tc>
      </w:tr>
      <w:tr w:rsidR="000A586E" w:rsidRPr="00622752" w14:paraId="157DD675" w14:textId="77777777">
        <w:trPr>
          <w:trHeight w:val="1105"/>
        </w:trPr>
        <w:tc>
          <w:tcPr>
            <w:tcW w:w="2426" w:type="dxa"/>
          </w:tcPr>
          <w:p w14:paraId="31729F2F" w14:textId="77777777" w:rsidR="000A586E" w:rsidRPr="00622752" w:rsidRDefault="000A586E">
            <w:pPr>
              <w:pStyle w:val="TableParagraph"/>
              <w:rPr>
                <w:sz w:val="24"/>
              </w:rPr>
            </w:pPr>
          </w:p>
        </w:tc>
        <w:tc>
          <w:tcPr>
            <w:tcW w:w="2696" w:type="dxa"/>
          </w:tcPr>
          <w:p w14:paraId="15519D47" w14:textId="77777777" w:rsidR="000A586E" w:rsidRPr="00622752" w:rsidRDefault="009824E5">
            <w:pPr>
              <w:pStyle w:val="TableParagraph"/>
              <w:spacing w:line="276" w:lineRule="exact"/>
              <w:ind w:left="110"/>
              <w:rPr>
                <w:sz w:val="24"/>
              </w:rPr>
            </w:pPr>
            <w:r w:rsidRPr="00622752">
              <w:rPr>
                <w:sz w:val="24"/>
              </w:rPr>
              <w:t>Rules and regulations related to packaging, shipping,</w:t>
            </w:r>
            <w:r w:rsidRPr="00622752">
              <w:rPr>
                <w:spacing w:val="-15"/>
                <w:sz w:val="24"/>
              </w:rPr>
              <w:t xml:space="preserve"> </w:t>
            </w:r>
            <w:r w:rsidRPr="00622752">
              <w:rPr>
                <w:sz w:val="24"/>
              </w:rPr>
              <w:t>and</w:t>
            </w:r>
            <w:r w:rsidRPr="00622752">
              <w:rPr>
                <w:spacing w:val="-14"/>
                <w:sz w:val="24"/>
              </w:rPr>
              <w:t xml:space="preserve"> </w:t>
            </w:r>
            <w:r w:rsidRPr="00622752">
              <w:rPr>
                <w:sz w:val="24"/>
              </w:rPr>
              <w:t>disposal</w:t>
            </w:r>
            <w:r w:rsidRPr="00622752">
              <w:rPr>
                <w:spacing w:val="-15"/>
                <w:sz w:val="24"/>
              </w:rPr>
              <w:t xml:space="preserve"> </w:t>
            </w:r>
            <w:r w:rsidRPr="00622752">
              <w:rPr>
                <w:sz w:val="24"/>
              </w:rPr>
              <w:t>of biohazardous materials</w:t>
            </w:r>
          </w:p>
        </w:tc>
        <w:tc>
          <w:tcPr>
            <w:tcW w:w="1931" w:type="dxa"/>
          </w:tcPr>
          <w:p w14:paraId="770B600A" w14:textId="77777777" w:rsidR="000A586E" w:rsidRPr="00622752" w:rsidRDefault="000A586E">
            <w:pPr>
              <w:pStyle w:val="TableParagraph"/>
              <w:rPr>
                <w:sz w:val="24"/>
              </w:rPr>
            </w:pPr>
          </w:p>
        </w:tc>
        <w:tc>
          <w:tcPr>
            <w:tcW w:w="2301" w:type="dxa"/>
          </w:tcPr>
          <w:p w14:paraId="0A706921" w14:textId="77777777" w:rsidR="000A586E" w:rsidRPr="00622752" w:rsidRDefault="000A586E">
            <w:pPr>
              <w:pStyle w:val="TableParagraph"/>
              <w:rPr>
                <w:sz w:val="24"/>
              </w:rPr>
            </w:pPr>
          </w:p>
        </w:tc>
      </w:tr>
      <w:tr w:rsidR="000A586E" w:rsidRPr="00622752" w14:paraId="374B9A34" w14:textId="77777777">
        <w:trPr>
          <w:trHeight w:val="275"/>
        </w:trPr>
        <w:tc>
          <w:tcPr>
            <w:tcW w:w="2426" w:type="dxa"/>
          </w:tcPr>
          <w:p w14:paraId="1798F437" w14:textId="77777777" w:rsidR="000A586E" w:rsidRPr="00622752" w:rsidRDefault="000A586E">
            <w:pPr>
              <w:pStyle w:val="TableParagraph"/>
              <w:rPr>
                <w:sz w:val="20"/>
              </w:rPr>
            </w:pPr>
          </w:p>
        </w:tc>
        <w:tc>
          <w:tcPr>
            <w:tcW w:w="2696" w:type="dxa"/>
          </w:tcPr>
          <w:p w14:paraId="61DD8DD0" w14:textId="77777777" w:rsidR="000A586E" w:rsidRPr="00622752" w:rsidRDefault="009824E5">
            <w:pPr>
              <w:pStyle w:val="TableParagraph"/>
              <w:spacing w:before="1" w:line="254" w:lineRule="exact"/>
              <w:ind w:left="110"/>
              <w:rPr>
                <w:sz w:val="24"/>
              </w:rPr>
            </w:pPr>
            <w:r w:rsidRPr="00622752">
              <w:rPr>
                <w:sz w:val="24"/>
              </w:rPr>
              <w:t>Select</w:t>
            </w:r>
            <w:r w:rsidRPr="00622752">
              <w:rPr>
                <w:spacing w:val="-4"/>
                <w:sz w:val="24"/>
              </w:rPr>
              <w:t xml:space="preserve"> </w:t>
            </w:r>
            <w:r w:rsidRPr="00622752">
              <w:rPr>
                <w:spacing w:val="-2"/>
                <w:sz w:val="24"/>
              </w:rPr>
              <w:t>agents</w:t>
            </w:r>
          </w:p>
        </w:tc>
        <w:tc>
          <w:tcPr>
            <w:tcW w:w="1931" w:type="dxa"/>
          </w:tcPr>
          <w:p w14:paraId="0B96485F" w14:textId="77777777" w:rsidR="000A586E" w:rsidRPr="00622752" w:rsidRDefault="000A586E">
            <w:pPr>
              <w:pStyle w:val="TableParagraph"/>
              <w:rPr>
                <w:sz w:val="20"/>
              </w:rPr>
            </w:pPr>
          </w:p>
        </w:tc>
        <w:tc>
          <w:tcPr>
            <w:tcW w:w="2301" w:type="dxa"/>
          </w:tcPr>
          <w:p w14:paraId="1F6315E4" w14:textId="77777777" w:rsidR="000A586E" w:rsidRPr="00622752" w:rsidRDefault="000A586E">
            <w:pPr>
              <w:pStyle w:val="TableParagraph"/>
              <w:rPr>
                <w:sz w:val="20"/>
              </w:rPr>
            </w:pPr>
          </w:p>
        </w:tc>
      </w:tr>
      <w:tr w:rsidR="000A586E" w:rsidRPr="00622752" w14:paraId="5C29EBA0" w14:textId="77777777">
        <w:trPr>
          <w:trHeight w:val="275"/>
        </w:trPr>
        <w:tc>
          <w:tcPr>
            <w:tcW w:w="2426" w:type="dxa"/>
          </w:tcPr>
          <w:p w14:paraId="6A679694" w14:textId="77777777" w:rsidR="000A586E" w:rsidRPr="00622752" w:rsidRDefault="000A586E">
            <w:pPr>
              <w:pStyle w:val="TableParagraph"/>
              <w:rPr>
                <w:sz w:val="20"/>
              </w:rPr>
            </w:pPr>
          </w:p>
        </w:tc>
        <w:tc>
          <w:tcPr>
            <w:tcW w:w="2696" w:type="dxa"/>
          </w:tcPr>
          <w:p w14:paraId="230895DE" w14:textId="77777777" w:rsidR="000A586E" w:rsidRPr="00622752" w:rsidRDefault="000A586E">
            <w:pPr>
              <w:pStyle w:val="TableParagraph"/>
              <w:rPr>
                <w:sz w:val="20"/>
              </w:rPr>
            </w:pPr>
          </w:p>
        </w:tc>
        <w:tc>
          <w:tcPr>
            <w:tcW w:w="1931" w:type="dxa"/>
          </w:tcPr>
          <w:p w14:paraId="1B6A20EB" w14:textId="77777777" w:rsidR="000A586E" w:rsidRPr="00622752" w:rsidRDefault="000A586E">
            <w:pPr>
              <w:pStyle w:val="TableParagraph"/>
              <w:rPr>
                <w:sz w:val="20"/>
              </w:rPr>
            </w:pPr>
          </w:p>
        </w:tc>
        <w:tc>
          <w:tcPr>
            <w:tcW w:w="2301" w:type="dxa"/>
          </w:tcPr>
          <w:p w14:paraId="517DA4D9" w14:textId="77777777" w:rsidR="000A586E" w:rsidRPr="00622752" w:rsidRDefault="000A586E">
            <w:pPr>
              <w:pStyle w:val="TableParagraph"/>
              <w:rPr>
                <w:sz w:val="20"/>
              </w:rPr>
            </w:pPr>
          </w:p>
        </w:tc>
      </w:tr>
      <w:tr w:rsidR="000A586E" w:rsidRPr="00622752" w14:paraId="05C35D0A" w14:textId="77777777">
        <w:trPr>
          <w:trHeight w:val="550"/>
        </w:trPr>
        <w:tc>
          <w:tcPr>
            <w:tcW w:w="2426" w:type="dxa"/>
          </w:tcPr>
          <w:p w14:paraId="4F414E50" w14:textId="77777777" w:rsidR="000A586E" w:rsidRPr="00622752" w:rsidRDefault="009824E5">
            <w:pPr>
              <w:pStyle w:val="TableParagraph"/>
              <w:spacing w:before="141"/>
              <w:ind w:left="110"/>
              <w:rPr>
                <w:sz w:val="24"/>
              </w:rPr>
            </w:pPr>
            <w:r w:rsidRPr="00622752">
              <w:rPr>
                <w:sz w:val="24"/>
              </w:rPr>
              <w:t>Medicolegal</w:t>
            </w:r>
            <w:r w:rsidRPr="00622752">
              <w:rPr>
                <w:spacing w:val="-9"/>
                <w:sz w:val="24"/>
              </w:rPr>
              <w:t xml:space="preserve"> </w:t>
            </w:r>
            <w:r w:rsidRPr="00622752">
              <w:rPr>
                <w:spacing w:val="-2"/>
                <w:sz w:val="24"/>
              </w:rPr>
              <w:t>issues</w:t>
            </w:r>
          </w:p>
        </w:tc>
        <w:tc>
          <w:tcPr>
            <w:tcW w:w="2696" w:type="dxa"/>
          </w:tcPr>
          <w:p w14:paraId="17663033" w14:textId="77777777" w:rsidR="000A586E" w:rsidRPr="00622752" w:rsidRDefault="009824E5">
            <w:pPr>
              <w:pStyle w:val="TableParagraph"/>
              <w:spacing w:line="276" w:lineRule="exact"/>
              <w:ind w:left="110" w:right="684"/>
              <w:rPr>
                <w:sz w:val="24"/>
              </w:rPr>
            </w:pPr>
            <w:r w:rsidRPr="00622752">
              <w:rPr>
                <w:sz w:val="24"/>
              </w:rPr>
              <w:t>Medical</w:t>
            </w:r>
            <w:r w:rsidRPr="00622752">
              <w:rPr>
                <w:spacing w:val="-15"/>
                <w:sz w:val="24"/>
              </w:rPr>
              <w:t xml:space="preserve"> </w:t>
            </w:r>
            <w:r w:rsidRPr="00622752">
              <w:rPr>
                <w:sz w:val="24"/>
              </w:rPr>
              <w:t>errors</w:t>
            </w:r>
            <w:r w:rsidRPr="00622752">
              <w:rPr>
                <w:spacing w:val="-15"/>
                <w:sz w:val="24"/>
              </w:rPr>
              <w:t xml:space="preserve"> </w:t>
            </w:r>
            <w:r w:rsidRPr="00622752">
              <w:rPr>
                <w:sz w:val="24"/>
              </w:rPr>
              <w:t>and patient safety</w:t>
            </w:r>
          </w:p>
        </w:tc>
        <w:tc>
          <w:tcPr>
            <w:tcW w:w="1931" w:type="dxa"/>
          </w:tcPr>
          <w:p w14:paraId="4653E5E6" w14:textId="77777777" w:rsidR="000A586E" w:rsidRPr="00622752" w:rsidRDefault="000A586E">
            <w:pPr>
              <w:pStyle w:val="TableParagraph"/>
              <w:rPr>
                <w:sz w:val="24"/>
              </w:rPr>
            </w:pPr>
          </w:p>
        </w:tc>
        <w:tc>
          <w:tcPr>
            <w:tcW w:w="2301" w:type="dxa"/>
          </w:tcPr>
          <w:p w14:paraId="1BA78C70" w14:textId="77777777" w:rsidR="000A586E" w:rsidRPr="00622752" w:rsidRDefault="000A586E">
            <w:pPr>
              <w:pStyle w:val="TableParagraph"/>
              <w:rPr>
                <w:sz w:val="24"/>
              </w:rPr>
            </w:pPr>
          </w:p>
        </w:tc>
      </w:tr>
      <w:tr w:rsidR="000A586E" w:rsidRPr="00622752" w14:paraId="207668CF" w14:textId="77777777">
        <w:trPr>
          <w:trHeight w:val="277"/>
        </w:trPr>
        <w:tc>
          <w:tcPr>
            <w:tcW w:w="2426" w:type="dxa"/>
          </w:tcPr>
          <w:p w14:paraId="32D4EC86" w14:textId="77777777" w:rsidR="000A586E" w:rsidRPr="00622752" w:rsidRDefault="000A586E">
            <w:pPr>
              <w:pStyle w:val="TableParagraph"/>
              <w:rPr>
                <w:sz w:val="20"/>
              </w:rPr>
            </w:pPr>
          </w:p>
        </w:tc>
        <w:tc>
          <w:tcPr>
            <w:tcW w:w="2696" w:type="dxa"/>
          </w:tcPr>
          <w:p w14:paraId="2D82AABF" w14:textId="77777777" w:rsidR="000A586E" w:rsidRPr="00622752" w:rsidRDefault="009824E5">
            <w:pPr>
              <w:pStyle w:val="TableParagraph"/>
              <w:spacing w:line="258" w:lineRule="exact"/>
              <w:ind w:left="110"/>
              <w:rPr>
                <w:sz w:val="24"/>
              </w:rPr>
            </w:pPr>
            <w:r w:rsidRPr="00622752">
              <w:rPr>
                <w:sz w:val="24"/>
              </w:rPr>
              <w:t>Documentation</w:t>
            </w:r>
            <w:r w:rsidRPr="00622752">
              <w:rPr>
                <w:spacing w:val="-8"/>
                <w:sz w:val="24"/>
              </w:rPr>
              <w:t xml:space="preserve"> </w:t>
            </w:r>
            <w:r w:rsidRPr="00622752">
              <w:rPr>
                <w:spacing w:val="-2"/>
                <w:sz w:val="24"/>
              </w:rPr>
              <w:t>practices</w:t>
            </w:r>
          </w:p>
        </w:tc>
        <w:tc>
          <w:tcPr>
            <w:tcW w:w="1931" w:type="dxa"/>
          </w:tcPr>
          <w:p w14:paraId="08DD219B" w14:textId="77777777" w:rsidR="000A586E" w:rsidRPr="00622752" w:rsidRDefault="000A586E">
            <w:pPr>
              <w:pStyle w:val="TableParagraph"/>
              <w:rPr>
                <w:sz w:val="20"/>
              </w:rPr>
            </w:pPr>
          </w:p>
        </w:tc>
        <w:tc>
          <w:tcPr>
            <w:tcW w:w="2301" w:type="dxa"/>
          </w:tcPr>
          <w:p w14:paraId="265EDDF9" w14:textId="77777777" w:rsidR="000A586E" w:rsidRPr="00622752" w:rsidRDefault="000A586E">
            <w:pPr>
              <w:pStyle w:val="TableParagraph"/>
              <w:rPr>
                <w:sz w:val="20"/>
              </w:rPr>
            </w:pPr>
          </w:p>
        </w:tc>
      </w:tr>
      <w:tr w:rsidR="000A586E" w:rsidRPr="00622752" w14:paraId="67B53539" w14:textId="77777777">
        <w:trPr>
          <w:trHeight w:val="550"/>
        </w:trPr>
        <w:tc>
          <w:tcPr>
            <w:tcW w:w="2426" w:type="dxa"/>
          </w:tcPr>
          <w:p w14:paraId="799F8E62" w14:textId="77777777" w:rsidR="000A586E" w:rsidRPr="00622752" w:rsidRDefault="000A586E">
            <w:pPr>
              <w:pStyle w:val="TableParagraph"/>
              <w:rPr>
                <w:sz w:val="24"/>
              </w:rPr>
            </w:pPr>
          </w:p>
        </w:tc>
        <w:tc>
          <w:tcPr>
            <w:tcW w:w="2696" w:type="dxa"/>
          </w:tcPr>
          <w:p w14:paraId="792646DA" w14:textId="77777777" w:rsidR="000A586E" w:rsidRPr="00622752" w:rsidRDefault="009824E5">
            <w:pPr>
              <w:pStyle w:val="TableParagraph"/>
              <w:spacing w:line="276" w:lineRule="exact"/>
              <w:ind w:left="110"/>
              <w:rPr>
                <w:sz w:val="24"/>
              </w:rPr>
            </w:pPr>
            <w:r w:rsidRPr="00622752">
              <w:rPr>
                <w:sz w:val="24"/>
              </w:rPr>
              <w:t>Relationship</w:t>
            </w:r>
            <w:r w:rsidRPr="00622752">
              <w:rPr>
                <w:spacing w:val="-15"/>
                <w:sz w:val="24"/>
              </w:rPr>
              <w:t xml:space="preserve"> </w:t>
            </w:r>
            <w:r w:rsidRPr="00622752">
              <w:rPr>
                <w:sz w:val="24"/>
              </w:rPr>
              <w:t>with</w:t>
            </w:r>
            <w:r w:rsidRPr="00622752">
              <w:rPr>
                <w:spacing w:val="-15"/>
                <w:sz w:val="24"/>
              </w:rPr>
              <w:t xml:space="preserve"> </w:t>
            </w:r>
            <w:r w:rsidRPr="00622752">
              <w:rPr>
                <w:sz w:val="24"/>
              </w:rPr>
              <w:t>risk management office</w:t>
            </w:r>
          </w:p>
        </w:tc>
        <w:tc>
          <w:tcPr>
            <w:tcW w:w="1931" w:type="dxa"/>
          </w:tcPr>
          <w:p w14:paraId="4C78FFC6" w14:textId="77777777" w:rsidR="000A586E" w:rsidRPr="00622752" w:rsidRDefault="000A586E">
            <w:pPr>
              <w:pStyle w:val="TableParagraph"/>
              <w:rPr>
                <w:sz w:val="24"/>
              </w:rPr>
            </w:pPr>
          </w:p>
        </w:tc>
        <w:tc>
          <w:tcPr>
            <w:tcW w:w="2301" w:type="dxa"/>
          </w:tcPr>
          <w:p w14:paraId="58F91C08" w14:textId="77777777" w:rsidR="000A586E" w:rsidRPr="00622752" w:rsidRDefault="000A586E">
            <w:pPr>
              <w:pStyle w:val="TableParagraph"/>
              <w:rPr>
                <w:sz w:val="24"/>
              </w:rPr>
            </w:pPr>
          </w:p>
        </w:tc>
      </w:tr>
      <w:tr w:rsidR="000A586E" w:rsidRPr="00622752" w14:paraId="3BD9793A" w14:textId="77777777">
        <w:trPr>
          <w:trHeight w:val="548"/>
        </w:trPr>
        <w:tc>
          <w:tcPr>
            <w:tcW w:w="2426" w:type="dxa"/>
          </w:tcPr>
          <w:p w14:paraId="2DC7AF23" w14:textId="77777777" w:rsidR="000A586E" w:rsidRPr="00622752" w:rsidRDefault="000A586E">
            <w:pPr>
              <w:pStyle w:val="TableParagraph"/>
              <w:rPr>
                <w:sz w:val="24"/>
              </w:rPr>
            </w:pPr>
          </w:p>
        </w:tc>
        <w:tc>
          <w:tcPr>
            <w:tcW w:w="2696" w:type="dxa"/>
          </w:tcPr>
          <w:p w14:paraId="6096ACFA" w14:textId="77777777" w:rsidR="000A586E" w:rsidRPr="00622752" w:rsidRDefault="009824E5">
            <w:pPr>
              <w:pStyle w:val="TableParagraph"/>
              <w:spacing w:line="276" w:lineRule="exact"/>
              <w:ind w:left="110"/>
              <w:rPr>
                <w:sz w:val="24"/>
              </w:rPr>
            </w:pPr>
            <w:r w:rsidRPr="00622752">
              <w:rPr>
                <w:sz w:val="24"/>
              </w:rPr>
              <w:t>Completion</w:t>
            </w:r>
            <w:r w:rsidRPr="00622752">
              <w:rPr>
                <w:spacing w:val="-15"/>
                <w:sz w:val="24"/>
              </w:rPr>
              <w:t xml:space="preserve"> </w:t>
            </w:r>
            <w:r w:rsidRPr="00622752">
              <w:rPr>
                <w:sz w:val="24"/>
              </w:rPr>
              <w:t>of</w:t>
            </w:r>
            <w:r w:rsidRPr="00622752">
              <w:rPr>
                <w:spacing w:val="-15"/>
                <w:sz w:val="24"/>
              </w:rPr>
              <w:t xml:space="preserve"> </w:t>
            </w:r>
            <w:r w:rsidRPr="00622752">
              <w:rPr>
                <w:sz w:val="24"/>
              </w:rPr>
              <w:t xml:space="preserve">disclosure </w:t>
            </w:r>
            <w:r w:rsidRPr="00622752">
              <w:rPr>
                <w:spacing w:val="-2"/>
                <w:sz w:val="24"/>
              </w:rPr>
              <w:t>training</w:t>
            </w:r>
          </w:p>
        </w:tc>
        <w:tc>
          <w:tcPr>
            <w:tcW w:w="1931" w:type="dxa"/>
          </w:tcPr>
          <w:p w14:paraId="0F76D5CE" w14:textId="77777777" w:rsidR="000A586E" w:rsidRPr="00622752" w:rsidRDefault="000A586E">
            <w:pPr>
              <w:pStyle w:val="TableParagraph"/>
              <w:rPr>
                <w:sz w:val="24"/>
              </w:rPr>
            </w:pPr>
          </w:p>
        </w:tc>
        <w:tc>
          <w:tcPr>
            <w:tcW w:w="2301" w:type="dxa"/>
          </w:tcPr>
          <w:p w14:paraId="5CF4F14A" w14:textId="77777777" w:rsidR="000A586E" w:rsidRPr="00622752" w:rsidRDefault="000A586E">
            <w:pPr>
              <w:pStyle w:val="TableParagraph"/>
              <w:rPr>
                <w:sz w:val="24"/>
              </w:rPr>
            </w:pPr>
          </w:p>
        </w:tc>
      </w:tr>
      <w:tr w:rsidR="000A586E" w:rsidRPr="00622752" w14:paraId="72CF86F6" w14:textId="77777777">
        <w:trPr>
          <w:trHeight w:val="277"/>
        </w:trPr>
        <w:tc>
          <w:tcPr>
            <w:tcW w:w="2426" w:type="dxa"/>
          </w:tcPr>
          <w:p w14:paraId="210C7BA4" w14:textId="77777777" w:rsidR="000A586E" w:rsidRPr="00622752" w:rsidRDefault="000A586E">
            <w:pPr>
              <w:pStyle w:val="TableParagraph"/>
              <w:rPr>
                <w:sz w:val="20"/>
              </w:rPr>
            </w:pPr>
          </w:p>
        </w:tc>
        <w:tc>
          <w:tcPr>
            <w:tcW w:w="2696" w:type="dxa"/>
          </w:tcPr>
          <w:p w14:paraId="76F006AF" w14:textId="77777777" w:rsidR="000A586E" w:rsidRPr="00622752" w:rsidRDefault="000A586E">
            <w:pPr>
              <w:pStyle w:val="TableParagraph"/>
              <w:rPr>
                <w:sz w:val="20"/>
              </w:rPr>
            </w:pPr>
          </w:p>
        </w:tc>
        <w:tc>
          <w:tcPr>
            <w:tcW w:w="1931" w:type="dxa"/>
          </w:tcPr>
          <w:p w14:paraId="713D6C0B" w14:textId="77777777" w:rsidR="000A586E" w:rsidRPr="00622752" w:rsidRDefault="000A586E">
            <w:pPr>
              <w:pStyle w:val="TableParagraph"/>
              <w:rPr>
                <w:sz w:val="20"/>
              </w:rPr>
            </w:pPr>
          </w:p>
        </w:tc>
        <w:tc>
          <w:tcPr>
            <w:tcW w:w="2301" w:type="dxa"/>
          </w:tcPr>
          <w:p w14:paraId="5C66E798" w14:textId="77777777" w:rsidR="000A586E" w:rsidRPr="00622752" w:rsidRDefault="000A586E">
            <w:pPr>
              <w:pStyle w:val="TableParagraph"/>
              <w:rPr>
                <w:sz w:val="20"/>
              </w:rPr>
            </w:pPr>
          </w:p>
        </w:tc>
      </w:tr>
      <w:tr w:rsidR="000A586E" w:rsidRPr="00622752" w14:paraId="5EFC7DBB" w14:textId="77777777">
        <w:trPr>
          <w:trHeight w:val="550"/>
        </w:trPr>
        <w:tc>
          <w:tcPr>
            <w:tcW w:w="2426" w:type="dxa"/>
          </w:tcPr>
          <w:p w14:paraId="1E7975EB" w14:textId="77777777" w:rsidR="000A586E" w:rsidRPr="00622752" w:rsidRDefault="009824E5">
            <w:pPr>
              <w:pStyle w:val="TableParagraph"/>
              <w:spacing w:before="136"/>
              <w:ind w:left="110"/>
              <w:rPr>
                <w:sz w:val="24"/>
              </w:rPr>
            </w:pPr>
            <w:r w:rsidRPr="00622752">
              <w:rPr>
                <w:sz w:val="24"/>
              </w:rPr>
              <w:t>Donor</w:t>
            </w:r>
            <w:r w:rsidRPr="00622752">
              <w:rPr>
                <w:spacing w:val="1"/>
                <w:sz w:val="24"/>
              </w:rPr>
              <w:t xml:space="preserve"> </w:t>
            </w:r>
            <w:r w:rsidRPr="00622752">
              <w:rPr>
                <w:spacing w:val="-2"/>
                <w:sz w:val="24"/>
              </w:rPr>
              <w:t>screening</w:t>
            </w:r>
          </w:p>
        </w:tc>
        <w:tc>
          <w:tcPr>
            <w:tcW w:w="2696" w:type="dxa"/>
          </w:tcPr>
          <w:p w14:paraId="34AD773D" w14:textId="77777777" w:rsidR="000A586E" w:rsidRPr="00622752" w:rsidRDefault="009824E5">
            <w:pPr>
              <w:pStyle w:val="TableParagraph"/>
              <w:spacing w:line="276" w:lineRule="exact"/>
              <w:ind w:left="110" w:right="305"/>
              <w:rPr>
                <w:sz w:val="24"/>
              </w:rPr>
            </w:pPr>
            <w:r w:rsidRPr="00622752">
              <w:rPr>
                <w:sz w:val="24"/>
              </w:rPr>
              <w:t>Living</w:t>
            </w:r>
            <w:r w:rsidRPr="00622752">
              <w:rPr>
                <w:spacing w:val="-15"/>
                <w:sz w:val="24"/>
              </w:rPr>
              <w:t xml:space="preserve"> </w:t>
            </w:r>
            <w:r w:rsidRPr="00622752">
              <w:rPr>
                <w:sz w:val="24"/>
              </w:rPr>
              <w:t>and</w:t>
            </w:r>
            <w:r w:rsidRPr="00622752">
              <w:rPr>
                <w:spacing w:val="-15"/>
                <w:sz w:val="24"/>
              </w:rPr>
              <w:t xml:space="preserve"> </w:t>
            </w:r>
            <w:r w:rsidRPr="00622752">
              <w:rPr>
                <w:sz w:val="24"/>
              </w:rPr>
              <w:t>deceased solid organ donors</w:t>
            </w:r>
          </w:p>
        </w:tc>
        <w:tc>
          <w:tcPr>
            <w:tcW w:w="1931" w:type="dxa"/>
          </w:tcPr>
          <w:p w14:paraId="7DC421D8" w14:textId="77777777" w:rsidR="000A586E" w:rsidRPr="00622752" w:rsidRDefault="000A586E">
            <w:pPr>
              <w:pStyle w:val="TableParagraph"/>
              <w:rPr>
                <w:sz w:val="24"/>
              </w:rPr>
            </w:pPr>
          </w:p>
        </w:tc>
        <w:tc>
          <w:tcPr>
            <w:tcW w:w="2301" w:type="dxa"/>
          </w:tcPr>
          <w:p w14:paraId="68534EA2" w14:textId="77777777" w:rsidR="000A586E" w:rsidRPr="00622752" w:rsidRDefault="000A586E">
            <w:pPr>
              <w:pStyle w:val="TableParagraph"/>
              <w:rPr>
                <w:sz w:val="24"/>
              </w:rPr>
            </w:pPr>
          </w:p>
        </w:tc>
      </w:tr>
      <w:tr w:rsidR="000A586E" w:rsidRPr="00622752" w14:paraId="671A6412" w14:textId="77777777">
        <w:trPr>
          <w:trHeight w:val="548"/>
        </w:trPr>
        <w:tc>
          <w:tcPr>
            <w:tcW w:w="2426" w:type="dxa"/>
          </w:tcPr>
          <w:p w14:paraId="177069D2" w14:textId="77777777" w:rsidR="000A586E" w:rsidRPr="00622752" w:rsidRDefault="000A586E">
            <w:pPr>
              <w:pStyle w:val="TableParagraph"/>
              <w:rPr>
                <w:sz w:val="24"/>
              </w:rPr>
            </w:pPr>
          </w:p>
        </w:tc>
        <w:tc>
          <w:tcPr>
            <w:tcW w:w="2696" w:type="dxa"/>
          </w:tcPr>
          <w:p w14:paraId="4E984C91" w14:textId="77777777" w:rsidR="000A586E" w:rsidRPr="00622752" w:rsidRDefault="009824E5">
            <w:pPr>
              <w:pStyle w:val="TableParagraph"/>
              <w:spacing w:line="276" w:lineRule="exact"/>
              <w:ind w:left="110" w:right="751"/>
              <w:rPr>
                <w:sz w:val="24"/>
              </w:rPr>
            </w:pPr>
            <w:r w:rsidRPr="00622752">
              <w:rPr>
                <w:sz w:val="24"/>
              </w:rPr>
              <w:t>Hematopoietic</w:t>
            </w:r>
            <w:r w:rsidRPr="00622752">
              <w:rPr>
                <w:spacing w:val="-15"/>
                <w:sz w:val="24"/>
              </w:rPr>
              <w:t xml:space="preserve"> </w:t>
            </w:r>
            <w:r w:rsidRPr="00622752">
              <w:rPr>
                <w:sz w:val="24"/>
              </w:rPr>
              <w:t xml:space="preserve">cell </w:t>
            </w:r>
            <w:r w:rsidRPr="00622752">
              <w:rPr>
                <w:spacing w:val="-2"/>
                <w:sz w:val="24"/>
              </w:rPr>
              <w:t>donations</w:t>
            </w:r>
          </w:p>
        </w:tc>
        <w:tc>
          <w:tcPr>
            <w:tcW w:w="1931" w:type="dxa"/>
          </w:tcPr>
          <w:p w14:paraId="43BE481E" w14:textId="77777777" w:rsidR="000A586E" w:rsidRPr="00622752" w:rsidRDefault="000A586E">
            <w:pPr>
              <w:pStyle w:val="TableParagraph"/>
              <w:rPr>
                <w:sz w:val="24"/>
              </w:rPr>
            </w:pPr>
          </w:p>
        </w:tc>
        <w:tc>
          <w:tcPr>
            <w:tcW w:w="2301" w:type="dxa"/>
          </w:tcPr>
          <w:p w14:paraId="75E180E2" w14:textId="77777777" w:rsidR="000A586E" w:rsidRPr="00622752" w:rsidRDefault="000A586E">
            <w:pPr>
              <w:pStyle w:val="TableParagraph"/>
              <w:rPr>
                <w:sz w:val="24"/>
              </w:rPr>
            </w:pPr>
          </w:p>
        </w:tc>
      </w:tr>
      <w:tr w:rsidR="000A586E" w:rsidRPr="00622752" w14:paraId="38597ECB" w14:textId="77777777">
        <w:trPr>
          <w:trHeight w:val="277"/>
        </w:trPr>
        <w:tc>
          <w:tcPr>
            <w:tcW w:w="2426" w:type="dxa"/>
          </w:tcPr>
          <w:p w14:paraId="7A7DFE0C" w14:textId="77777777" w:rsidR="000A586E" w:rsidRPr="00622752" w:rsidRDefault="000A586E">
            <w:pPr>
              <w:pStyle w:val="TableParagraph"/>
              <w:rPr>
                <w:sz w:val="20"/>
              </w:rPr>
            </w:pPr>
          </w:p>
        </w:tc>
        <w:tc>
          <w:tcPr>
            <w:tcW w:w="2696" w:type="dxa"/>
          </w:tcPr>
          <w:p w14:paraId="4E8807B2" w14:textId="77777777" w:rsidR="000A586E" w:rsidRPr="00622752" w:rsidRDefault="009824E5">
            <w:pPr>
              <w:pStyle w:val="TableParagraph"/>
              <w:spacing w:line="257" w:lineRule="exact"/>
              <w:ind w:left="110"/>
              <w:rPr>
                <w:sz w:val="24"/>
              </w:rPr>
            </w:pPr>
            <w:r w:rsidRPr="00622752">
              <w:rPr>
                <w:sz w:val="24"/>
              </w:rPr>
              <w:t>Blood-product</w:t>
            </w:r>
            <w:r w:rsidRPr="00622752">
              <w:rPr>
                <w:spacing w:val="-6"/>
                <w:sz w:val="24"/>
              </w:rPr>
              <w:t xml:space="preserve"> </w:t>
            </w:r>
            <w:r w:rsidRPr="00622752">
              <w:rPr>
                <w:spacing w:val="-2"/>
                <w:sz w:val="24"/>
              </w:rPr>
              <w:t>donation</w:t>
            </w:r>
          </w:p>
        </w:tc>
        <w:tc>
          <w:tcPr>
            <w:tcW w:w="1931" w:type="dxa"/>
          </w:tcPr>
          <w:p w14:paraId="539C22E3" w14:textId="77777777" w:rsidR="000A586E" w:rsidRPr="00622752" w:rsidRDefault="000A586E">
            <w:pPr>
              <w:pStyle w:val="TableParagraph"/>
              <w:rPr>
                <w:sz w:val="20"/>
              </w:rPr>
            </w:pPr>
          </w:p>
        </w:tc>
        <w:tc>
          <w:tcPr>
            <w:tcW w:w="2301" w:type="dxa"/>
          </w:tcPr>
          <w:p w14:paraId="27F33589" w14:textId="77777777" w:rsidR="000A586E" w:rsidRPr="00622752" w:rsidRDefault="000A586E">
            <w:pPr>
              <w:pStyle w:val="TableParagraph"/>
              <w:rPr>
                <w:sz w:val="20"/>
              </w:rPr>
            </w:pPr>
          </w:p>
        </w:tc>
      </w:tr>
      <w:tr w:rsidR="000A586E" w:rsidRPr="00622752" w14:paraId="4ED92226" w14:textId="77777777">
        <w:trPr>
          <w:trHeight w:val="549"/>
        </w:trPr>
        <w:tc>
          <w:tcPr>
            <w:tcW w:w="2426" w:type="dxa"/>
          </w:tcPr>
          <w:p w14:paraId="5C620A29" w14:textId="77777777" w:rsidR="000A586E" w:rsidRPr="00622752" w:rsidRDefault="000A586E">
            <w:pPr>
              <w:pStyle w:val="TableParagraph"/>
              <w:rPr>
                <w:sz w:val="24"/>
              </w:rPr>
            </w:pPr>
          </w:p>
        </w:tc>
        <w:tc>
          <w:tcPr>
            <w:tcW w:w="2696" w:type="dxa"/>
          </w:tcPr>
          <w:p w14:paraId="382CAD9F" w14:textId="77777777" w:rsidR="000A586E" w:rsidRPr="00622752" w:rsidRDefault="009824E5">
            <w:pPr>
              <w:pStyle w:val="TableParagraph"/>
              <w:spacing w:line="276" w:lineRule="exact"/>
              <w:ind w:left="110"/>
              <w:rPr>
                <w:sz w:val="24"/>
              </w:rPr>
            </w:pPr>
            <w:r w:rsidRPr="00622752">
              <w:rPr>
                <w:spacing w:val="-2"/>
                <w:sz w:val="24"/>
              </w:rPr>
              <w:t>Transfusion-transmitted infections</w:t>
            </w:r>
          </w:p>
        </w:tc>
        <w:tc>
          <w:tcPr>
            <w:tcW w:w="1931" w:type="dxa"/>
          </w:tcPr>
          <w:p w14:paraId="250D87BA" w14:textId="77777777" w:rsidR="000A586E" w:rsidRPr="00622752" w:rsidRDefault="000A586E">
            <w:pPr>
              <w:pStyle w:val="TableParagraph"/>
              <w:rPr>
                <w:sz w:val="24"/>
              </w:rPr>
            </w:pPr>
          </w:p>
        </w:tc>
        <w:tc>
          <w:tcPr>
            <w:tcW w:w="2301" w:type="dxa"/>
          </w:tcPr>
          <w:p w14:paraId="131CB1AE" w14:textId="77777777" w:rsidR="000A586E" w:rsidRPr="00622752" w:rsidRDefault="000A586E">
            <w:pPr>
              <w:pStyle w:val="TableParagraph"/>
              <w:rPr>
                <w:sz w:val="24"/>
              </w:rPr>
            </w:pPr>
          </w:p>
        </w:tc>
      </w:tr>
    </w:tbl>
    <w:p w14:paraId="7AFFDFA5" w14:textId="77777777" w:rsidR="000A586E" w:rsidRPr="00622752" w:rsidRDefault="000A586E">
      <w:pPr>
        <w:rPr>
          <w:sz w:val="24"/>
        </w:rPr>
        <w:sectPr w:rsidR="000A586E" w:rsidRPr="00622752">
          <w:type w:val="continuous"/>
          <w:pgSz w:w="12240" w:h="15840"/>
          <w:pgMar w:top="1420" w:right="0" w:bottom="1231" w:left="820" w:header="720" w:footer="720" w:gutter="0"/>
          <w:cols w:space="720"/>
        </w:sect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2696"/>
        <w:gridCol w:w="1931"/>
        <w:gridCol w:w="2301"/>
      </w:tblGrid>
      <w:tr w:rsidR="000A586E" w:rsidRPr="00622752" w14:paraId="0AB83265" w14:textId="77777777">
        <w:trPr>
          <w:trHeight w:val="550"/>
        </w:trPr>
        <w:tc>
          <w:tcPr>
            <w:tcW w:w="2426" w:type="dxa"/>
          </w:tcPr>
          <w:p w14:paraId="4533C6F6" w14:textId="77777777" w:rsidR="000A586E" w:rsidRPr="00622752" w:rsidRDefault="000A586E">
            <w:pPr>
              <w:pStyle w:val="TableParagraph"/>
              <w:rPr>
                <w:sz w:val="24"/>
              </w:rPr>
            </w:pPr>
          </w:p>
        </w:tc>
        <w:tc>
          <w:tcPr>
            <w:tcW w:w="2696" w:type="dxa"/>
          </w:tcPr>
          <w:p w14:paraId="6E649552" w14:textId="77777777" w:rsidR="000A586E" w:rsidRPr="00622752" w:rsidRDefault="009824E5">
            <w:pPr>
              <w:pStyle w:val="TableParagraph"/>
              <w:spacing w:line="276" w:lineRule="exact"/>
              <w:ind w:left="110"/>
              <w:rPr>
                <w:sz w:val="24"/>
              </w:rPr>
            </w:pPr>
            <w:r w:rsidRPr="00622752">
              <w:rPr>
                <w:sz w:val="24"/>
              </w:rPr>
              <w:t>Regulation</w:t>
            </w:r>
            <w:r w:rsidRPr="00622752">
              <w:rPr>
                <w:spacing w:val="38"/>
                <w:sz w:val="24"/>
              </w:rPr>
              <w:t xml:space="preserve"> </w:t>
            </w:r>
            <w:r w:rsidRPr="00622752">
              <w:rPr>
                <w:sz w:val="24"/>
              </w:rPr>
              <w:t>by</w:t>
            </w:r>
            <w:r w:rsidRPr="00622752">
              <w:rPr>
                <w:spacing w:val="-11"/>
                <w:sz w:val="24"/>
              </w:rPr>
              <w:t xml:space="preserve"> </w:t>
            </w:r>
            <w:r w:rsidRPr="00622752">
              <w:rPr>
                <w:sz w:val="24"/>
              </w:rPr>
              <w:t>FDA</w:t>
            </w:r>
            <w:r w:rsidRPr="00622752">
              <w:rPr>
                <w:spacing w:val="-11"/>
                <w:sz w:val="24"/>
              </w:rPr>
              <w:t xml:space="preserve"> </w:t>
            </w:r>
            <w:r w:rsidRPr="00622752">
              <w:rPr>
                <w:sz w:val="24"/>
              </w:rPr>
              <w:t xml:space="preserve">and </w:t>
            </w:r>
            <w:r w:rsidRPr="00622752">
              <w:rPr>
                <w:spacing w:val="-2"/>
                <w:sz w:val="24"/>
              </w:rPr>
              <w:t>OPTN/UNOS</w:t>
            </w:r>
          </w:p>
        </w:tc>
        <w:tc>
          <w:tcPr>
            <w:tcW w:w="1931" w:type="dxa"/>
          </w:tcPr>
          <w:p w14:paraId="23C14F58" w14:textId="77777777" w:rsidR="000A586E" w:rsidRPr="00622752" w:rsidRDefault="000A586E">
            <w:pPr>
              <w:pStyle w:val="TableParagraph"/>
              <w:rPr>
                <w:sz w:val="24"/>
              </w:rPr>
            </w:pPr>
          </w:p>
        </w:tc>
        <w:tc>
          <w:tcPr>
            <w:tcW w:w="2301" w:type="dxa"/>
          </w:tcPr>
          <w:p w14:paraId="4A0DB3D1" w14:textId="77777777" w:rsidR="000A586E" w:rsidRPr="00622752" w:rsidRDefault="000A586E">
            <w:pPr>
              <w:pStyle w:val="TableParagraph"/>
              <w:rPr>
                <w:sz w:val="24"/>
              </w:rPr>
            </w:pPr>
          </w:p>
        </w:tc>
      </w:tr>
    </w:tbl>
    <w:p w14:paraId="5771FB85" w14:textId="77777777" w:rsidR="000A586E" w:rsidRPr="00622752" w:rsidRDefault="000A586E">
      <w:pPr>
        <w:pStyle w:val="BodyText"/>
        <w:spacing w:before="25"/>
        <w:ind w:left="0"/>
      </w:pPr>
    </w:p>
    <w:p w14:paraId="4ACB0B50" w14:textId="77777777" w:rsidR="000A586E" w:rsidRPr="00622752" w:rsidRDefault="009824E5">
      <w:pPr>
        <w:pStyle w:val="Heading3"/>
        <w:spacing w:before="1"/>
        <w:jc w:val="both"/>
      </w:pPr>
      <w:r w:rsidRPr="00622752">
        <w:t>Informatics</w:t>
      </w:r>
      <w:r w:rsidRPr="00622752">
        <w:rPr>
          <w:spacing w:val="-2"/>
        </w:rPr>
        <w:t xml:space="preserve"> </w:t>
      </w:r>
      <w:r w:rsidRPr="00622752">
        <w:t>and</w:t>
      </w:r>
      <w:r w:rsidRPr="00622752">
        <w:rPr>
          <w:spacing w:val="-1"/>
        </w:rPr>
        <w:t xml:space="preserve"> </w:t>
      </w:r>
      <w:r w:rsidRPr="00622752">
        <w:t>Computer</w:t>
      </w:r>
      <w:r w:rsidRPr="00622752">
        <w:rPr>
          <w:spacing w:val="-4"/>
        </w:rPr>
        <w:t xml:space="preserve"> </w:t>
      </w:r>
      <w:r w:rsidRPr="00622752">
        <w:rPr>
          <w:spacing w:val="-2"/>
        </w:rPr>
        <w:t>Training</w:t>
      </w:r>
    </w:p>
    <w:p w14:paraId="6A7DC86A" w14:textId="77777777" w:rsidR="000A586E" w:rsidRPr="00622752" w:rsidRDefault="009824E5">
      <w:pPr>
        <w:pStyle w:val="BodyText"/>
        <w:spacing w:before="274"/>
        <w:ind w:right="1440"/>
        <w:jc w:val="both"/>
      </w:pPr>
      <w:r w:rsidRPr="00622752">
        <w:t>Fellows receive instruction in use of the main laboratory information system (LIS) during orientation. The seminar series on Laboratory Management includes one lecture on the basics of LIS/informatics. There are online resources available for acquainting fellows with LIS basics (including</w:t>
      </w:r>
      <w:r w:rsidRPr="00622752">
        <w:rPr>
          <w:spacing w:val="-12"/>
        </w:rPr>
        <w:t xml:space="preserve"> </w:t>
      </w:r>
      <w:r w:rsidRPr="00622752">
        <w:t>interfaces</w:t>
      </w:r>
      <w:r w:rsidRPr="00622752">
        <w:rPr>
          <w:spacing w:val="-13"/>
        </w:rPr>
        <w:t xml:space="preserve"> </w:t>
      </w:r>
      <w:r w:rsidRPr="00622752">
        <w:t>with</w:t>
      </w:r>
      <w:r w:rsidRPr="00622752">
        <w:rPr>
          <w:spacing w:val="-15"/>
        </w:rPr>
        <w:t xml:space="preserve"> </w:t>
      </w:r>
      <w:r w:rsidRPr="00622752">
        <w:t>instruments</w:t>
      </w:r>
      <w:r w:rsidRPr="00622752">
        <w:rPr>
          <w:spacing w:val="-13"/>
        </w:rPr>
        <w:t xml:space="preserve"> </w:t>
      </w:r>
      <w:r w:rsidRPr="00622752">
        <w:t>and</w:t>
      </w:r>
      <w:r w:rsidRPr="00622752">
        <w:rPr>
          <w:spacing w:val="-15"/>
        </w:rPr>
        <w:t xml:space="preserve"> </w:t>
      </w:r>
      <w:r w:rsidRPr="00622752">
        <w:t>other</w:t>
      </w:r>
      <w:r w:rsidRPr="00622752">
        <w:rPr>
          <w:spacing w:val="-14"/>
        </w:rPr>
        <w:t xml:space="preserve"> </w:t>
      </w:r>
      <w:r w:rsidRPr="00622752">
        <w:t>clinical</w:t>
      </w:r>
      <w:r w:rsidRPr="00622752">
        <w:rPr>
          <w:spacing w:val="-15"/>
        </w:rPr>
        <w:t xml:space="preserve"> </w:t>
      </w:r>
      <w:r w:rsidRPr="00622752">
        <w:t>systems)</w:t>
      </w:r>
      <w:r w:rsidRPr="00622752">
        <w:rPr>
          <w:spacing w:val="-14"/>
        </w:rPr>
        <w:t xml:space="preserve"> </w:t>
      </w:r>
      <w:r w:rsidRPr="00622752">
        <w:t>as</w:t>
      </w:r>
      <w:r w:rsidRPr="00622752">
        <w:rPr>
          <w:spacing w:val="-13"/>
        </w:rPr>
        <w:t xml:space="preserve"> </w:t>
      </w:r>
      <w:r w:rsidRPr="00622752">
        <w:t>well</w:t>
      </w:r>
      <w:r w:rsidRPr="00622752">
        <w:rPr>
          <w:spacing w:val="-15"/>
        </w:rPr>
        <w:t xml:space="preserve"> </w:t>
      </w:r>
      <w:r w:rsidRPr="00622752">
        <w:t>architecture,</w:t>
      </w:r>
      <w:r w:rsidRPr="00622752">
        <w:rPr>
          <w:spacing w:val="-15"/>
        </w:rPr>
        <w:t xml:space="preserve"> </w:t>
      </w:r>
      <w:r w:rsidRPr="00622752">
        <w:t xml:space="preserve">capabilities, and management of hospital electronic ordering and medical records systems. The best of these online courses is offered by the University of Pittsburg Medical Center &lt; </w:t>
      </w:r>
      <w:hyperlink r:id="rId21">
        <w:r w:rsidRPr="00622752">
          <w:rPr>
            <w:color w:val="0033CC"/>
            <w:u w:val="single" w:color="0033CC"/>
          </w:rPr>
          <w:t>https://epssecure.upmc.com/VRPI/index.cfm</w:t>
        </w:r>
      </w:hyperlink>
      <w:r w:rsidRPr="00622752">
        <w:rPr>
          <w:color w:val="0033CC"/>
        </w:rPr>
        <w:t xml:space="preserve"> </w:t>
      </w:r>
      <w:r w:rsidRPr="00622752">
        <w:t>&gt;. The fellow should possess proficiency in the monitoring and analysis of antimicrobial susceptibility testing (AST) data, which includes active participation in the development of annual antibiograms. Therefore, rigorous training in the retrieval, evaluation, and formatting of information from the relevant data repositories will be provided</w:t>
      </w:r>
      <w:r w:rsidRPr="00622752">
        <w:rPr>
          <w:spacing w:val="-15"/>
        </w:rPr>
        <w:t xml:space="preserve"> </w:t>
      </w:r>
      <w:r w:rsidRPr="00622752">
        <w:t>by</w:t>
      </w:r>
      <w:r w:rsidRPr="00622752">
        <w:rPr>
          <w:spacing w:val="-15"/>
        </w:rPr>
        <w:t xml:space="preserve"> </w:t>
      </w:r>
      <w:r w:rsidRPr="00622752">
        <w:t>expert</w:t>
      </w:r>
      <w:r w:rsidRPr="00622752">
        <w:rPr>
          <w:spacing w:val="-15"/>
        </w:rPr>
        <w:t xml:space="preserve"> </w:t>
      </w:r>
      <w:r w:rsidRPr="00622752">
        <w:t>users</w:t>
      </w:r>
      <w:r w:rsidRPr="00622752">
        <w:rPr>
          <w:spacing w:val="-15"/>
        </w:rPr>
        <w:t xml:space="preserve"> </w:t>
      </w:r>
      <w:r w:rsidRPr="00622752">
        <w:t>in</w:t>
      </w:r>
      <w:r w:rsidRPr="00622752">
        <w:rPr>
          <w:spacing w:val="-15"/>
        </w:rPr>
        <w:t xml:space="preserve"> </w:t>
      </w:r>
      <w:r w:rsidRPr="00622752">
        <w:t>the</w:t>
      </w:r>
      <w:r w:rsidRPr="00622752">
        <w:rPr>
          <w:spacing w:val="-15"/>
        </w:rPr>
        <w:t xml:space="preserve"> </w:t>
      </w:r>
      <w:r w:rsidRPr="00622752">
        <w:t>Microbiology</w:t>
      </w:r>
      <w:r w:rsidRPr="00622752">
        <w:rPr>
          <w:spacing w:val="-15"/>
        </w:rPr>
        <w:t xml:space="preserve"> </w:t>
      </w:r>
      <w:r w:rsidRPr="00622752">
        <w:t>Laboratory</w:t>
      </w:r>
      <w:r w:rsidRPr="00622752">
        <w:rPr>
          <w:spacing w:val="-15"/>
        </w:rPr>
        <w:t xml:space="preserve"> </w:t>
      </w:r>
      <w:proofErr w:type="gramStart"/>
      <w:r w:rsidRPr="00622752">
        <w:t>in</w:t>
      </w:r>
      <w:r w:rsidRPr="00622752">
        <w:rPr>
          <w:spacing w:val="-15"/>
        </w:rPr>
        <w:t xml:space="preserve"> </w:t>
      </w:r>
      <w:r w:rsidRPr="00622752">
        <w:t>regards</w:t>
      </w:r>
      <w:r w:rsidRPr="00622752">
        <w:rPr>
          <w:spacing w:val="-15"/>
        </w:rPr>
        <w:t xml:space="preserve"> </w:t>
      </w:r>
      <w:r w:rsidRPr="00622752">
        <w:t>to</w:t>
      </w:r>
      <w:proofErr w:type="gramEnd"/>
      <w:r w:rsidRPr="00622752">
        <w:rPr>
          <w:spacing w:val="-15"/>
        </w:rPr>
        <w:t xml:space="preserve"> </w:t>
      </w:r>
      <w:r w:rsidRPr="00622752">
        <w:t>the</w:t>
      </w:r>
      <w:r w:rsidRPr="00622752">
        <w:rPr>
          <w:spacing w:val="-15"/>
        </w:rPr>
        <w:t xml:space="preserve"> </w:t>
      </w:r>
      <w:r w:rsidRPr="00622752">
        <w:t>antibiogram.</w:t>
      </w:r>
      <w:r w:rsidRPr="00622752">
        <w:rPr>
          <w:spacing w:val="-15"/>
        </w:rPr>
        <w:t xml:space="preserve"> </w:t>
      </w:r>
      <w:r w:rsidRPr="00622752">
        <w:t>In</w:t>
      </w:r>
      <w:r w:rsidRPr="00622752">
        <w:rPr>
          <w:spacing w:val="-15"/>
        </w:rPr>
        <w:t xml:space="preserve"> </w:t>
      </w:r>
      <w:r w:rsidRPr="00622752">
        <w:t>addition, the fellow will take a lead role in the creation of the annual antibiogram. Training in LIS capabilities, functionality, data management, reports, instrument interface, electronic medical record interface, database interrogation, and trouble-shooting are provided through a series of individual</w:t>
      </w:r>
      <w:r w:rsidRPr="00622752">
        <w:rPr>
          <w:spacing w:val="-10"/>
        </w:rPr>
        <w:t xml:space="preserve"> </w:t>
      </w:r>
      <w:r w:rsidRPr="00622752">
        <w:t>sessions</w:t>
      </w:r>
      <w:r w:rsidRPr="00622752">
        <w:rPr>
          <w:spacing w:val="-7"/>
        </w:rPr>
        <w:t xml:space="preserve"> </w:t>
      </w:r>
      <w:r w:rsidRPr="00622752">
        <w:t>with</w:t>
      </w:r>
      <w:r w:rsidRPr="00622752">
        <w:rPr>
          <w:spacing w:val="-4"/>
        </w:rPr>
        <w:t xml:space="preserve"> </w:t>
      </w:r>
      <w:r w:rsidRPr="00622752">
        <w:t>the</w:t>
      </w:r>
      <w:r w:rsidRPr="00622752">
        <w:rPr>
          <w:spacing w:val="-5"/>
        </w:rPr>
        <w:t xml:space="preserve"> </w:t>
      </w:r>
      <w:r w:rsidRPr="00622752">
        <w:t>supervisors</w:t>
      </w:r>
      <w:r w:rsidRPr="00622752">
        <w:rPr>
          <w:spacing w:val="-7"/>
        </w:rPr>
        <w:t xml:space="preserve"> </w:t>
      </w:r>
      <w:r w:rsidRPr="00622752">
        <w:t>of</w:t>
      </w:r>
      <w:r w:rsidRPr="00622752">
        <w:rPr>
          <w:spacing w:val="-3"/>
        </w:rPr>
        <w:t xml:space="preserve"> </w:t>
      </w:r>
      <w:r w:rsidRPr="00622752">
        <w:t>the</w:t>
      </w:r>
      <w:r w:rsidRPr="00622752">
        <w:rPr>
          <w:spacing w:val="-5"/>
        </w:rPr>
        <w:t xml:space="preserve"> </w:t>
      </w:r>
      <w:r w:rsidRPr="00622752">
        <w:t>microbiology,</w:t>
      </w:r>
      <w:r w:rsidRPr="00622752">
        <w:rPr>
          <w:spacing w:val="-9"/>
        </w:rPr>
        <w:t xml:space="preserve"> </w:t>
      </w:r>
      <w:r w:rsidRPr="00622752">
        <w:t>virology,</w:t>
      </w:r>
      <w:r w:rsidRPr="00622752">
        <w:rPr>
          <w:spacing w:val="-3"/>
        </w:rPr>
        <w:t xml:space="preserve"> </w:t>
      </w:r>
      <w:r w:rsidRPr="00622752">
        <w:t>and</w:t>
      </w:r>
      <w:r w:rsidRPr="00622752">
        <w:rPr>
          <w:spacing w:val="-9"/>
        </w:rPr>
        <w:t xml:space="preserve"> </w:t>
      </w:r>
      <w:r w:rsidRPr="00622752">
        <w:t>MID</w:t>
      </w:r>
      <w:r w:rsidRPr="00622752">
        <w:rPr>
          <w:spacing w:val="-7"/>
        </w:rPr>
        <w:t xml:space="preserve"> </w:t>
      </w:r>
      <w:r w:rsidRPr="00622752">
        <w:t>laboratories.</w:t>
      </w:r>
      <w:r w:rsidRPr="00622752">
        <w:rPr>
          <w:spacing w:val="-9"/>
        </w:rPr>
        <w:t xml:space="preserve"> </w:t>
      </w:r>
      <w:r w:rsidRPr="00622752">
        <w:t>The checklist</w:t>
      </w:r>
      <w:r w:rsidRPr="00622752">
        <w:rPr>
          <w:spacing w:val="-7"/>
        </w:rPr>
        <w:t xml:space="preserve"> </w:t>
      </w:r>
      <w:r w:rsidRPr="00622752">
        <w:t>below</w:t>
      </w:r>
      <w:r w:rsidRPr="00622752">
        <w:rPr>
          <w:spacing w:val="-4"/>
        </w:rPr>
        <w:t xml:space="preserve"> </w:t>
      </w:r>
      <w:r w:rsidRPr="00622752">
        <w:t>summarizes</w:t>
      </w:r>
      <w:r w:rsidRPr="00622752">
        <w:rPr>
          <w:spacing w:val="-4"/>
        </w:rPr>
        <w:t xml:space="preserve"> </w:t>
      </w:r>
      <w:r w:rsidRPr="00622752">
        <w:t>essential</w:t>
      </w:r>
      <w:r w:rsidRPr="00622752">
        <w:rPr>
          <w:spacing w:val="-7"/>
        </w:rPr>
        <w:t xml:space="preserve"> </w:t>
      </w:r>
      <w:r w:rsidRPr="00622752">
        <w:t>concepts</w:t>
      </w:r>
      <w:r w:rsidRPr="00622752">
        <w:rPr>
          <w:spacing w:val="-4"/>
        </w:rPr>
        <w:t xml:space="preserve"> </w:t>
      </w:r>
      <w:r w:rsidRPr="00622752">
        <w:t>and</w:t>
      </w:r>
      <w:r w:rsidRPr="00622752">
        <w:rPr>
          <w:spacing w:val="-5"/>
        </w:rPr>
        <w:t xml:space="preserve"> </w:t>
      </w:r>
      <w:r w:rsidRPr="00622752">
        <w:t>skills</w:t>
      </w:r>
      <w:r w:rsidRPr="00622752">
        <w:rPr>
          <w:spacing w:val="-4"/>
        </w:rPr>
        <w:t xml:space="preserve"> </w:t>
      </w:r>
      <w:r w:rsidRPr="00622752">
        <w:t>in</w:t>
      </w:r>
      <w:r w:rsidRPr="00622752">
        <w:rPr>
          <w:spacing w:val="-5"/>
        </w:rPr>
        <w:t xml:space="preserve"> </w:t>
      </w:r>
      <w:r w:rsidRPr="00622752">
        <w:t>information</w:t>
      </w:r>
      <w:r w:rsidRPr="00622752">
        <w:rPr>
          <w:spacing w:val="-5"/>
        </w:rPr>
        <w:t xml:space="preserve"> </w:t>
      </w:r>
      <w:r w:rsidRPr="00622752">
        <w:t>management</w:t>
      </w:r>
      <w:r w:rsidRPr="00622752">
        <w:rPr>
          <w:spacing w:val="-7"/>
        </w:rPr>
        <w:t xml:space="preserve"> </w:t>
      </w:r>
      <w:r w:rsidRPr="00622752">
        <w:t>that</w:t>
      </w:r>
      <w:r w:rsidRPr="00622752">
        <w:rPr>
          <w:spacing w:val="-7"/>
        </w:rPr>
        <w:t xml:space="preserve"> </w:t>
      </w:r>
      <w:r w:rsidRPr="00622752">
        <w:t xml:space="preserve">fellows should learn </w:t>
      </w:r>
      <w:proofErr w:type="gramStart"/>
      <w:r w:rsidRPr="00622752">
        <w:t>during the course of</w:t>
      </w:r>
      <w:proofErr w:type="gramEnd"/>
      <w:r w:rsidRPr="00622752">
        <w:t xml:space="preserve"> their training.</w:t>
      </w:r>
    </w:p>
    <w:p w14:paraId="767E67DE" w14:textId="77777777" w:rsidR="000A586E" w:rsidRPr="00622752" w:rsidRDefault="009824E5">
      <w:pPr>
        <w:pStyle w:val="Heading2"/>
        <w:spacing w:before="274" w:after="4"/>
      </w:pPr>
      <w:r w:rsidRPr="00622752">
        <w:rPr>
          <w:spacing w:val="-2"/>
        </w:rPr>
        <w:t>CHECKLIST</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2511"/>
        <w:gridCol w:w="1981"/>
        <w:gridCol w:w="2361"/>
      </w:tblGrid>
      <w:tr w:rsidR="000A586E" w:rsidRPr="00622752" w14:paraId="7DA0D034" w14:textId="77777777">
        <w:trPr>
          <w:trHeight w:val="550"/>
        </w:trPr>
        <w:tc>
          <w:tcPr>
            <w:tcW w:w="2501" w:type="dxa"/>
          </w:tcPr>
          <w:p w14:paraId="6A6395EC" w14:textId="77777777" w:rsidR="000A586E" w:rsidRPr="00622752" w:rsidRDefault="009824E5">
            <w:pPr>
              <w:pStyle w:val="TableParagraph"/>
              <w:spacing w:before="136"/>
              <w:ind w:left="14"/>
              <w:jc w:val="center"/>
              <w:rPr>
                <w:b/>
                <w:sz w:val="24"/>
              </w:rPr>
            </w:pPr>
            <w:r w:rsidRPr="00622752">
              <w:rPr>
                <w:b/>
                <w:spacing w:val="-4"/>
                <w:sz w:val="24"/>
              </w:rPr>
              <w:t>Area</w:t>
            </w:r>
          </w:p>
        </w:tc>
        <w:tc>
          <w:tcPr>
            <w:tcW w:w="2511" w:type="dxa"/>
          </w:tcPr>
          <w:p w14:paraId="097B7CB1" w14:textId="77777777" w:rsidR="000A586E" w:rsidRPr="00622752" w:rsidRDefault="009824E5">
            <w:pPr>
              <w:pStyle w:val="TableParagraph"/>
              <w:spacing w:before="136"/>
              <w:ind w:left="255"/>
              <w:rPr>
                <w:b/>
                <w:sz w:val="24"/>
              </w:rPr>
            </w:pPr>
            <w:r w:rsidRPr="00622752">
              <w:rPr>
                <w:b/>
                <w:sz w:val="24"/>
              </w:rPr>
              <w:t>Topic</w:t>
            </w:r>
            <w:r w:rsidRPr="00622752">
              <w:rPr>
                <w:b/>
                <w:spacing w:val="-3"/>
                <w:sz w:val="24"/>
              </w:rPr>
              <w:t xml:space="preserve"> </w:t>
            </w:r>
            <w:r w:rsidRPr="00622752">
              <w:rPr>
                <w:b/>
                <w:sz w:val="24"/>
              </w:rPr>
              <w:t>or</w:t>
            </w:r>
            <w:r w:rsidRPr="00622752">
              <w:rPr>
                <w:b/>
                <w:spacing w:val="-2"/>
                <w:sz w:val="24"/>
              </w:rPr>
              <w:t xml:space="preserve"> Procedure</w:t>
            </w:r>
          </w:p>
        </w:tc>
        <w:tc>
          <w:tcPr>
            <w:tcW w:w="1981" w:type="dxa"/>
          </w:tcPr>
          <w:p w14:paraId="616B52BD" w14:textId="77777777" w:rsidR="000A586E" w:rsidRPr="00622752" w:rsidRDefault="009824E5">
            <w:pPr>
              <w:pStyle w:val="TableParagraph"/>
              <w:spacing w:line="276" w:lineRule="exact"/>
              <w:ind w:left="485" w:right="482" w:firstLine="105"/>
              <w:rPr>
                <w:b/>
                <w:sz w:val="24"/>
              </w:rPr>
            </w:pPr>
            <w:r w:rsidRPr="00622752">
              <w:rPr>
                <w:b/>
                <w:spacing w:val="-2"/>
                <w:sz w:val="24"/>
              </w:rPr>
              <w:t>Trainer Signature</w:t>
            </w:r>
          </w:p>
        </w:tc>
        <w:tc>
          <w:tcPr>
            <w:tcW w:w="2361" w:type="dxa"/>
          </w:tcPr>
          <w:p w14:paraId="6D51FE97" w14:textId="77777777" w:rsidR="000A586E" w:rsidRPr="00622752" w:rsidRDefault="009824E5">
            <w:pPr>
              <w:pStyle w:val="TableParagraph"/>
              <w:spacing w:line="276" w:lineRule="exact"/>
              <w:ind w:left="580" w:right="314" w:hanging="251"/>
              <w:rPr>
                <w:b/>
                <w:sz w:val="24"/>
              </w:rPr>
            </w:pPr>
            <w:r w:rsidRPr="00622752">
              <w:rPr>
                <w:b/>
                <w:sz w:val="24"/>
              </w:rPr>
              <w:t>Date</w:t>
            </w:r>
            <w:r w:rsidRPr="00622752">
              <w:rPr>
                <w:b/>
                <w:spacing w:val="-15"/>
                <w:sz w:val="24"/>
              </w:rPr>
              <w:t xml:space="preserve"> </w:t>
            </w:r>
            <w:r w:rsidRPr="00622752">
              <w:rPr>
                <w:b/>
                <w:sz w:val="24"/>
              </w:rPr>
              <w:t>of</w:t>
            </w:r>
            <w:r w:rsidRPr="00622752">
              <w:rPr>
                <w:b/>
                <w:spacing w:val="-15"/>
                <w:sz w:val="24"/>
              </w:rPr>
              <w:t xml:space="preserve"> </w:t>
            </w:r>
            <w:r w:rsidRPr="00622752">
              <w:rPr>
                <w:b/>
                <w:sz w:val="24"/>
              </w:rPr>
              <w:t xml:space="preserve">Training </w:t>
            </w:r>
            <w:r w:rsidRPr="00622752">
              <w:rPr>
                <w:b/>
                <w:spacing w:val="-2"/>
                <w:sz w:val="24"/>
              </w:rPr>
              <w:t>Completion</w:t>
            </w:r>
          </w:p>
        </w:tc>
      </w:tr>
      <w:tr w:rsidR="000A586E" w:rsidRPr="00622752" w14:paraId="62F0EE64" w14:textId="77777777">
        <w:trPr>
          <w:trHeight w:val="1654"/>
        </w:trPr>
        <w:tc>
          <w:tcPr>
            <w:tcW w:w="2501" w:type="dxa"/>
          </w:tcPr>
          <w:p w14:paraId="1D6043B8" w14:textId="77777777" w:rsidR="000A586E" w:rsidRPr="00622752" w:rsidRDefault="009824E5">
            <w:pPr>
              <w:pStyle w:val="TableParagraph"/>
              <w:ind w:left="110"/>
              <w:rPr>
                <w:sz w:val="24"/>
              </w:rPr>
            </w:pPr>
            <w:r w:rsidRPr="00622752">
              <w:rPr>
                <w:sz w:val="24"/>
              </w:rPr>
              <w:t>Storage,</w:t>
            </w:r>
            <w:r w:rsidRPr="00622752">
              <w:rPr>
                <w:spacing w:val="-15"/>
                <w:sz w:val="24"/>
              </w:rPr>
              <w:t xml:space="preserve"> </w:t>
            </w:r>
            <w:r w:rsidRPr="00622752">
              <w:rPr>
                <w:sz w:val="24"/>
              </w:rPr>
              <w:t>retrieval,</w:t>
            </w:r>
            <w:r w:rsidRPr="00622752">
              <w:rPr>
                <w:spacing w:val="-15"/>
                <w:sz w:val="24"/>
              </w:rPr>
              <w:t xml:space="preserve"> </w:t>
            </w:r>
            <w:r w:rsidRPr="00622752">
              <w:rPr>
                <w:sz w:val="24"/>
              </w:rPr>
              <w:t xml:space="preserve">and analysis of bacterial identification and </w:t>
            </w:r>
            <w:r w:rsidRPr="00622752">
              <w:rPr>
                <w:spacing w:val="-2"/>
                <w:sz w:val="24"/>
              </w:rPr>
              <w:t xml:space="preserve">antimicrobial </w:t>
            </w:r>
            <w:r w:rsidRPr="00622752">
              <w:rPr>
                <w:sz w:val="24"/>
              </w:rPr>
              <w:t>susceptibility testing</w:t>
            </w:r>
          </w:p>
          <w:p w14:paraId="1112A1D2" w14:textId="77777777" w:rsidR="000A586E" w:rsidRPr="00622752" w:rsidRDefault="009824E5">
            <w:pPr>
              <w:pStyle w:val="TableParagraph"/>
              <w:spacing w:line="254" w:lineRule="exact"/>
              <w:ind w:left="110"/>
              <w:rPr>
                <w:sz w:val="24"/>
              </w:rPr>
            </w:pPr>
            <w:r w:rsidRPr="00622752">
              <w:rPr>
                <w:spacing w:val="-4"/>
                <w:sz w:val="24"/>
              </w:rPr>
              <w:t>data</w:t>
            </w:r>
          </w:p>
        </w:tc>
        <w:tc>
          <w:tcPr>
            <w:tcW w:w="2511" w:type="dxa"/>
          </w:tcPr>
          <w:p w14:paraId="12D69CB4" w14:textId="77777777" w:rsidR="000A586E" w:rsidRPr="00622752" w:rsidRDefault="000A586E">
            <w:pPr>
              <w:pStyle w:val="TableParagraph"/>
              <w:rPr>
                <w:b/>
                <w:sz w:val="24"/>
              </w:rPr>
            </w:pPr>
          </w:p>
          <w:p w14:paraId="4E466DB2" w14:textId="77777777" w:rsidR="000A586E" w:rsidRPr="00622752" w:rsidRDefault="000A586E">
            <w:pPr>
              <w:pStyle w:val="TableParagraph"/>
              <w:spacing w:before="137"/>
              <w:rPr>
                <w:b/>
                <w:sz w:val="24"/>
              </w:rPr>
            </w:pPr>
          </w:p>
          <w:p w14:paraId="7EEB2A5D" w14:textId="77777777" w:rsidR="000A586E" w:rsidRPr="00622752" w:rsidRDefault="009824E5">
            <w:pPr>
              <w:pStyle w:val="TableParagraph"/>
              <w:ind w:left="110"/>
              <w:rPr>
                <w:sz w:val="24"/>
              </w:rPr>
            </w:pPr>
            <w:r w:rsidRPr="00622752">
              <w:rPr>
                <w:sz w:val="24"/>
              </w:rPr>
              <w:t>BD</w:t>
            </w:r>
            <w:r w:rsidRPr="00622752">
              <w:rPr>
                <w:spacing w:val="-1"/>
                <w:sz w:val="24"/>
              </w:rPr>
              <w:t xml:space="preserve"> </w:t>
            </w:r>
            <w:proofErr w:type="spellStart"/>
            <w:r w:rsidRPr="00622752">
              <w:rPr>
                <w:spacing w:val="-2"/>
                <w:sz w:val="24"/>
              </w:rPr>
              <w:t>EpiCenter</w:t>
            </w:r>
            <w:proofErr w:type="spellEnd"/>
          </w:p>
        </w:tc>
        <w:tc>
          <w:tcPr>
            <w:tcW w:w="1981" w:type="dxa"/>
          </w:tcPr>
          <w:p w14:paraId="1EC536C9" w14:textId="77777777" w:rsidR="000A586E" w:rsidRPr="00622752" w:rsidRDefault="000A586E">
            <w:pPr>
              <w:pStyle w:val="TableParagraph"/>
              <w:rPr>
                <w:sz w:val="24"/>
              </w:rPr>
            </w:pPr>
          </w:p>
        </w:tc>
        <w:tc>
          <w:tcPr>
            <w:tcW w:w="2361" w:type="dxa"/>
          </w:tcPr>
          <w:p w14:paraId="0ED38062" w14:textId="77777777" w:rsidR="000A586E" w:rsidRPr="00622752" w:rsidRDefault="000A586E">
            <w:pPr>
              <w:pStyle w:val="TableParagraph"/>
              <w:rPr>
                <w:sz w:val="24"/>
              </w:rPr>
            </w:pPr>
          </w:p>
        </w:tc>
      </w:tr>
      <w:tr w:rsidR="000A586E" w:rsidRPr="00622752" w14:paraId="7D0A5564" w14:textId="77777777">
        <w:trPr>
          <w:trHeight w:val="275"/>
        </w:trPr>
        <w:tc>
          <w:tcPr>
            <w:tcW w:w="2501" w:type="dxa"/>
          </w:tcPr>
          <w:p w14:paraId="4FF65469" w14:textId="77777777" w:rsidR="000A586E" w:rsidRPr="00622752" w:rsidRDefault="000A586E">
            <w:pPr>
              <w:pStyle w:val="TableParagraph"/>
              <w:rPr>
                <w:sz w:val="20"/>
              </w:rPr>
            </w:pPr>
          </w:p>
        </w:tc>
        <w:tc>
          <w:tcPr>
            <w:tcW w:w="2511" w:type="dxa"/>
          </w:tcPr>
          <w:p w14:paraId="38111111" w14:textId="77777777" w:rsidR="000A586E" w:rsidRPr="00622752" w:rsidRDefault="000A586E">
            <w:pPr>
              <w:pStyle w:val="TableParagraph"/>
              <w:rPr>
                <w:sz w:val="20"/>
              </w:rPr>
            </w:pPr>
          </w:p>
        </w:tc>
        <w:tc>
          <w:tcPr>
            <w:tcW w:w="1981" w:type="dxa"/>
          </w:tcPr>
          <w:p w14:paraId="01C8999D" w14:textId="77777777" w:rsidR="000A586E" w:rsidRPr="00622752" w:rsidRDefault="000A586E">
            <w:pPr>
              <w:pStyle w:val="TableParagraph"/>
              <w:rPr>
                <w:sz w:val="20"/>
              </w:rPr>
            </w:pPr>
          </w:p>
        </w:tc>
        <w:tc>
          <w:tcPr>
            <w:tcW w:w="2361" w:type="dxa"/>
          </w:tcPr>
          <w:p w14:paraId="07B9C6C0" w14:textId="77777777" w:rsidR="000A586E" w:rsidRPr="00622752" w:rsidRDefault="000A586E">
            <w:pPr>
              <w:pStyle w:val="TableParagraph"/>
              <w:rPr>
                <w:sz w:val="20"/>
              </w:rPr>
            </w:pPr>
          </w:p>
        </w:tc>
      </w:tr>
      <w:tr w:rsidR="000A586E" w:rsidRPr="00622752" w14:paraId="32D53DC3" w14:textId="77777777">
        <w:trPr>
          <w:trHeight w:val="1380"/>
        </w:trPr>
        <w:tc>
          <w:tcPr>
            <w:tcW w:w="2501" w:type="dxa"/>
          </w:tcPr>
          <w:p w14:paraId="107AE385" w14:textId="77777777" w:rsidR="000A586E" w:rsidRPr="00622752" w:rsidRDefault="009824E5">
            <w:pPr>
              <w:pStyle w:val="TableParagraph"/>
              <w:spacing w:before="1"/>
              <w:ind w:left="110" w:right="158"/>
              <w:rPr>
                <w:sz w:val="24"/>
              </w:rPr>
            </w:pPr>
            <w:r w:rsidRPr="00622752">
              <w:rPr>
                <w:spacing w:val="-2"/>
                <w:sz w:val="24"/>
              </w:rPr>
              <w:t xml:space="preserve">Applications </w:t>
            </w:r>
            <w:r w:rsidRPr="00622752">
              <w:rPr>
                <w:sz w:val="24"/>
              </w:rPr>
              <w:t>supporting statistical analysis</w:t>
            </w:r>
            <w:r w:rsidRPr="00622752">
              <w:rPr>
                <w:spacing w:val="-11"/>
                <w:sz w:val="24"/>
              </w:rPr>
              <w:t xml:space="preserve"> </w:t>
            </w:r>
            <w:r w:rsidRPr="00622752">
              <w:rPr>
                <w:sz w:val="24"/>
              </w:rPr>
              <w:t>of</w:t>
            </w:r>
            <w:r w:rsidRPr="00622752">
              <w:rPr>
                <w:spacing w:val="-12"/>
                <w:sz w:val="24"/>
              </w:rPr>
              <w:t xml:space="preserve"> </w:t>
            </w:r>
            <w:r w:rsidRPr="00622752">
              <w:rPr>
                <w:sz w:val="24"/>
              </w:rPr>
              <w:t>QC</w:t>
            </w:r>
            <w:r w:rsidRPr="00622752">
              <w:rPr>
                <w:spacing w:val="-12"/>
                <w:sz w:val="24"/>
              </w:rPr>
              <w:t xml:space="preserve"> </w:t>
            </w:r>
            <w:r w:rsidRPr="00622752">
              <w:rPr>
                <w:sz w:val="24"/>
              </w:rPr>
              <w:t>and</w:t>
            </w:r>
            <w:r w:rsidRPr="00622752">
              <w:rPr>
                <w:spacing w:val="-12"/>
                <w:sz w:val="24"/>
              </w:rPr>
              <w:t xml:space="preserve"> </w:t>
            </w:r>
            <w:r w:rsidRPr="00622752">
              <w:rPr>
                <w:sz w:val="24"/>
              </w:rPr>
              <w:t>test verification and</w:t>
            </w:r>
          </w:p>
          <w:p w14:paraId="557715CB" w14:textId="77777777" w:rsidR="000A586E" w:rsidRPr="00622752" w:rsidRDefault="009824E5">
            <w:pPr>
              <w:pStyle w:val="TableParagraph"/>
              <w:spacing w:before="1" w:line="254" w:lineRule="exact"/>
              <w:ind w:left="110"/>
              <w:rPr>
                <w:sz w:val="24"/>
              </w:rPr>
            </w:pPr>
            <w:r w:rsidRPr="00622752">
              <w:rPr>
                <w:spacing w:val="-2"/>
                <w:sz w:val="24"/>
              </w:rPr>
              <w:t>validations</w:t>
            </w:r>
          </w:p>
        </w:tc>
        <w:tc>
          <w:tcPr>
            <w:tcW w:w="2511" w:type="dxa"/>
          </w:tcPr>
          <w:p w14:paraId="548BFA97" w14:textId="77777777" w:rsidR="000A586E" w:rsidRPr="00622752" w:rsidRDefault="000A586E">
            <w:pPr>
              <w:pStyle w:val="TableParagraph"/>
              <w:rPr>
                <w:b/>
                <w:sz w:val="24"/>
              </w:rPr>
            </w:pPr>
          </w:p>
          <w:p w14:paraId="191957A3" w14:textId="77777777" w:rsidR="000A586E" w:rsidRPr="00622752" w:rsidRDefault="000A586E">
            <w:pPr>
              <w:pStyle w:val="TableParagraph"/>
              <w:spacing w:before="3"/>
              <w:rPr>
                <w:b/>
                <w:sz w:val="24"/>
              </w:rPr>
            </w:pPr>
          </w:p>
          <w:p w14:paraId="7C43C773" w14:textId="77777777" w:rsidR="000A586E" w:rsidRPr="00622752" w:rsidRDefault="009824E5">
            <w:pPr>
              <w:pStyle w:val="TableParagraph"/>
              <w:spacing w:before="1"/>
              <w:ind w:left="110"/>
              <w:rPr>
                <w:sz w:val="24"/>
              </w:rPr>
            </w:pPr>
            <w:r w:rsidRPr="00622752">
              <w:rPr>
                <w:sz w:val="24"/>
              </w:rPr>
              <w:t>EP</w:t>
            </w:r>
            <w:r w:rsidRPr="00622752">
              <w:rPr>
                <w:spacing w:val="-1"/>
                <w:sz w:val="24"/>
              </w:rPr>
              <w:t xml:space="preserve"> </w:t>
            </w:r>
            <w:r w:rsidRPr="00622752">
              <w:rPr>
                <w:spacing w:val="-2"/>
                <w:sz w:val="24"/>
              </w:rPr>
              <w:t>Evaluator</w:t>
            </w:r>
          </w:p>
        </w:tc>
        <w:tc>
          <w:tcPr>
            <w:tcW w:w="1981" w:type="dxa"/>
          </w:tcPr>
          <w:p w14:paraId="4F4792AB" w14:textId="77777777" w:rsidR="000A586E" w:rsidRPr="00622752" w:rsidRDefault="000A586E">
            <w:pPr>
              <w:pStyle w:val="TableParagraph"/>
              <w:rPr>
                <w:sz w:val="24"/>
              </w:rPr>
            </w:pPr>
          </w:p>
        </w:tc>
        <w:tc>
          <w:tcPr>
            <w:tcW w:w="2361" w:type="dxa"/>
          </w:tcPr>
          <w:p w14:paraId="07D288C2" w14:textId="77777777" w:rsidR="000A586E" w:rsidRPr="00622752" w:rsidRDefault="000A586E">
            <w:pPr>
              <w:pStyle w:val="TableParagraph"/>
              <w:rPr>
                <w:sz w:val="24"/>
              </w:rPr>
            </w:pPr>
          </w:p>
        </w:tc>
      </w:tr>
      <w:tr w:rsidR="000A586E" w:rsidRPr="00622752" w14:paraId="5697D527" w14:textId="77777777">
        <w:trPr>
          <w:trHeight w:val="280"/>
        </w:trPr>
        <w:tc>
          <w:tcPr>
            <w:tcW w:w="2501" w:type="dxa"/>
          </w:tcPr>
          <w:p w14:paraId="39AF4007" w14:textId="77777777" w:rsidR="000A586E" w:rsidRPr="00622752" w:rsidRDefault="000A586E">
            <w:pPr>
              <w:pStyle w:val="TableParagraph"/>
              <w:rPr>
                <w:sz w:val="20"/>
              </w:rPr>
            </w:pPr>
          </w:p>
        </w:tc>
        <w:tc>
          <w:tcPr>
            <w:tcW w:w="2511" w:type="dxa"/>
          </w:tcPr>
          <w:p w14:paraId="13380C63" w14:textId="77777777" w:rsidR="000A586E" w:rsidRPr="00622752" w:rsidRDefault="000A586E">
            <w:pPr>
              <w:pStyle w:val="TableParagraph"/>
              <w:rPr>
                <w:sz w:val="20"/>
              </w:rPr>
            </w:pPr>
          </w:p>
        </w:tc>
        <w:tc>
          <w:tcPr>
            <w:tcW w:w="1981" w:type="dxa"/>
          </w:tcPr>
          <w:p w14:paraId="683FDC26" w14:textId="77777777" w:rsidR="000A586E" w:rsidRPr="00622752" w:rsidRDefault="000A586E">
            <w:pPr>
              <w:pStyle w:val="TableParagraph"/>
              <w:rPr>
                <w:sz w:val="20"/>
              </w:rPr>
            </w:pPr>
          </w:p>
        </w:tc>
        <w:tc>
          <w:tcPr>
            <w:tcW w:w="2361" w:type="dxa"/>
          </w:tcPr>
          <w:p w14:paraId="74ED81C2" w14:textId="77777777" w:rsidR="000A586E" w:rsidRPr="00622752" w:rsidRDefault="000A586E">
            <w:pPr>
              <w:pStyle w:val="TableParagraph"/>
              <w:rPr>
                <w:sz w:val="20"/>
              </w:rPr>
            </w:pPr>
          </w:p>
        </w:tc>
      </w:tr>
      <w:tr w:rsidR="000A586E" w:rsidRPr="00622752" w14:paraId="1B84F395" w14:textId="77777777">
        <w:trPr>
          <w:trHeight w:val="550"/>
        </w:trPr>
        <w:tc>
          <w:tcPr>
            <w:tcW w:w="2501" w:type="dxa"/>
          </w:tcPr>
          <w:p w14:paraId="19D925BE" w14:textId="77777777" w:rsidR="000A586E" w:rsidRPr="00622752" w:rsidRDefault="009824E5">
            <w:pPr>
              <w:pStyle w:val="TableParagraph"/>
              <w:spacing w:line="276" w:lineRule="exact"/>
              <w:ind w:left="110"/>
              <w:rPr>
                <w:sz w:val="24"/>
              </w:rPr>
            </w:pPr>
            <w:r w:rsidRPr="00622752">
              <w:rPr>
                <w:spacing w:val="-2"/>
                <w:sz w:val="24"/>
              </w:rPr>
              <w:t xml:space="preserve">Microbiology-specific </w:t>
            </w:r>
            <w:r w:rsidRPr="00622752">
              <w:rPr>
                <w:sz w:val="24"/>
              </w:rPr>
              <w:t>aspects of the LIS</w:t>
            </w:r>
          </w:p>
        </w:tc>
        <w:tc>
          <w:tcPr>
            <w:tcW w:w="2511" w:type="dxa"/>
          </w:tcPr>
          <w:p w14:paraId="3A89A511" w14:textId="77777777" w:rsidR="000A586E" w:rsidRPr="00622752" w:rsidRDefault="009824E5">
            <w:pPr>
              <w:pStyle w:val="TableParagraph"/>
              <w:spacing w:line="276" w:lineRule="exact"/>
              <w:ind w:left="110"/>
              <w:rPr>
                <w:sz w:val="24"/>
              </w:rPr>
            </w:pPr>
            <w:r w:rsidRPr="00622752">
              <w:rPr>
                <w:sz w:val="24"/>
              </w:rPr>
              <w:t>Specimen</w:t>
            </w:r>
            <w:r w:rsidRPr="00622752">
              <w:rPr>
                <w:spacing w:val="-15"/>
                <w:sz w:val="24"/>
              </w:rPr>
              <w:t xml:space="preserve"> </w:t>
            </w:r>
            <w:r w:rsidRPr="00622752">
              <w:rPr>
                <w:sz w:val="24"/>
              </w:rPr>
              <w:t>receipt</w:t>
            </w:r>
            <w:r w:rsidRPr="00622752">
              <w:rPr>
                <w:spacing w:val="-15"/>
                <w:sz w:val="24"/>
              </w:rPr>
              <w:t xml:space="preserve"> </w:t>
            </w:r>
            <w:r w:rsidRPr="00622752">
              <w:rPr>
                <w:sz w:val="24"/>
              </w:rPr>
              <w:t xml:space="preserve">and </w:t>
            </w:r>
            <w:r w:rsidRPr="00622752">
              <w:rPr>
                <w:spacing w:val="-2"/>
                <w:sz w:val="24"/>
              </w:rPr>
              <w:t>accessioning</w:t>
            </w:r>
          </w:p>
        </w:tc>
        <w:tc>
          <w:tcPr>
            <w:tcW w:w="1981" w:type="dxa"/>
          </w:tcPr>
          <w:p w14:paraId="4D8E5C1C" w14:textId="77777777" w:rsidR="000A586E" w:rsidRPr="00622752" w:rsidRDefault="000A586E">
            <w:pPr>
              <w:pStyle w:val="TableParagraph"/>
              <w:rPr>
                <w:sz w:val="24"/>
              </w:rPr>
            </w:pPr>
          </w:p>
        </w:tc>
        <w:tc>
          <w:tcPr>
            <w:tcW w:w="2361" w:type="dxa"/>
          </w:tcPr>
          <w:p w14:paraId="69707D54" w14:textId="77777777" w:rsidR="000A586E" w:rsidRPr="00622752" w:rsidRDefault="000A586E">
            <w:pPr>
              <w:pStyle w:val="TableParagraph"/>
              <w:rPr>
                <w:sz w:val="24"/>
              </w:rPr>
            </w:pPr>
          </w:p>
        </w:tc>
      </w:tr>
      <w:tr w:rsidR="000A586E" w:rsidRPr="00622752" w14:paraId="39A17B81" w14:textId="77777777">
        <w:trPr>
          <w:trHeight w:val="548"/>
        </w:trPr>
        <w:tc>
          <w:tcPr>
            <w:tcW w:w="2501" w:type="dxa"/>
          </w:tcPr>
          <w:p w14:paraId="56815C77" w14:textId="77777777" w:rsidR="000A586E" w:rsidRPr="00622752" w:rsidRDefault="000A586E">
            <w:pPr>
              <w:pStyle w:val="TableParagraph"/>
              <w:rPr>
                <w:sz w:val="24"/>
              </w:rPr>
            </w:pPr>
          </w:p>
        </w:tc>
        <w:tc>
          <w:tcPr>
            <w:tcW w:w="2511" w:type="dxa"/>
          </w:tcPr>
          <w:p w14:paraId="3BC52A0E" w14:textId="77777777" w:rsidR="000A586E" w:rsidRPr="00622752" w:rsidRDefault="009824E5">
            <w:pPr>
              <w:pStyle w:val="TableParagraph"/>
              <w:spacing w:line="276" w:lineRule="exact"/>
              <w:ind w:left="110"/>
              <w:rPr>
                <w:sz w:val="24"/>
              </w:rPr>
            </w:pPr>
            <w:r w:rsidRPr="00622752">
              <w:rPr>
                <w:sz w:val="24"/>
              </w:rPr>
              <w:t>Preliminary</w:t>
            </w:r>
            <w:r w:rsidRPr="00622752">
              <w:rPr>
                <w:spacing w:val="-15"/>
                <w:sz w:val="24"/>
              </w:rPr>
              <w:t xml:space="preserve"> </w:t>
            </w:r>
            <w:r w:rsidRPr="00622752">
              <w:rPr>
                <w:sz w:val="24"/>
              </w:rPr>
              <w:t>and</w:t>
            </w:r>
            <w:r w:rsidRPr="00622752">
              <w:rPr>
                <w:spacing w:val="-15"/>
                <w:sz w:val="24"/>
              </w:rPr>
              <w:t xml:space="preserve"> </w:t>
            </w:r>
            <w:r w:rsidRPr="00622752">
              <w:rPr>
                <w:sz w:val="24"/>
              </w:rPr>
              <w:t xml:space="preserve">final </w:t>
            </w:r>
            <w:r w:rsidRPr="00622752">
              <w:rPr>
                <w:spacing w:val="-2"/>
                <w:sz w:val="24"/>
              </w:rPr>
              <w:t>reporting</w:t>
            </w:r>
          </w:p>
        </w:tc>
        <w:tc>
          <w:tcPr>
            <w:tcW w:w="1981" w:type="dxa"/>
          </w:tcPr>
          <w:p w14:paraId="15EB3959" w14:textId="77777777" w:rsidR="000A586E" w:rsidRPr="00622752" w:rsidRDefault="000A586E">
            <w:pPr>
              <w:pStyle w:val="TableParagraph"/>
              <w:rPr>
                <w:sz w:val="24"/>
              </w:rPr>
            </w:pPr>
          </w:p>
        </w:tc>
        <w:tc>
          <w:tcPr>
            <w:tcW w:w="2361" w:type="dxa"/>
          </w:tcPr>
          <w:p w14:paraId="7C03D223" w14:textId="77777777" w:rsidR="000A586E" w:rsidRPr="00622752" w:rsidRDefault="000A586E">
            <w:pPr>
              <w:pStyle w:val="TableParagraph"/>
              <w:rPr>
                <w:sz w:val="24"/>
              </w:rPr>
            </w:pPr>
          </w:p>
        </w:tc>
      </w:tr>
      <w:tr w:rsidR="000A586E" w:rsidRPr="00622752" w14:paraId="771FFA9B" w14:textId="77777777">
        <w:trPr>
          <w:trHeight w:val="277"/>
        </w:trPr>
        <w:tc>
          <w:tcPr>
            <w:tcW w:w="2501" w:type="dxa"/>
          </w:tcPr>
          <w:p w14:paraId="030BE832" w14:textId="77777777" w:rsidR="000A586E" w:rsidRPr="00622752" w:rsidRDefault="000A586E">
            <w:pPr>
              <w:pStyle w:val="TableParagraph"/>
              <w:rPr>
                <w:sz w:val="20"/>
              </w:rPr>
            </w:pPr>
          </w:p>
        </w:tc>
        <w:tc>
          <w:tcPr>
            <w:tcW w:w="2511" w:type="dxa"/>
          </w:tcPr>
          <w:p w14:paraId="7AD781F4" w14:textId="77777777" w:rsidR="000A586E" w:rsidRPr="00622752" w:rsidRDefault="009824E5">
            <w:pPr>
              <w:pStyle w:val="TableParagraph"/>
              <w:spacing w:line="257" w:lineRule="exact"/>
              <w:ind w:left="110"/>
              <w:rPr>
                <w:sz w:val="24"/>
              </w:rPr>
            </w:pPr>
            <w:r w:rsidRPr="00622752">
              <w:rPr>
                <w:sz w:val="24"/>
              </w:rPr>
              <w:t>Test</w:t>
            </w:r>
            <w:r w:rsidRPr="00622752">
              <w:rPr>
                <w:spacing w:val="-5"/>
                <w:sz w:val="24"/>
              </w:rPr>
              <w:t xml:space="preserve"> </w:t>
            </w:r>
            <w:r w:rsidRPr="00622752">
              <w:rPr>
                <w:spacing w:val="-4"/>
                <w:sz w:val="24"/>
              </w:rPr>
              <w:t>menu</w:t>
            </w:r>
          </w:p>
        </w:tc>
        <w:tc>
          <w:tcPr>
            <w:tcW w:w="1981" w:type="dxa"/>
          </w:tcPr>
          <w:p w14:paraId="38A16BE6" w14:textId="77777777" w:rsidR="000A586E" w:rsidRPr="00622752" w:rsidRDefault="000A586E">
            <w:pPr>
              <w:pStyle w:val="TableParagraph"/>
              <w:rPr>
                <w:sz w:val="20"/>
              </w:rPr>
            </w:pPr>
          </w:p>
        </w:tc>
        <w:tc>
          <w:tcPr>
            <w:tcW w:w="2361" w:type="dxa"/>
          </w:tcPr>
          <w:p w14:paraId="23B52382" w14:textId="77777777" w:rsidR="000A586E" w:rsidRPr="00622752" w:rsidRDefault="000A586E">
            <w:pPr>
              <w:pStyle w:val="TableParagraph"/>
              <w:rPr>
                <w:sz w:val="20"/>
              </w:rPr>
            </w:pPr>
          </w:p>
        </w:tc>
      </w:tr>
      <w:tr w:rsidR="000A586E" w:rsidRPr="00622752" w14:paraId="51AB07D2" w14:textId="77777777">
        <w:trPr>
          <w:trHeight w:val="274"/>
        </w:trPr>
        <w:tc>
          <w:tcPr>
            <w:tcW w:w="2501" w:type="dxa"/>
          </w:tcPr>
          <w:p w14:paraId="20DDF7FC" w14:textId="77777777" w:rsidR="000A586E" w:rsidRPr="00622752" w:rsidRDefault="000A586E">
            <w:pPr>
              <w:pStyle w:val="TableParagraph"/>
              <w:rPr>
                <w:sz w:val="20"/>
              </w:rPr>
            </w:pPr>
          </w:p>
        </w:tc>
        <w:tc>
          <w:tcPr>
            <w:tcW w:w="2511" w:type="dxa"/>
          </w:tcPr>
          <w:p w14:paraId="7E7F32C5" w14:textId="77777777" w:rsidR="000A586E" w:rsidRPr="00622752" w:rsidRDefault="009824E5">
            <w:pPr>
              <w:pStyle w:val="TableParagraph"/>
              <w:spacing w:before="1" w:line="254" w:lineRule="exact"/>
              <w:ind w:left="110"/>
              <w:rPr>
                <w:sz w:val="24"/>
              </w:rPr>
            </w:pPr>
            <w:r w:rsidRPr="00622752">
              <w:rPr>
                <w:sz w:val="24"/>
              </w:rPr>
              <w:t>Test</w:t>
            </w:r>
            <w:r w:rsidRPr="00622752">
              <w:rPr>
                <w:spacing w:val="-5"/>
                <w:sz w:val="24"/>
              </w:rPr>
              <w:t xml:space="preserve"> </w:t>
            </w:r>
            <w:r w:rsidRPr="00622752">
              <w:rPr>
                <w:spacing w:val="-2"/>
                <w:sz w:val="24"/>
              </w:rPr>
              <w:t>ordering</w:t>
            </w:r>
          </w:p>
        </w:tc>
        <w:tc>
          <w:tcPr>
            <w:tcW w:w="1981" w:type="dxa"/>
          </w:tcPr>
          <w:p w14:paraId="70CBA08E" w14:textId="77777777" w:rsidR="000A586E" w:rsidRPr="00622752" w:rsidRDefault="000A586E">
            <w:pPr>
              <w:pStyle w:val="TableParagraph"/>
              <w:rPr>
                <w:sz w:val="20"/>
              </w:rPr>
            </w:pPr>
          </w:p>
        </w:tc>
        <w:tc>
          <w:tcPr>
            <w:tcW w:w="2361" w:type="dxa"/>
          </w:tcPr>
          <w:p w14:paraId="4EDB647E" w14:textId="77777777" w:rsidR="000A586E" w:rsidRPr="00622752" w:rsidRDefault="000A586E">
            <w:pPr>
              <w:pStyle w:val="TableParagraph"/>
              <w:rPr>
                <w:sz w:val="20"/>
              </w:rPr>
            </w:pPr>
          </w:p>
        </w:tc>
      </w:tr>
      <w:tr w:rsidR="000A586E" w:rsidRPr="00622752" w14:paraId="285B8729" w14:textId="77777777">
        <w:trPr>
          <w:trHeight w:val="275"/>
        </w:trPr>
        <w:tc>
          <w:tcPr>
            <w:tcW w:w="2501" w:type="dxa"/>
          </w:tcPr>
          <w:p w14:paraId="2957D929" w14:textId="77777777" w:rsidR="000A586E" w:rsidRPr="00622752" w:rsidRDefault="000A586E">
            <w:pPr>
              <w:pStyle w:val="TableParagraph"/>
              <w:rPr>
                <w:sz w:val="20"/>
              </w:rPr>
            </w:pPr>
          </w:p>
        </w:tc>
        <w:tc>
          <w:tcPr>
            <w:tcW w:w="2511" w:type="dxa"/>
          </w:tcPr>
          <w:p w14:paraId="2A32B384" w14:textId="77777777" w:rsidR="000A586E" w:rsidRPr="00622752" w:rsidRDefault="009824E5">
            <w:pPr>
              <w:pStyle w:val="TableParagraph"/>
              <w:spacing w:before="1" w:line="254" w:lineRule="exact"/>
              <w:ind w:left="110"/>
              <w:rPr>
                <w:sz w:val="24"/>
              </w:rPr>
            </w:pPr>
            <w:r w:rsidRPr="00622752">
              <w:rPr>
                <w:sz w:val="24"/>
              </w:rPr>
              <w:t>Entering</w:t>
            </w:r>
            <w:r w:rsidRPr="00622752">
              <w:rPr>
                <w:spacing w:val="-8"/>
                <w:sz w:val="24"/>
              </w:rPr>
              <w:t xml:space="preserve"> </w:t>
            </w:r>
            <w:r w:rsidRPr="00622752">
              <w:rPr>
                <w:spacing w:val="-2"/>
                <w:sz w:val="24"/>
              </w:rPr>
              <w:t>results</w:t>
            </w:r>
          </w:p>
        </w:tc>
        <w:tc>
          <w:tcPr>
            <w:tcW w:w="1981" w:type="dxa"/>
          </w:tcPr>
          <w:p w14:paraId="761D9C93" w14:textId="77777777" w:rsidR="000A586E" w:rsidRPr="00622752" w:rsidRDefault="000A586E">
            <w:pPr>
              <w:pStyle w:val="TableParagraph"/>
              <w:rPr>
                <w:sz w:val="20"/>
              </w:rPr>
            </w:pPr>
          </w:p>
        </w:tc>
        <w:tc>
          <w:tcPr>
            <w:tcW w:w="2361" w:type="dxa"/>
          </w:tcPr>
          <w:p w14:paraId="690CBA7F" w14:textId="77777777" w:rsidR="000A586E" w:rsidRPr="00622752" w:rsidRDefault="000A586E">
            <w:pPr>
              <w:pStyle w:val="TableParagraph"/>
              <w:rPr>
                <w:sz w:val="20"/>
              </w:rPr>
            </w:pPr>
          </w:p>
        </w:tc>
      </w:tr>
    </w:tbl>
    <w:p w14:paraId="5A5CEE62" w14:textId="77777777" w:rsidR="000A586E" w:rsidRPr="00622752" w:rsidRDefault="000A586E">
      <w:pPr>
        <w:rPr>
          <w:sz w:val="20"/>
        </w:rPr>
        <w:sectPr w:rsidR="000A586E" w:rsidRPr="00622752">
          <w:type w:val="continuous"/>
          <w:pgSz w:w="12240" w:h="15840"/>
          <w:pgMar w:top="1420" w:right="0" w:bottom="1298" w:left="820" w:header="720" w:footer="720" w:gutter="0"/>
          <w:cols w:space="720"/>
        </w:sect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2511"/>
        <w:gridCol w:w="1981"/>
        <w:gridCol w:w="2361"/>
      </w:tblGrid>
      <w:tr w:rsidR="000A586E" w:rsidRPr="00622752" w14:paraId="789EA359" w14:textId="77777777">
        <w:trPr>
          <w:trHeight w:val="550"/>
        </w:trPr>
        <w:tc>
          <w:tcPr>
            <w:tcW w:w="2501" w:type="dxa"/>
          </w:tcPr>
          <w:p w14:paraId="3A32122C" w14:textId="77777777" w:rsidR="000A586E" w:rsidRPr="00622752" w:rsidRDefault="000A586E">
            <w:pPr>
              <w:pStyle w:val="TableParagraph"/>
            </w:pPr>
          </w:p>
        </w:tc>
        <w:tc>
          <w:tcPr>
            <w:tcW w:w="2511" w:type="dxa"/>
          </w:tcPr>
          <w:p w14:paraId="2DF00365" w14:textId="77777777" w:rsidR="000A586E" w:rsidRPr="00622752" w:rsidRDefault="009824E5">
            <w:pPr>
              <w:pStyle w:val="TableParagraph"/>
              <w:spacing w:line="276" w:lineRule="exact"/>
              <w:ind w:left="110" w:right="553"/>
              <w:rPr>
                <w:sz w:val="24"/>
              </w:rPr>
            </w:pPr>
            <w:r w:rsidRPr="00622752">
              <w:rPr>
                <w:spacing w:val="-2"/>
                <w:sz w:val="24"/>
              </w:rPr>
              <w:t xml:space="preserve">Recalling </w:t>
            </w:r>
            <w:r w:rsidRPr="00622752">
              <w:rPr>
                <w:sz w:val="24"/>
              </w:rPr>
              <w:t>epidemiologic</w:t>
            </w:r>
            <w:r w:rsidRPr="00622752">
              <w:rPr>
                <w:spacing w:val="-15"/>
                <w:sz w:val="24"/>
              </w:rPr>
              <w:t xml:space="preserve"> </w:t>
            </w:r>
            <w:r w:rsidRPr="00622752">
              <w:rPr>
                <w:sz w:val="24"/>
              </w:rPr>
              <w:t>data</w:t>
            </w:r>
          </w:p>
        </w:tc>
        <w:tc>
          <w:tcPr>
            <w:tcW w:w="1981" w:type="dxa"/>
          </w:tcPr>
          <w:p w14:paraId="6BBEF243" w14:textId="77777777" w:rsidR="000A586E" w:rsidRPr="00622752" w:rsidRDefault="000A586E">
            <w:pPr>
              <w:pStyle w:val="TableParagraph"/>
            </w:pPr>
          </w:p>
        </w:tc>
        <w:tc>
          <w:tcPr>
            <w:tcW w:w="2361" w:type="dxa"/>
          </w:tcPr>
          <w:p w14:paraId="1760D380" w14:textId="77777777" w:rsidR="000A586E" w:rsidRPr="00622752" w:rsidRDefault="000A586E">
            <w:pPr>
              <w:pStyle w:val="TableParagraph"/>
            </w:pPr>
          </w:p>
        </w:tc>
      </w:tr>
      <w:tr w:rsidR="000A586E" w:rsidRPr="00622752" w14:paraId="0A1F65D1" w14:textId="77777777">
        <w:trPr>
          <w:trHeight w:val="278"/>
        </w:trPr>
        <w:tc>
          <w:tcPr>
            <w:tcW w:w="2501" w:type="dxa"/>
          </w:tcPr>
          <w:p w14:paraId="78ED82F7" w14:textId="77777777" w:rsidR="000A586E" w:rsidRPr="00622752" w:rsidRDefault="000A586E">
            <w:pPr>
              <w:pStyle w:val="TableParagraph"/>
              <w:rPr>
                <w:sz w:val="20"/>
              </w:rPr>
            </w:pPr>
          </w:p>
        </w:tc>
        <w:tc>
          <w:tcPr>
            <w:tcW w:w="2511" w:type="dxa"/>
          </w:tcPr>
          <w:p w14:paraId="4AC644D3" w14:textId="77777777" w:rsidR="000A586E" w:rsidRPr="00622752" w:rsidRDefault="009824E5">
            <w:pPr>
              <w:pStyle w:val="TableParagraph"/>
              <w:spacing w:line="258" w:lineRule="exact"/>
              <w:ind w:left="110"/>
              <w:rPr>
                <w:sz w:val="24"/>
              </w:rPr>
            </w:pPr>
            <w:r w:rsidRPr="00622752">
              <w:rPr>
                <w:sz w:val="24"/>
              </w:rPr>
              <w:t>Generation</w:t>
            </w:r>
            <w:r w:rsidRPr="00622752">
              <w:rPr>
                <w:spacing w:val="-5"/>
                <w:sz w:val="24"/>
              </w:rPr>
              <w:t xml:space="preserve"> </w:t>
            </w:r>
            <w:r w:rsidRPr="00622752">
              <w:rPr>
                <w:sz w:val="24"/>
              </w:rPr>
              <w:t>of</w:t>
            </w:r>
            <w:r w:rsidRPr="00622752">
              <w:rPr>
                <w:spacing w:val="-5"/>
                <w:sz w:val="24"/>
              </w:rPr>
              <w:t xml:space="preserve"> </w:t>
            </w:r>
            <w:r w:rsidRPr="00622752">
              <w:rPr>
                <w:spacing w:val="-2"/>
                <w:sz w:val="24"/>
              </w:rPr>
              <w:t>reports</w:t>
            </w:r>
          </w:p>
        </w:tc>
        <w:tc>
          <w:tcPr>
            <w:tcW w:w="1981" w:type="dxa"/>
          </w:tcPr>
          <w:p w14:paraId="334B3FAD" w14:textId="77777777" w:rsidR="000A586E" w:rsidRPr="00622752" w:rsidRDefault="000A586E">
            <w:pPr>
              <w:pStyle w:val="TableParagraph"/>
              <w:rPr>
                <w:sz w:val="20"/>
              </w:rPr>
            </w:pPr>
          </w:p>
        </w:tc>
        <w:tc>
          <w:tcPr>
            <w:tcW w:w="2361" w:type="dxa"/>
          </w:tcPr>
          <w:p w14:paraId="68D68E56" w14:textId="77777777" w:rsidR="000A586E" w:rsidRPr="00622752" w:rsidRDefault="000A586E">
            <w:pPr>
              <w:pStyle w:val="TableParagraph"/>
              <w:rPr>
                <w:sz w:val="20"/>
              </w:rPr>
            </w:pPr>
          </w:p>
        </w:tc>
      </w:tr>
      <w:tr w:rsidR="000A586E" w:rsidRPr="00622752" w14:paraId="2CCBEBD2" w14:textId="77777777">
        <w:trPr>
          <w:trHeight w:val="1100"/>
        </w:trPr>
        <w:tc>
          <w:tcPr>
            <w:tcW w:w="2501" w:type="dxa"/>
          </w:tcPr>
          <w:p w14:paraId="7191BDF7" w14:textId="77777777" w:rsidR="000A586E" w:rsidRPr="00622752" w:rsidRDefault="000A586E">
            <w:pPr>
              <w:pStyle w:val="TableParagraph"/>
            </w:pPr>
          </w:p>
        </w:tc>
        <w:tc>
          <w:tcPr>
            <w:tcW w:w="2511" w:type="dxa"/>
          </w:tcPr>
          <w:p w14:paraId="7F31B206" w14:textId="77777777" w:rsidR="000A586E" w:rsidRPr="00622752" w:rsidRDefault="009824E5">
            <w:pPr>
              <w:pStyle w:val="TableParagraph"/>
              <w:spacing w:line="276" w:lineRule="exact"/>
              <w:ind w:left="110" w:right="28"/>
              <w:rPr>
                <w:sz w:val="24"/>
              </w:rPr>
            </w:pPr>
            <w:r w:rsidRPr="00622752">
              <w:rPr>
                <w:sz w:val="24"/>
              </w:rPr>
              <w:t>Communication</w:t>
            </w:r>
            <w:r w:rsidRPr="00622752">
              <w:rPr>
                <w:spacing w:val="-13"/>
                <w:sz w:val="24"/>
              </w:rPr>
              <w:t xml:space="preserve"> </w:t>
            </w:r>
            <w:r w:rsidRPr="00622752">
              <w:rPr>
                <w:sz w:val="24"/>
              </w:rPr>
              <w:t>with electronic</w:t>
            </w:r>
            <w:r w:rsidRPr="00622752">
              <w:rPr>
                <w:spacing w:val="-15"/>
                <w:sz w:val="24"/>
              </w:rPr>
              <w:t xml:space="preserve"> </w:t>
            </w:r>
            <w:r w:rsidRPr="00622752">
              <w:rPr>
                <w:sz w:val="24"/>
              </w:rPr>
              <w:t>order</w:t>
            </w:r>
            <w:r w:rsidRPr="00622752">
              <w:rPr>
                <w:spacing w:val="-15"/>
                <w:sz w:val="24"/>
              </w:rPr>
              <w:t xml:space="preserve"> </w:t>
            </w:r>
            <w:r w:rsidRPr="00622752">
              <w:rPr>
                <w:sz w:val="24"/>
              </w:rPr>
              <w:t>entry and</w:t>
            </w:r>
            <w:r w:rsidRPr="00622752">
              <w:rPr>
                <w:spacing w:val="40"/>
                <w:sz w:val="24"/>
              </w:rPr>
              <w:t xml:space="preserve"> </w:t>
            </w:r>
            <w:r w:rsidRPr="00622752">
              <w:rPr>
                <w:sz w:val="24"/>
              </w:rPr>
              <w:t xml:space="preserve">medical record </w:t>
            </w:r>
            <w:r w:rsidRPr="00622752">
              <w:rPr>
                <w:spacing w:val="-2"/>
                <w:sz w:val="24"/>
              </w:rPr>
              <w:t>systems</w:t>
            </w:r>
          </w:p>
        </w:tc>
        <w:tc>
          <w:tcPr>
            <w:tcW w:w="1981" w:type="dxa"/>
          </w:tcPr>
          <w:p w14:paraId="308795C7" w14:textId="77777777" w:rsidR="000A586E" w:rsidRPr="00622752" w:rsidRDefault="000A586E">
            <w:pPr>
              <w:pStyle w:val="TableParagraph"/>
            </w:pPr>
          </w:p>
        </w:tc>
        <w:tc>
          <w:tcPr>
            <w:tcW w:w="2361" w:type="dxa"/>
          </w:tcPr>
          <w:p w14:paraId="5C89C809" w14:textId="77777777" w:rsidR="000A586E" w:rsidRPr="00622752" w:rsidRDefault="000A586E">
            <w:pPr>
              <w:pStyle w:val="TableParagraph"/>
            </w:pPr>
          </w:p>
        </w:tc>
      </w:tr>
      <w:tr w:rsidR="000A586E" w:rsidRPr="00622752" w14:paraId="251AA611" w14:textId="77777777">
        <w:trPr>
          <w:trHeight w:val="276"/>
        </w:trPr>
        <w:tc>
          <w:tcPr>
            <w:tcW w:w="2501" w:type="dxa"/>
          </w:tcPr>
          <w:p w14:paraId="26229602" w14:textId="77777777" w:rsidR="000A586E" w:rsidRPr="00622752" w:rsidRDefault="000A586E">
            <w:pPr>
              <w:pStyle w:val="TableParagraph"/>
              <w:rPr>
                <w:sz w:val="20"/>
              </w:rPr>
            </w:pPr>
          </w:p>
        </w:tc>
        <w:tc>
          <w:tcPr>
            <w:tcW w:w="2511" w:type="dxa"/>
          </w:tcPr>
          <w:p w14:paraId="17E17F7B" w14:textId="77777777" w:rsidR="000A586E" w:rsidRPr="00622752" w:rsidRDefault="000A586E">
            <w:pPr>
              <w:pStyle w:val="TableParagraph"/>
              <w:rPr>
                <w:sz w:val="20"/>
              </w:rPr>
            </w:pPr>
          </w:p>
        </w:tc>
        <w:tc>
          <w:tcPr>
            <w:tcW w:w="1981" w:type="dxa"/>
          </w:tcPr>
          <w:p w14:paraId="40E4405D" w14:textId="77777777" w:rsidR="000A586E" w:rsidRPr="00622752" w:rsidRDefault="000A586E">
            <w:pPr>
              <w:pStyle w:val="TableParagraph"/>
              <w:rPr>
                <w:sz w:val="20"/>
              </w:rPr>
            </w:pPr>
          </w:p>
        </w:tc>
        <w:tc>
          <w:tcPr>
            <w:tcW w:w="2361" w:type="dxa"/>
          </w:tcPr>
          <w:p w14:paraId="0F860FD9" w14:textId="77777777" w:rsidR="000A586E" w:rsidRPr="00622752" w:rsidRDefault="000A586E">
            <w:pPr>
              <w:pStyle w:val="TableParagraph"/>
              <w:rPr>
                <w:sz w:val="20"/>
              </w:rPr>
            </w:pPr>
          </w:p>
        </w:tc>
      </w:tr>
      <w:tr w:rsidR="000A586E" w:rsidRPr="00622752" w14:paraId="7F9645B0" w14:textId="77777777">
        <w:trPr>
          <w:trHeight w:val="550"/>
        </w:trPr>
        <w:tc>
          <w:tcPr>
            <w:tcW w:w="2501" w:type="dxa"/>
          </w:tcPr>
          <w:p w14:paraId="0A61906D" w14:textId="77777777" w:rsidR="000A586E" w:rsidRPr="00622752" w:rsidRDefault="009824E5">
            <w:pPr>
              <w:pStyle w:val="TableParagraph"/>
              <w:spacing w:line="276" w:lineRule="exact"/>
              <w:ind w:left="110" w:right="356"/>
              <w:rPr>
                <w:sz w:val="24"/>
              </w:rPr>
            </w:pPr>
            <w:r w:rsidRPr="00622752">
              <w:rPr>
                <w:sz w:val="24"/>
              </w:rPr>
              <w:t>Abnormal</w:t>
            </w:r>
            <w:r w:rsidRPr="00622752">
              <w:rPr>
                <w:spacing w:val="-15"/>
                <w:sz w:val="24"/>
              </w:rPr>
              <w:t xml:space="preserve"> </w:t>
            </w:r>
            <w:r w:rsidRPr="00622752">
              <w:rPr>
                <w:sz w:val="24"/>
              </w:rPr>
              <w:t xml:space="preserve">laboratory </w:t>
            </w:r>
            <w:r w:rsidRPr="00622752">
              <w:rPr>
                <w:spacing w:val="-2"/>
                <w:sz w:val="24"/>
              </w:rPr>
              <w:t>values</w:t>
            </w:r>
          </w:p>
        </w:tc>
        <w:tc>
          <w:tcPr>
            <w:tcW w:w="2511" w:type="dxa"/>
          </w:tcPr>
          <w:p w14:paraId="5BEE6C8E" w14:textId="77777777" w:rsidR="000A586E" w:rsidRPr="00622752" w:rsidRDefault="009824E5">
            <w:pPr>
              <w:pStyle w:val="TableParagraph"/>
              <w:spacing w:before="136"/>
              <w:ind w:left="110"/>
              <w:rPr>
                <w:sz w:val="24"/>
              </w:rPr>
            </w:pPr>
            <w:r w:rsidRPr="00622752">
              <w:rPr>
                <w:sz w:val="24"/>
              </w:rPr>
              <w:t>Alerts</w:t>
            </w:r>
            <w:r w:rsidRPr="00622752">
              <w:rPr>
                <w:spacing w:val="-4"/>
                <w:sz w:val="24"/>
              </w:rPr>
              <w:t xml:space="preserve"> </w:t>
            </w:r>
            <w:r w:rsidRPr="00622752">
              <w:rPr>
                <w:sz w:val="24"/>
              </w:rPr>
              <w:t>Monitor</w:t>
            </w:r>
            <w:r w:rsidRPr="00622752">
              <w:rPr>
                <w:spacing w:val="-3"/>
                <w:sz w:val="24"/>
              </w:rPr>
              <w:t xml:space="preserve"> </w:t>
            </w:r>
            <w:r w:rsidRPr="00622752">
              <w:rPr>
                <w:spacing w:val="-2"/>
                <w:sz w:val="24"/>
              </w:rPr>
              <w:t>system</w:t>
            </w:r>
          </w:p>
        </w:tc>
        <w:tc>
          <w:tcPr>
            <w:tcW w:w="1981" w:type="dxa"/>
          </w:tcPr>
          <w:p w14:paraId="64C75DF3" w14:textId="77777777" w:rsidR="000A586E" w:rsidRPr="00622752" w:rsidRDefault="000A586E">
            <w:pPr>
              <w:pStyle w:val="TableParagraph"/>
            </w:pPr>
          </w:p>
        </w:tc>
        <w:tc>
          <w:tcPr>
            <w:tcW w:w="2361" w:type="dxa"/>
          </w:tcPr>
          <w:p w14:paraId="4F6C0F5D" w14:textId="77777777" w:rsidR="000A586E" w:rsidRPr="00622752" w:rsidRDefault="000A586E">
            <w:pPr>
              <w:pStyle w:val="TableParagraph"/>
            </w:pPr>
          </w:p>
        </w:tc>
      </w:tr>
      <w:tr w:rsidR="000A586E" w:rsidRPr="00622752" w14:paraId="60598503" w14:textId="77777777">
        <w:trPr>
          <w:trHeight w:val="274"/>
        </w:trPr>
        <w:tc>
          <w:tcPr>
            <w:tcW w:w="2501" w:type="dxa"/>
          </w:tcPr>
          <w:p w14:paraId="42FC6826" w14:textId="77777777" w:rsidR="000A586E" w:rsidRPr="00622752" w:rsidRDefault="000A586E">
            <w:pPr>
              <w:pStyle w:val="TableParagraph"/>
              <w:rPr>
                <w:sz w:val="20"/>
              </w:rPr>
            </w:pPr>
          </w:p>
        </w:tc>
        <w:tc>
          <w:tcPr>
            <w:tcW w:w="2511" w:type="dxa"/>
          </w:tcPr>
          <w:p w14:paraId="68345358" w14:textId="77777777" w:rsidR="000A586E" w:rsidRPr="00622752" w:rsidRDefault="000A586E">
            <w:pPr>
              <w:pStyle w:val="TableParagraph"/>
              <w:rPr>
                <w:sz w:val="20"/>
              </w:rPr>
            </w:pPr>
          </w:p>
        </w:tc>
        <w:tc>
          <w:tcPr>
            <w:tcW w:w="1981" w:type="dxa"/>
          </w:tcPr>
          <w:p w14:paraId="3A6E3322" w14:textId="77777777" w:rsidR="000A586E" w:rsidRPr="00622752" w:rsidRDefault="000A586E">
            <w:pPr>
              <w:pStyle w:val="TableParagraph"/>
              <w:rPr>
                <w:sz w:val="20"/>
              </w:rPr>
            </w:pPr>
          </w:p>
        </w:tc>
        <w:tc>
          <w:tcPr>
            <w:tcW w:w="2361" w:type="dxa"/>
          </w:tcPr>
          <w:p w14:paraId="30AC62DD" w14:textId="77777777" w:rsidR="000A586E" w:rsidRPr="00622752" w:rsidRDefault="000A586E">
            <w:pPr>
              <w:pStyle w:val="TableParagraph"/>
              <w:rPr>
                <w:sz w:val="20"/>
              </w:rPr>
            </w:pPr>
          </w:p>
        </w:tc>
      </w:tr>
      <w:tr w:rsidR="000A586E" w:rsidRPr="00622752" w14:paraId="4B700001" w14:textId="77777777">
        <w:trPr>
          <w:trHeight w:val="275"/>
        </w:trPr>
        <w:tc>
          <w:tcPr>
            <w:tcW w:w="2501" w:type="dxa"/>
          </w:tcPr>
          <w:p w14:paraId="65509DED" w14:textId="77777777" w:rsidR="000A586E" w:rsidRPr="00622752" w:rsidRDefault="009824E5">
            <w:pPr>
              <w:pStyle w:val="TableParagraph"/>
              <w:spacing w:before="1" w:line="254" w:lineRule="exact"/>
              <w:ind w:left="110"/>
              <w:rPr>
                <w:sz w:val="24"/>
              </w:rPr>
            </w:pPr>
            <w:r w:rsidRPr="00622752">
              <w:rPr>
                <w:spacing w:val="-2"/>
                <w:sz w:val="24"/>
              </w:rPr>
              <w:t>Informatics</w:t>
            </w:r>
          </w:p>
        </w:tc>
        <w:tc>
          <w:tcPr>
            <w:tcW w:w="2511" w:type="dxa"/>
          </w:tcPr>
          <w:p w14:paraId="60C78522" w14:textId="77777777" w:rsidR="000A586E" w:rsidRPr="00622752" w:rsidRDefault="009824E5">
            <w:pPr>
              <w:pStyle w:val="TableParagraph"/>
              <w:spacing w:before="1" w:line="254" w:lineRule="exact"/>
              <w:ind w:left="110"/>
              <w:rPr>
                <w:sz w:val="24"/>
              </w:rPr>
            </w:pPr>
            <w:r w:rsidRPr="00622752">
              <w:rPr>
                <w:sz w:val="24"/>
              </w:rPr>
              <w:t>Digital</w:t>
            </w:r>
            <w:r w:rsidRPr="00622752">
              <w:rPr>
                <w:spacing w:val="-4"/>
                <w:sz w:val="24"/>
              </w:rPr>
              <w:t xml:space="preserve"> </w:t>
            </w:r>
            <w:r w:rsidRPr="00622752">
              <w:rPr>
                <w:spacing w:val="-2"/>
                <w:sz w:val="24"/>
              </w:rPr>
              <w:t>imaging</w:t>
            </w:r>
          </w:p>
        </w:tc>
        <w:tc>
          <w:tcPr>
            <w:tcW w:w="1981" w:type="dxa"/>
          </w:tcPr>
          <w:p w14:paraId="614B42BD" w14:textId="77777777" w:rsidR="000A586E" w:rsidRPr="00622752" w:rsidRDefault="000A586E">
            <w:pPr>
              <w:pStyle w:val="TableParagraph"/>
              <w:rPr>
                <w:sz w:val="20"/>
              </w:rPr>
            </w:pPr>
          </w:p>
        </w:tc>
        <w:tc>
          <w:tcPr>
            <w:tcW w:w="2361" w:type="dxa"/>
          </w:tcPr>
          <w:p w14:paraId="1F4C4140" w14:textId="77777777" w:rsidR="000A586E" w:rsidRPr="00622752" w:rsidRDefault="000A586E">
            <w:pPr>
              <w:pStyle w:val="TableParagraph"/>
              <w:rPr>
                <w:sz w:val="20"/>
              </w:rPr>
            </w:pPr>
          </w:p>
        </w:tc>
      </w:tr>
      <w:tr w:rsidR="000A586E" w:rsidRPr="00622752" w14:paraId="3DFAC1E3" w14:textId="77777777">
        <w:trPr>
          <w:trHeight w:val="279"/>
        </w:trPr>
        <w:tc>
          <w:tcPr>
            <w:tcW w:w="2501" w:type="dxa"/>
          </w:tcPr>
          <w:p w14:paraId="22BCF258" w14:textId="77777777" w:rsidR="000A586E" w:rsidRPr="00622752" w:rsidRDefault="000A586E">
            <w:pPr>
              <w:pStyle w:val="TableParagraph"/>
              <w:rPr>
                <w:sz w:val="20"/>
              </w:rPr>
            </w:pPr>
          </w:p>
        </w:tc>
        <w:tc>
          <w:tcPr>
            <w:tcW w:w="2511" w:type="dxa"/>
          </w:tcPr>
          <w:p w14:paraId="45A9D47D" w14:textId="77777777" w:rsidR="000A586E" w:rsidRPr="00622752" w:rsidRDefault="009824E5">
            <w:pPr>
              <w:pStyle w:val="TableParagraph"/>
              <w:spacing w:before="1" w:line="259" w:lineRule="exact"/>
              <w:ind w:left="110"/>
              <w:rPr>
                <w:sz w:val="24"/>
              </w:rPr>
            </w:pPr>
            <w:r w:rsidRPr="00622752">
              <w:rPr>
                <w:spacing w:val="-2"/>
                <w:sz w:val="24"/>
              </w:rPr>
              <w:t>Copyrights</w:t>
            </w:r>
          </w:p>
        </w:tc>
        <w:tc>
          <w:tcPr>
            <w:tcW w:w="1981" w:type="dxa"/>
          </w:tcPr>
          <w:p w14:paraId="1F4993EE" w14:textId="77777777" w:rsidR="000A586E" w:rsidRPr="00622752" w:rsidRDefault="000A586E">
            <w:pPr>
              <w:pStyle w:val="TableParagraph"/>
              <w:rPr>
                <w:sz w:val="20"/>
              </w:rPr>
            </w:pPr>
          </w:p>
        </w:tc>
        <w:tc>
          <w:tcPr>
            <w:tcW w:w="2361" w:type="dxa"/>
          </w:tcPr>
          <w:p w14:paraId="64BCE71A" w14:textId="77777777" w:rsidR="000A586E" w:rsidRPr="00622752" w:rsidRDefault="000A586E">
            <w:pPr>
              <w:pStyle w:val="TableParagraph"/>
              <w:rPr>
                <w:sz w:val="20"/>
              </w:rPr>
            </w:pPr>
          </w:p>
        </w:tc>
      </w:tr>
      <w:tr w:rsidR="000A586E" w:rsidRPr="00622752" w14:paraId="2FEB8A1E" w14:textId="77777777">
        <w:trPr>
          <w:trHeight w:val="825"/>
        </w:trPr>
        <w:tc>
          <w:tcPr>
            <w:tcW w:w="2501" w:type="dxa"/>
          </w:tcPr>
          <w:p w14:paraId="57ECFB74" w14:textId="77777777" w:rsidR="000A586E" w:rsidRPr="00622752" w:rsidRDefault="000A586E">
            <w:pPr>
              <w:pStyle w:val="TableParagraph"/>
            </w:pPr>
          </w:p>
        </w:tc>
        <w:tc>
          <w:tcPr>
            <w:tcW w:w="2511" w:type="dxa"/>
          </w:tcPr>
          <w:p w14:paraId="397770C0" w14:textId="77777777" w:rsidR="000A586E" w:rsidRPr="00622752" w:rsidRDefault="009824E5">
            <w:pPr>
              <w:pStyle w:val="TableParagraph"/>
              <w:spacing w:line="276" w:lineRule="exact"/>
              <w:ind w:left="110"/>
              <w:rPr>
                <w:sz w:val="24"/>
              </w:rPr>
            </w:pPr>
            <w:r w:rsidRPr="00622752">
              <w:rPr>
                <w:sz w:val="24"/>
              </w:rPr>
              <w:t>Principles of communication</w:t>
            </w:r>
            <w:r w:rsidRPr="00622752">
              <w:rPr>
                <w:spacing w:val="-15"/>
                <w:sz w:val="24"/>
              </w:rPr>
              <w:t xml:space="preserve"> </w:t>
            </w:r>
            <w:r w:rsidRPr="00622752">
              <w:rPr>
                <w:sz w:val="24"/>
              </w:rPr>
              <w:t>in</w:t>
            </w:r>
            <w:r w:rsidRPr="00622752">
              <w:rPr>
                <w:spacing w:val="-15"/>
                <w:sz w:val="24"/>
              </w:rPr>
              <w:t xml:space="preserve"> </w:t>
            </w:r>
            <w:r w:rsidRPr="00622752">
              <w:rPr>
                <w:sz w:val="24"/>
              </w:rPr>
              <w:t>the digital age</w:t>
            </w:r>
          </w:p>
        </w:tc>
        <w:tc>
          <w:tcPr>
            <w:tcW w:w="1981" w:type="dxa"/>
          </w:tcPr>
          <w:p w14:paraId="362D46E6" w14:textId="77777777" w:rsidR="000A586E" w:rsidRPr="00622752" w:rsidRDefault="000A586E">
            <w:pPr>
              <w:pStyle w:val="TableParagraph"/>
            </w:pPr>
          </w:p>
        </w:tc>
        <w:tc>
          <w:tcPr>
            <w:tcW w:w="2361" w:type="dxa"/>
          </w:tcPr>
          <w:p w14:paraId="0205B489" w14:textId="77777777" w:rsidR="000A586E" w:rsidRPr="00622752" w:rsidRDefault="000A586E">
            <w:pPr>
              <w:pStyle w:val="TableParagraph"/>
            </w:pPr>
          </w:p>
        </w:tc>
      </w:tr>
      <w:tr w:rsidR="000A586E" w:rsidRPr="00622752" w14:paraId="0DDC4A5E" w14:textId="77777777">
        <w:trPr>
          <w:trHeight w:val="1102"/>
        </w:trPr>
        <w:tc>
          <w:tcPr>
            <w:tcW w:w="2501" w:type="dxa"/>
          </w:tcPr>
          <w:p w14:paraId="7A1E6A07" w14:textId="77777777" w:rsidR="000A586E" w:rsidRPr="00622752" w:rsidRDefault="000A586E">
            <w:pPr>
              <w:pStyle w:val="TableParagraph"/>
            </w:pPr>
          </w:p>
        </w:tc>
        <w:tc>
          <w:tcPr>
            <w:tcW w:w="2511" w:type="dxa"/>
          </w:tcPr>
          <w:p w14:paraId="7BD68A2C" w14:textId="77777777" w:rsidR="000A586E" w:rsidRPr="00622752" w:rsidRDefault="009824E5">
            <w:pPr>
              <w:pStyle w:val="TableParagraph"/>
              <w:spacing w:line="242" w:lineRule="auto"/>
              <w:ind w:left="110"/>
              <w:rPr>
                <w:sz w:val="24"/>
              </w:rPr>
            </w:pPr>
            <w:r w:rsidRPr="00622752">
              <w:rPr>
                <w:sz w:val="24"/>
              </w:rPr>
              <w:t>BIOVU</w:t>
            </w:r>
            <w:r w:rsidRPr="00622752">
              <w:rPr>
                <w:spacing w:val="-15"/>
                <w:sz w:val="24"/>
              </w:rPr>
              <w:t xml:space="preserve"> </w:t>
            </w:r>
            <w:r w:rsidRPr="00622752">
              <w:rPr>
                <w:sz w:val="24"/>
              </w:rPr>
              <w:t>DNA</w:t>
            </w:r>
            <w:r w:rsidRPr="00622752">
              <w:rPr>
                <w:spacing w:val="-15"/>
                <w:sz w:val="24"/>
              </w:rPr>
              <w:t xml:space="preserve"> </w:t>
            </w:r>
            <w:r w:rsidRPr="00622752">
              <w:rPr>
                <w:sz w:val="24"/>
              </w:rPr>
              <w:t>databank and electronic medical record Synthetic</w:t>
            </w:r>
          </w:p>
          <w:p w14:paraId="707FAF18" w14:textId="77777777" w:rsidR="000A586E" w:rsidRPr="00622752" w:rsidRDefault="009824E5">
            <w:pPr>
              <w:pStyle w:val="TableParagraph"/>
              <w:spacing w:line="248" w:lineRule="exact"/>
              <w:ind w:left="110"/>
              <w:rPr>
                <w:sz w:val="24"/>
              </w:rPr>
            </w:pPr>
            <w:r w:rsidRPr="00622752">
              <w:rPr>
                <w:spacing w:val="-2"/>
                <w:sz w:val="24"/>
              </w:rPr>
              <w:t>Derivative</w:t>
            </w:r>
          </w:p>
        </w:tc>
        <w:tc>
          <w:tcPr>
            <w:tcW w:w="1981" w:type="dxa"/>
          </w:tcPr>
          <w:p w14:paraId="6D6D2852" w14:textId="77777777" w:rsidR="000A586E" w:rsidRPr="00622752" w:rsidRDefault="000A586E">
            <w:pPr>
              <w:pStyle w:val="TableParagraph"/>
            </w:pPr>
          </w:p>
        </w:tc>
        <w:tc>
          <w:tcPr>
            <w:tcW w:w="2361" w:type="dxa"/>
          </w:tcPr>
          <w:p w14:paraId="0FB0D4B1" w14:textId="77777777" w:rsidR="000A586E" w:rsidRPr="00622752" w:rsidRDefault="000A586E">
            <w:pPr>
              <w:pStyle w:val="TableParagraph"/>
            </w:pPr>
          </w:p>
        </w:tc>
      </w:tr>
    </w:tbl>
    <w:p w14:paraId="571DB73D" w14:textId="77777777" w:rsidR="000A586E" w:rsidRPr="00622752" w:rsidRDefault="000A586E">
      <w:pPr>
        <w:pStyle w:val="BodyText"/>
        <w:spacing w:before="23"/>
        <w:ind w:left="0"/>
        <w:rPr>
          <w:b/>
        </w:rPr>
      </w:pPr>
    </w:p>
    <w:p w14:paraId="2A0B76C1" w14:textId="77777777" w:rsidR="000A586E" w:rsidRPr="00622752" w:rsidRDefault="009824E5">
      <w:pPr>
        <w:pStyle w:val="Heading3"/>
      </w:pPr>
      <w:r w:rsidRPr="00622752">
        <w:t>Recommended</w:t>
      </w:r>
      <w:r w:rsidRPr="00622752">
        <w:rPr>
          <w:spacing w:val="-4"/>
        </w:rPr>
        <w:t xml:space="preserve"> </w:t>
      </w:r>
      <w:r w:rsidRPr="00622752">
        <w:t>Learning</w:t>
      </w:r>
      <w:r w:rsidRPr="00622752">
        <w:rPr>
          <w:spacing w:val="-4"/>
        </w:rPr>
        <w:t xml:space="preserve"> </w:t>
      </w:r>
      <w:r w:rsidRPr="00622752">
        <w:rPr>
          <w:spacing w:val="-2"/>
        </w:rPr>
        <w:t>Resources*</w:t>
      </w:r>
    </w:p>
    <w:p w14:paraId="14D78A8E" w14:textId="77777777" w:rsidR="000A586E" w:rsidRPr="00622752" w:rsidRDefault="009824E5">
      <w:pPr>
        <w:pStyle w:val="BodyText"/>
        <w:spacing w:before="274" w:line="242" w:lineRule="auto"/>
        <w:ind w:right="1453"/>
      </w:pPr>
      <w:r w:rsidRPr="00622752">
        <w:t>Byham,</w:t>
      </w:r>
      <w:r w:rsidRPr="00622752">
        <w:rPr>
          <w:spacing w:val="-7"/>
        </w:rPr>
        <w:t xml:space="preserve"> </w:t>
      </w:r>
      <w:r w:rsidRPr="00622752">
        <w:t>W.C.</w:t>
      </w:r>
      <w:r w:rsidRPr="00622752">
        <w:rPr>
          <w:spacing w:val="-7"/>
        </w:rPr>
        <w:t xml:space="preserve"> </w:t>
      </w:r>
      <w:r w:rsidRPr="00622752">
        <w:t>Targeted</w:t>
      </w:r>
      <w:r w:rsidRPr="00622752">
        <w:rPr>
          <w:spacing w:val="-7"/>
        </w:rPr>
        <w:t xml:space="preserve"> </w:t>
      </w:r>
      <w:r w:rsidRPr="00622752">
        <w:t>Selection</w:t>
      </w:r>
      <w:r w:rsidRPr="00622752">
        <w:rPr>
          <w:spacing w:val="-7"/>
        </w:rPr>
        <w:t xml:space="preserve"> </w:t>
      </w:r>
      <w:r w:rsidRPr="00622752">
        <w:t>Interviewer</w:t>
      </w:r>
      <w:r w:rsidRPr="00622752">
        <w:rPr>
          <w:spacing w:val="-7"/>
        </w:rPr>
        <w:t xml:space="preserve"> </w:t>
      </w:r>
      <w:r w:rsidRPr="00622752">
        <w:t>Program.</w:t>
      </w:r>
      <w:r w:rsidRPr="00622752">
        <w:rPr>
          <w:spacing w:val="-7"/>
        </w:rPr>
        <w:t xml:space="preserve"> </w:t>
      </w:r>
      <w:r w:rsidRPr="00622752">
        <w:t>Development</w:t>
      </w:r>
      <w:r w:rsidRPr="00622752">
        <w:rPr>
          <w:spacing w:val="-9"/>
        </w:rPr>
        <w:t xml:space="preserve"> </w:t>
      </w:r>
      <w:r w:rsidRPr="00622752">
        <w:t>Dimensions</w:t>
      </w:r>
      <w:r w:rsidRPr="00622752">
        <w:rPr>
          <w:spacing w:val="-6"/>
        </w:rPr>
        <w:t xml:space="preserve"> </w:t>
      </w:r>
      <w:r w:rsidRPr="00622752">
        <w:t>International, Bridgeville, Pennsylvania, 1998</w:t>
      </w:r>
    </w:p>
    <w:p w14:paraId="2BEB2528" w14:textId="77777777" w:rsidR="000A586E" w:rsidRPr="00622752" w:rsidRDefault="009824E5">
      <w:pPr>
        <w:pStyle w:val="BodyText"/>
        <w:spacing w:before="273"/>
        <w:ind w:right="1453"/>
      </w:pPr>
      <w:r w:rsidRPr="00622752">
        <w:t>Compendium</w:t>
      </w:r>
      <w:r w:rsidRPr="00622752">
        <w:rPr>
          <w:spacing w:val="-7"/>
        </w:rPr>
        <w:t xml:space="preserve"> </w:t>
      </w:r>
      <w:r w:rsidRPr="00622752">
        <w:t>of</w:t>
      </w:r>
      <w:r w:rsidRPr="00622752">
        <w:rPr>
          <w:spacing w:val="-6"/>
        </w:rPr>
        <w:t xml:space="preserve"> </w:t>
      </w:r>
      <w:r w:rsidRPr="00622752">
        <w:t>Costs</w:t>
      </w:r>
      <w:r w:rsidRPr="00622752">
        <w:rPr>
          <w:spacing w:val="-5"/>
        </w:rPr>
        <w:t xml:space="preserve"> </w:t>
      </w:r>
      <w:r w:rsidRPr="00622752">
        <w:t>Savings</w:t>
      </w:r>
      <w:r w:rsidRPr="00622752">
        <w:rPr>
          <w:spacing w:val="-3"/>
        </w:rPr>
        <w:t xml:space="preserve"> </w:t>
      </w:r>
      <w:r w:rsidRPr="00622752">
        <w:t>Projects:</w:t>
      </w:r>
      <w:r w:rsidRPr="00622752">
        <w:rPr>
          <w:spacing w:val="-7"/>
        </w:rPr>
        <w:t xml:space="preserve"> </w:t>
      </w:r>
      <w:r w:rsidRPr="00622752">
        <w:t>Laboratory.</w:t>
      </w:r>
      <w:r w:rsidRPr="00622752">
        <w:rPr>
          <w:spacing w:val="-2"/>
        </w:rPr>
        <w:t xml:space="preserve"> </w:t>
      </w:r>
      <w:r w:rsidRPr="00622752">
        <w:t>University</w:t>
      </w:r>
      <w:r w:rsidRPr="00622752">
        <w:rPr>
          <w:spacing w:val="-6"/>
        </w:rPr>
        <w:t xml:space="preserve"> </w:t>
      </w:r>
      <w:r w:rsidRPr="00622752">
        <w:t>Hospital</w:t>
      </w:r>
      <w:r w:rsidRPr="00622752">
        <w:rPr>
          <w:spacing w:val="-7"/>
        </w:rPr>
        <w:t xml:space="preserve"> </w:t>
      </w:r>
      <w:r w:rsidRPr="00622752">
        <w:t>Consortium</w:t>
      </w:r>
      <w:r w:rsidRPr="00622752">
        <w:rPr>
          <w:spacing w:val="-7"/>
        </w:rPr>
        <w:t xml:space="preserve"> </w:t>
      </w:r>
      <w:r w:rsidRPr="00622752">
        <w:t>Services Corporation, Oak Brook, IL, 1995</w:t>
      </w:r>
    </w:p>
    <w:p w14:paraId="76FD3284" w14:textId="77777777" w:rsidR="000A586E" w:rsidRPr="00622752" w:rsidRDefault="000A586E">
      <w:pPr>
        <w:pStyle w:val="BodyText"/>
        <w:spacing w:before="2"/>
        <w:ind w:left="0"/>
      </w:pPr>
    </w:p>
    <w:p w14:paraId="6A87DAA0" w14:textId="77777777" w:rsidR="000A586E" w:rsidRPr="00622752" w:rsidRDefault="009824E5">
      <w:pPr>
        <w:pStyle w:val="BodyText"/>
        <w:ind w:right="1453"/>
      </w:pPr>
      <w:r w:rsidRPr="00622752">
        <w:t>Cowan,</w:t>
      </w:r>
      <w:r w:rsidRPr="00622752">
        <w:rPr>
          <w:spacing w:val="-4"/>
        </w:rPr>
        <w:t xml:space="preserve"> </w:t>
      </w:r>
      <w:r w:rsidRPr="00622752">
        <w:t>D.F.</w:t>
      </w:r>
      <w:r w:rsidRPr="00622752">
        <w:rPr>
          <w:spacing w:val="-4"/>
        </w:rPr>
        <w:t xml:space="preserve"> </w:t>
      </w:r>
      <w:r w:rsidRPr="00622752">
        <w:t>Informatics</w:t>
      </w:r>
      <w:r w:rsidRPr="00622752">
        <w:rPr>
          <w:spacing w:val="-3"/>
        </w:rPr>
        <w:t xml:space="preserve"> </w:t>
      </w:r>
      <w:r w:rsidRPr="00622752">
        <w:t>for</w:t>
      </w:r>
      <w:r w:rsidRPr="00622752">
        <w:rPr>
          <w:spacing w:val="-4"/>
        </w:rPr>
        <w:t xml:space="preserve"> </w:t>
      </w:r>
      <w:r w:rsidRPr="00622752">
        <w:t>the</w:t>
      </w:r>
      <w:r w:rsidRPr="00622752">
        <w:rPr>
          <w:spacing w:val="-6"/>
        </w:rPr>
        <w:t xml:space="preserve"> </w:t>
      </w:r>
      <w:r w:rsidRPr="00622752">
        <w:t>Clinical</w:t>
      </w:r>
      <w:r w:rsidRPr="00622752">
        <w:rPr>
          <w:spacing w:val="-6"/>
        </w:rPr>
        <w:t xml:space="preserve"> </w:t>
      </w:r>
      <w:r w:rsidRPr="00622752">
        <w:t>Laboratory: A</w:t>
      </w:r>
      <w:r w:rsidRPr="00622752">
        <w:rPr>
          <w:spacing w:val="-3"/>
        </w:rPr>
        <w:t xml:space="preserve"> </w:t>
      </w:r>
      <w:r w:rsidRPr="00622752">
        <w:t>Practical</w:t>
      </w:r>
      <w:r w:rsidRPr="00622752">
        <w:rPr>
          <w:spacing w:val="-6"/>
        </w:rPr>
        <w:t xml:space="preserve"> </w:t>
      </w:r>
      <w:r w:rsidRPr="00622752">
        <w:t>Guide</w:t>
      </w:r>
      <w:r w:rsidRPr="00622752">
        <w:rPr>
          <w:spacing w:val="-6"/>
        </w:rPr>
        <w:t xml:space="preserve"> </w:t>
      </w:r>
      <w:r w:rsidRPr="00622752">
        <w:t>for</w:t>
      </w:r>
      <w:r w:rsidRPr="00622752">
        <w:rPr>
          <w:spacing w:val="-4"/>
        </w:rPr>
        <w:t xml:space="preserve"> </w:t>
      </w:r>
      <w:r w:rsidRPr="00622752">
        <w:t>the</w:t>
      </w:r>
      <w:r w:rsidRPr="00622752">
        <w:rPr>
          <w:spacing w:val="-6"/>
        </w:rPr>
        <w:t xml:space="preserve"> </w:t>
      </w:r>
      <w:r w:rsidRPr="00622752">
        <w:t>Pathologist. Springer, 2005</w:t>
      </w:r>
    </w:p>
    <w:p w14:paraId="78DB22E2" w14:textId="77777777" w:rsidR="000A586E" w:rsidRPr="00622752" w:rsidRDefault="009824E5">
      <w:pPr>
        <w:pStyle w:val="BodyText"/>
        <w:spacing w:before="274"/>
        <w:ind w:right="1453"/>
      </w:pPr>
      <w:r w:rsidRPr="00622752">
        <w:t>Garcia</w:t>
      </w:r>
      <w:r w:rsidRPr="00622752">
        <w:rPr>
          <w:spacing w:val="-6"/>
        </w:rPr>
        <w:t xml:space="preserve"> </w:t>
      </w:r>
      <w:r w:rsidRPr="00622752">
        <w:t>L.S.,</w:t>
      </w:r>
      <w:r w:rsidRPr="00622752">
        <w:rPr>
          <w:spacing w:val="-3"/>
        </w:rPr>
        <w:t xml:space="preserve"> </w:t>
      </w:r>
      <w:r w:rsidRPr="00622752">
        <w:rPr>
          <w:i/>
        </w:rPr>
        <w:t>et</w:t>
      </w:r>
      <w:r w:rsidRPr="00622752">
        <w:rPr>
          <w:i/>
          <w:spacing w:val="-6"/>
        </w:rPr>
        <w:t xml:space="preserve"> </w:t>
      </w:r>
      <w:r w:rsidRPr="00622752">
        <w:rPr>
          <w:i/>
        </w:rPr>
        <w:t>al.</w:t>
      </w:r>
      <w:r w:rsidRPr="00622752">
        <w:rPr>
          <w:i/>
          <w:spacing w:val="-4"/>
        </w:rPr>
        <w:t xml:space="preserve"> </w:t>
      </w:r>
      <w:r w:rsidRPr="00622752">
        <w:t>Clinical</w:t>
      </w:r>
      <w:r w:rsidRPr="00622752">
        <w:rPr>
          <w:spacing w:val="-6"/>
        </w:rPr>
        <w:t xml:space="preserve"> </w:t>
      </w:r>
      <w:r w:rsidRPr="00622752">
        <w:t>Laboratory</w:t>
      </w:r>
      <w:r w:rsidRPr="00622752">
        <w:rPr>
          <w:spacing w:val="-4"/>
        </w:rPr>
        <w:t xml:space="preserve"> </w:t>
      </w:r>
      <w:r w:rsidRPr="00622752">
        <w:t>Management, 2</w:t>
      </w:r>
      <w:r w:rsidRPr="00622752">
        <w:rPr>
          <w:vertAlign w:val="superscript"/>
        </w:rPr>
        <w:t>nd</w:t>
      </w:r>
      <w:r w:rsidRPr="00622752">
        <w:rPr>
          <w:spacing w:val="-4"/>
        </w:rPr>
        <w:t xml:space="preserve"> </w:t>
      </w:r>
      <w:r w:rsidRPr="00622752">
        <w:t>Edition.</w:t>
      </w:r>
      <w:r w:rsidRPr="00622752">
        <w:rPr>
          <w:spacing w:val="-4"/>
        </w:rPr>
        <w:t xml:space="preserve"> </w:t>
      </w:r>
      <w:r w:rsidRPr="00622752">
        <w:t>ASM</w:t>
      </w:r>
      <w:r w:rsidRPr="00622752">
        <w:rPr>
          <w:spacing w:val="-3"/>
        </w:rPr>
        <w:t xml:space="preserve"> </w:t>
      </w:r>
      <w:r w:rsidRPr="00622752">
        <w:t>Press,</w:t>
      </w:r>
      <w:r w:rsidRPr="00622752">
        <w:rPr>
          <w:spacing w:val="-4"/>
        </w:rPr>
        <w:t xml:space="preserve"> </w:t>
      </w:r>
      <w:r w:rsidRPr="00622752">
        <w:t>Washington,</w:t>
      </w:r>
      <w:r w:rsidRPr="00622752">
        <w:rPr>
          <w:spacing w:val="-4"/>
        </w:rPr>
        <w:t xml:space="preserve"> </w:t>
      </w:r>
      <w:r w:rsidRPr="00622752">
        <w:t xml:space="preserve">D.C., </w:t>
      </w:r>
      <w:r w:rsidRPr="00622752">
        <w:rPr>
          <w:spacing w:val="-4"/>
        </w:rPr>
        <w:t>2015</w:t>
      </w:r>
    </w:p>
    <w:p w14:paraId="09D6347C" w14:textId="77777777" w:rsidR="000A586E" w:rsidRPr="00622752" w:rsidRDefault="000A586E">
      <w:pPr>
        <w:pStyle w:val="BodyText"/>
        <w:spacing w:before="2"/>
        <w:ind w:left="0"/>
      </w:pPr>
    </w:p>
    <w:p w14:paraId="79A8409A" w14:textId="77777777" w:rsidR="000A586E" w:rsidRPr="00622752" w:rsidRDefault="009824E5">
      <w:pPr>
        <w:pStyle w:val="BodyText"/>
        <w:ind w:right="1453"/>
      </w:pPr>
      <w:proofErr w:type="spellStart"/>
      <w:r w:rsidRPr="00622752">
        <w:t>Howantiz</w:t>
      </w:r>
      <w:proofErr w:type="spellEnd"/>
      <w:r w:rsidRPr="00622752">
        <w:rPr>
          <w:spacing w:val="-6"/>
        </w:rPr>
        <w:t xml:space="preserve"> </w:t>
      </w:r>
      <w:r w:rsidRPr="00622752">
        <w:t>,</w:t>
      </w:r>
      <w:r w:rsidRPr="00622752">
        <w:rPr>
          <w:spacing w:val="-4"/>
        </w:rPr>
        <w:t xml:space="preserve"> </w:t>
      </w:r>
      <w:r w:rsidRPr="00622752">
        <w:t>P.</w:t>
      </w:r>
      <w:r w:rsidRPr="00622752">
        <w:rPr>
          <w:spacing w:val="-4"/>
        </w:rPr>
        <w:t xml:space="preserve"> </w:t>
      </w:r>
      <w:r w:rsidRPr="00622752">
        <w:t>J.</w:t>
      </w:r>
      <w:r w:rsidRPr="00622752">
        <w:rPr>
          <w:spacing w:val="-4"/>
        </w:rPr>
        <w:t xml:space="preserve"> </w:t>
      </w:r>
      <w:r w:rsidRPr="00622752">
        <w:t>Quality</w:t>
      </w:r>
      <w:r w:rsidRPr="00622752">
        <w:rPr>
          <w:spacing w:val="-4"/>
        </w:rPr>
        <w:t xml:space="preserve"> </w:t>
      </w:r>
      <w:r w:rsidRPr="00622752">
        <w:t>Assurance</w:t>
      </w:r>
      <w:r w:rsidRPr="00622752">
        <w:rPr>
          <w:spacing w:val="-6"/>
        </w:rPr>
        <w:t xml:space="preserve"> </w:t>
      </w:r>
      <w:r w:rsidRPr="00622752">
        <w:t>in</w:t>
      </w:r>
      <w:r w:rsidRPr="00622752">
        <w:rPr>
          <w:spacing w:val="-4"/>
        </w:rPr>
        <w:t xml:space="preserve"> </w:t>
      </w:r>
      <w:r w:rsidRPr="00622752">
        <w:t>Physician</w:t>
      </w:r>
      <w:r w:rsidRPr="00622752">
        <w:rPr>
          <w:spacing w:val="-4"/>
        </w:rPr>
        <w:t xml:space="preserve"> </w:t>
      </w:r>
      <w:r w:rsidRPr="00622752">
        <w:t>Office,</w:t>
      </w:r>
      <w:r w:rsidRPr="00622752">
        <w:rPr>
          <w:spacing w:val="-4"/>
        </w:rPr>
        <w:t xml:space="preserve"> </w:t>
      </w:r>
      <w:r w:rsidRPr="00622752">
        <w:t>Bedside, and</w:t>
      </w:r>
      <w:r w:rsidRPr="00622752">
        <w:rPr>
          <w:spacing w:val="-4"/>
        </w:rPr>
        <w:t xml:space="preserve"> </w:t>
      </w:r>
      <w:r w:rsidRPr="00622752">
        <w:t>Home</w:t>
      </w:r>
      <w:r w:rsidRPr="00622752">
        <w:rPr>
          <w:spacing w:val="-6"/>
        </w:rPr>
        <w:t xml:space="preserve"> </w:t>
      </w:r>
      <w:r w:rsidRPr="00622752">
        <w:t>Testing.</w:t>
      </w:r>
      <w:r w:rsidRPr="00622752">
        <w:rPr>
          <w:spacing w:val="-4"/>
        </w:rPr>
        <w:t xml:space="preserve"> </w:t>
      </w:r>
      <w:r w:rsidRPr="00622752">
        <w:t>College</w:t>
      </w:r>
      <w:r w:rsidRPr="00622752">
        <w:rPr>
          <w:spacing w:val="-6"/>
        </w:rPr>
        <w:t xml:space="preserve"> </w:t>
      </w:r>
      <w:r w:rsidRPr="00622752">
        <w:t>of American Pathologists, Washington, D.C., 1986</w:t>
      </w:r>
    </w:p>
    <w:p w14:paraId="46C33FB1" w14:textId="77777777" w:rsidR="000A586E" w:rsidRPr="00622752" w:rsidRDefault="009824E5">
      <w:pPr>
        <w:pStyle w:val="BodyText"/>
        <w:spacing w:before="273" w:line="242" w:lineRule="auto"/>
        <w:ind w:right="1453"/>
      </w:pPr>
      <w:proofErr w:type="spellStart"/>
      <w:r w:rsidRPr="00622752">
        <w:t>Joregensen</w:t>
      </w:r>
      <w:proofErr w:type="spellEnd"/>
      <w:r w:rsidRPr="00622752">
        <w:t>,</w:t>
      </w:r>
      <w:r w:rsidRPr="00622752">
        <w:rPr>
          <w:spacing w:val="-3"/>
        </w:rPr>
        <w:t xml:space="preserve"> </w:t>
      </w:r>
      <w:r w:rsidRPr="00622752">
        <w:t>J.H.,</w:t>
      </w:r>
      <w:r w:rsidRPr="00622752">
        <w:rPr>
          <w:spacing w:val="-1"/>
        </w:rPr>
        <w:t xml:space="preserve"> </w:t>
      </w:r>
      <w:r w:rsidRPr="00622752">
        <w:rPr>
          <w:i/>
        </w:rPr>
        <w:t>et</w:t>
      </w:r>
      <w:r w:rsidRPr="00622752">
        <w:rPr>
          <w:i/>
          <w:spacing w:val="-5"/>
        </w:rPr>
        <w:t xml:space="preserve"> </w:t>
      </w:r>
      <w:r w:rsidRPr="00622752">
        <w:rPr>
          <w:i/>
        </w:rPr>
        <w:t>al</w:t>
      </w:r>
      <w:r w:rsidRPr="00622752">
        <w:t>.,</w:t>
      </w:r>
      <w:r w:rsidRPr="00622752">
        <w:rPr>
          <w:spacing w:val="-3"/>
        </w:rPr>
        <w:t xml:space="preserve"> </w:t>
      </w:r>
      <w:r w:rsidRPr="00622752">
        <w:t>Manual</w:t>
      </w:r>
      <w:r w:rsidRPr="00622752">
        <w:rPr>
          <w:spacing w:val="-5"/>
        </w:rPr>
        <w:t xml:space="preserve"> </w:t>
      </w:r>
      <w:r w:rsidRPr="00622752">
        <w:t>of</w:t>
      </w:r>
      <w:r w:rsidRPr="00622752">
        <w:rPr>
          <w:spacing w:val="-3"/>
        </w:rPr>
        <w:t xml:space="preserve"> </w:t>
      </w:r>
      <w:r w:rsidRPr="00622752">
        <w:t>Clinical</w:t>
      </w:r>
      <w:r w:rsidRPr="00622752">
        <w:rPr>
          <w:spacing w:val="-5"/>
        </w:rPr>
        <w:t xml:space="preserve"> </w:t>
      </w:r>
      <w:r w:rsidRPr="00622752">
        <w:t>Microbiology,</w:t>
      </w:r>
      <w:r w:rsidRPr="00622752">
        <w:rPr>
          <w:spacing w:val="-3"/>
        </w:rPr>
        <w:t xml:space="preserve"> </w:t>
      </w:r>
      <w:r w:rsidRPr="00622752">
        <w:t>11</w:t>
      </w:r>
      <w:r w:rsidRPr="00622752">
        <w:rPr>
          <w:vertAlign w:val="superscript"/>
        </w:rPr>
        <w:t>th</w:t>
      </w:r>
      <w:r w:rsidRPr="00622752">
        <w:rPr>
          <w:spacing w:val="-3"/>
        </w:rPr>
        <w:t xml:space="preserve"> </w:t>
      </w:r>
      <w:r w:rsidRPr="00622752">
        <w:t>edition,</w:t>
      </w:r>
      <w:r w:rsidRPr="00622752">
        <w:rPr>
          <w:spacing w:val="-3"/>
        </w:rPr>
        <w:t xml:space="preserve"> </w:t>
      </w:r>
      <w:r w:rsidRPr="00622752">
        <w:t>ASM</w:t>
      </w:r>
      <w:r w:rsidRPr="00622752">
        <w:rPr>
          <w:spacing w:val="-2"/>
        </w:rPr>
        <w:t xml:space="preserve"> </w:t>
      </w:r>
      <w:r w:rsidRPr="00622752">
        <w:t>Press,</w:t>
      </w:r>
      <w:r w:rsidRPr="00622752">
        <w:rPr>
          <w:spacing w:val="-3"/>
        </w:rPr>
        <w:t xml:space="preserve"> </w:t>
      </w:r>
      <w:r w:rsidRPr="00622752">
        <w:t>Washington, DC, 2015</w:t>
      </w:r>
    </w:p>
    <w:p w14:paraId="4B6F4AEF" w14:textId="77777777" w:rsidR="000A586E" w:rsidRPr="00622752" w:rsidRDefault="009824E5">
      <w:pPr>
        <w:pStyle w:val="BodyText"/>
        <w:spacing w:before="273"/>
        <w:ind w:right="1453"/>
      </w:pPr>
      <w:r w:rsidRPr="00622752">
        <w:t>McPherson,</w:t>
      </w:r>
      <w:r w:rsidRPr="00622752">
        <w:rPr>
          <w:spacing w:val="-5"/>
        </w:rPr>
        <w:t xml:space="preserve"> </w:t>
      </w:r>
      <w:r w:rsidRPr="00622752">
        <w:t>R.A.,</w:t>
      </w:r>
      <w:r w:rsidRPr="00622752">
        <w:rPr>
          <w:spacing w:val="-5"/>
        </w:rPr>
        <w:t xml:space="preserve"> </w:t>
      </w:r>
      <w:r w:rsidRPr="00622752">
        <w:t>and</w:t>
      </w:r>
      <w:r w:rsidRPr="00622752">
        <w:rPr>
          <w:spacing w:val="-5"/>
        </w:rPr>
        <w:t xml:space="preserve"> </w:t>
      </w:r>
      <w:r w:rsidRPr="00622752">
        <w:t>M.R.</w:t>
      </w:r>
      <w:r w:rsidRPr="00622752">
        <w:rPr>
          <w:spacing w:val="-5"/>
        </w:rPr>
        <w:t xml:space="preserve"> </w:t>
      </w:r>
      <w:r w:rsidRPr="00622752">
        <w:t>Pincus.</w:t>
      </w:r>
      <w:r w:rsidRPr="00622752">
        <w:rPr>
          <w:spacing w:val="-2"/>
        </w:rPr>
        <w:t xml:space="preserve"> </w:t>
      </w:r>
      <w:r w:rsidRPr="00622752">
        <w:t>Henry's</w:t>
      </w:r>
      <w:r w:rsidRPr="00622752">
        <w:rPr>
          <w:spacing w:val="-4"/>
        </w:rPr>
        <w:t xml:space="preserve"> </w:t>
      </w:r>
      <w:r w:rsidRPr="00622752">
        <w:t>Clinical</w:t>
      </w:r>
      <w:r w:rsidRPr="00622752">
        <w:rPr>
          <w:spacing w:val="-2"/>
        </w:rPr>
        <w:t xml:space="preserve"> </w:t>
      </w:r>
      <w:r w:rsidRPr="00622752">
        <w:t>Diagnosis</w:t>
      </w:r>
      <w:r w:rsidRPr="00622752">
        <w:rPr>
          <w:spacing w:val="-4"/>
        </w:rPr>
        <w:t xml:space="preserve"> </w:t>
      </w:r>
      <w:r w:rsidRPr="00622752">
        <w:t>and</w:t>
      </w:r>
      <w:r w:rsidRPr="00622752">
        <w:rPr>
          <w:spacing w:val="-5"/>
        </w:rPr>
        <w:t xml:space="preserve"> </w:t>
      </w:r>
      <w:r w:rsidRPr="00622752">
        <w:t>Management</w:t>
      </w:r>
      <w:r w:rsidRPr="00622752">
        <w:rPr>
          <w:spacing w:val="-7"/>
        </w:rPr>
        <w:t xml:space="preserve"> </w:t>
      </w:r>
      <w:r w:rsidRPr="00622752">
        <w:t>by</w:t>
      </w:r>
      <w:r w:rsidRPr="00622752">
        <w:rPr>
          <w:spacing w:val="-5"/>
        </w:rPr>
        <w:t xml:space="preserve"> </w:t>
      </w:r>
      <w:r w:rsidRPr="00622752">
        <w:t xml:space="preserve">Laboratory Methods, </w:t>
      </w:r>
      <w:proofErr w:type="gramStart"/>
      <w:r w:rsidRPr="00622752">
        <w:t>23</w:t>
      </w:r>
      <w:r w:rsidRPr="00622752">
        <w:rPr>
          <w:vertAlign w:val="superscript"/>
        </w:rPr>
        <w:t>nd</w:t>
      </w:r>
      <w:proofErr w:type="gramEnd"/>
      <w:r w:rsidRPr="00622752">
        <w:t xml:space="preserve"> edition. Saunders, Philadelphia, 2016.</w:t>
      </w:r>
    </w:p>
    <w:p w14:paraId="079A804E" w14:textId="77777777" w:rsidR="000A586E" w:rsidRPr="00622752" w:rsidRDefault="000A586E">
      <w:pPr>
        <w:pStyle w:val="BodyText"/>
        <w:spacing w:before="2"/>
        <w:ind w:left="0"/>
      </w:pPr>
    </w:p>
    <w:p w14:paraId="4D38DCC5" w14:textId="77777777" w:rsidR="000A586E" w:rsidRPr="00622752" w:rsidRDefault="009824E5">
      <w:pPr>
        <w:pStyle w:val="BodyText"/>
        <w:spacing w:before="1"/>
      </w:pPr>
      <w:r w:rsidRPr="00622752">
        <w:t>UPMC</w:t>
      </w:r>
      <w:r w:rsidRPr="00622752">
        <w:rPr>
          <w:spacing w:val="-4"/>
        </w:rPr>
        <w:t xml:space="preserve"> </w:t>
      </w:r>
      <w:r w:rsidRPr="00622752">
        <w:t>On-Line</w:t>
      </w:r>
      <w:r w:rsidRPr="00622752">
        <w:rPr>
          <w:spacing w:val="-4"/>
        </w:rPr>
        <w:t xml:space="preserve"> </w:t>
      </w:r>
      <w:r w:rsidRPr="00622752">
        <w:t>Informatics Course</w:t>
      </w:r>
      <w:r w:rsidRPr="00622752">
        <w:rPr>
          <w:spacing w:val="-4"/>
        </w:rPr>
        <w:t xml:space="preserve"> </w:t>
      </w:r>
      <w:r w:rsidRPr="00622752">
        <w:t>&lt;</w:t>
      </w:r>
      <w:r w:rsidRPr="00622752">
        <w:rPr>
          <w:spacing w:val="-10"/>
        </w:rPr>
        <w:t xml:space="preserve"> </w:t>
      </w:r>
      <w:r w:rsidRPr="00622752">
        <w:rPr>
          <w:spacing w:val="-2"/>
        </w:rPr>
        <w:t>https://epssecure.upmc.com/VRPI/index.cfm&gt;</w:t>
      </w:r>
    </w:p>
    <w:p w14:paraId="197A4065" w14:textId="77777777" w:rsidR="000A586E" w:rsidRPr="00622752" w:rsidRDefault="000A586E">
      <w:pPr>
        <w:sectPr w:rsidR="000A586E" w:rsidRPr="00622752">
          <w:type w:val="continuous"/>
          <w:pgSz w:w="12240" w:h="15840"/>
          <w:pgMar w:top="1420" w:right="0" w:bottom="280" w:left="820" w:header="720" w:footer="720" w:gutter="0"/>
          <w:cols w:space="720"/>
        </w:sectPr>
      </w:pPr>
    </w:p>
    <w:p w14:paraId="02051978" w14:textId="77777777" w:rsidR="000A586E" w:rsidRPr="00622752" w:rsidRDefault="009824E5">
      <w:pPr>
        <w:pStyle w:val="BodyText"/>
        <w:spacing w:before="61"/>
        <w:ind w:right="1563"/>
      </w:pPr>
      <w:r w:rsidRPr="00622752">
        <w:t>Varnadoe,</w:t>
      </w:r>
      <w:r w:rsidRPr="00622752">
        <w:rPr>
          <w:spacing w:val="-6"/>
        </w:rPr>
        <w:t xml:space="preserve"> </w:t>
      </w:r>
      <w:r w:rsidRPr="00622752">
        <w:t>L.A.</w:t>
      </w:r>
      <w:r w:rsidRPr="00622752">
        <w:rPr>
          <w:spacing w:val="-6"/>
        </w:rPr>
        <w:t xml:space="preserve"> </w:t>
      </w:r>
      <w:r w:rsidRPr="00622752">
        <w:t>Medical</w:t>
      </w:r>
      <w:r w:rsidRPr="00622752">
        <w:rPr>
          <w:spacing w:val="-7"/>
        </w:rPr>
        <w:t xml:space="preserve"> </w:t>
      </w:r>
      <w:r w:rsidRPr="00622752">
        <w:t>laboratory</w:t>
      </w:r>
      <w:r w:rsidRPr="00622752">
        <w:rPr>
          <w:spacing w:val="-6"/>
        </w:rPr>
        <w:t xml:space="preserve"> </w:t>
      </w:r>
      <w:r w:rsidRPr="00622752">
        <w:t>Management</w:t>
      </w:r>
      <w:r w:rsidRPr="00622752">
        <w:rPr>
          <w:spacing w:val="-7"/>
        </w:rPr>
        <w:t xml:space="preserve"> </w:t>
      </w:r>
      <w:r w:rsidRPr="00622752">
        <w:t>and</w:t>
      </w:r>
      <w:r w:rsidRPr="00622752">
        <w:rPr>
          <w:spacing w:val="-2"/>
        </w:rPr>
        <w:t xml:space="preserve"> </w:t>
      </w:r>
      <w:r w:rsidRPr="00622752">
        <w:t>Supervision.</w:t>
      </w:r>
      <w:r w:rsidRPr="00622752">
        <w:rPr>
          <w:spacing w:val="-6"/>
        </w:rPr>
        <w:t xml:space="preserve"> </w:t>
      </w:r>
      <w:r w:rsidRPr="00622752">
        <w:t>F.A.</w:t>
      </w:r>
      <w:r w:rsidRPr="00622752">
        <w:rPr>
          <w:spacing w:val="-6"/>
        </w:rPr>
        <w:t xml:space="preserve"> </w:t>
      </w:r>
      <w:r w:rsidRPr="00622752">
        <w:t>Davis,</w:t>
      </w:r>
      <w:r w:rsidRPr="00622752">
        <w:rPr>
          <w:spacing w:val="-6"/>
        </w:rPr>
        <w:t xml:space="preserve"> </w:t>
      </w:r>
      <w:r w:rsidRPr="00622752">
        <w:t xml:space="preserve">Philadelphia, </w:t>
      </w:r>
      <w:r w:rsidRPr="00622752">
        <w:rPr>
          <w:spacing w:val="-4"/>
        </w:rPr>
        <w:t>1996</w:t>
      </w:r>
    </w:p>
    <w:p w14:paraId="18AEBB9B" w14:textId="77777777" w:rsidR="000A586E" w:rsidRPr="00622752" w:rsidRDefault="000A586E">
      <w:pPr>
        <w:pStyle w:val="BodyText"/>
        <w:spacing w:before="3"/>
        <w:ind w:left="0"/>
      </w:pPr>
    </w:p>
    <w:p w14:paraId="025FE6D5" w14:textId="77777777" w:rsidR="000A586E" w:rsidRPr="00622752" w:rsidRDefault="009824E5">
      <w:pPr>
        <w:pStyle w:val="BodyText"/>
      </w:pPr>
      <w:r w:rsidRPr="00622752">
        <w:t>Wagar,</w:t>
      </w:r>
      <w:r w:rsidRPr="00622752">
        <w:rPr>
          <w:spacing w:val="-3"/>
        </w:rPr>
        <w:t xml:space="preserve"> </w:t>
      </w:r>
      <w:r w:rsidRPr="00622752">
        <w:t>E.</w:t>
      </w:r>
      <w:r w:rsidRPr="00622752">
        <w:rPr>
          <w:spacing w:val="3"/>
        </w:rPr>
        <w:t xml:space="preserve"> </w:t>
      </w:r>
      <w:r w:rsidRPr="00622752">
        <w:rPr>
          <w:i/>
        </w:rPr>
        <w:t>et</w:t>
      </w:r>
      <w:r w:rsidRPr="00622752">
        <w:rPr>
          <w:i/>
          <w:spacing w:val="-4"/>
        </w:rPr>
        <w:t xml:space="preserve"> </w:t>
      </w:r>
      <w:r w:rsidRPr="00622752">
        <w:rPr>
          <w:i/>
        </w:rPr>
        <w:t>al</w:t>
      </w:r>
      <w:r w:rsidRPr="00622752">
        <w:t>.,</w:t>
      </w:r>
      <w:r w:rsidRPr="00622752">
        <w:rPr>
          <w:spacing w:val="2"/>
        </w:rPr>
        <w:t xml:space="preserve"> </w:t>
      </w:r>
      <w:r w:rsidRPr="00622752">
        <w:t>Laboratory</w:t>
      </w:r>
      <w:r w:rsidRPr="00622752">
        <w:rPr>
          <w:spacing w:val="-3"/>
        </w:rPr>
        <w:t xml:space="preserve"> </w:t>
      </w:r>
      <w:r w:rsidRPr="00622752">
        <w:t>Administration</w:t>
      </w:r>
      <w:r w:rsidRPr="00622752">
        <w:rPr>
          <w:spacing w:val="-2"/>
        </w:rPr>
        <w:t xml:space="preserve"> </w:t>
      </w:r>
      <w:r w:rsidRPr="00622752">
        <w:t>for</w:t>
      </w:r>
      <w:r w:rsidRPr="00622752">
        <w:rPr>
          <w:spacing w:val="-3"/>
        </w:rPr>
        <w:t xml:space="preserve"> </w:t>
      </w:r>
      <w:r w:rsidRPr="00622752">
        <w:t>Pathologists,</w:t>
      </w:r>
      <w:r w:rsidRPr="00622752">
        <w:rPr>
          <w:spacing w:val="-2"/>
        </w:rPr>
        <w:t xml:space="preserve"> </w:t>
      </w:r>
      <w:r w:rsidRPr="00622752">
        <w:t>CAP</w:t>
      </w:r>
      <w:r w:rsidRPr="00622752">
        <w:rPr>
          <w:spacing w:val="-1"/>
        </w:rPr>
        <w:t xml:space="preserve"> </w:t>
      </w:r>
      <w:r w:rsidRPr="00622752">
        <w:t>Press,</w:t>
      </w:r>
      <w:r w:rsidRPr="00622752">
        <w:rPr>
          <w:spacing w:val="-3"/>
        </w:rPr>
        <w:t xml:space="preserve"> </w:t>
      </w:r>
      <w:r w:rsidRPr="00622752">
        <w:t>Washington,</w:t>
      </w:r>
      <w:r w:rsidRPr="00622752">
        <w:rPr>
          <w:spacing w:val="-2"/>
        </w:rPr>
        <w:t xml:space="preserve"> </w:t>
      </w:r>
      <w:r w:rsidRPr="00622752">
        <w:t>DC,</w:t>
      </w:r>
      <w:r w:rsidRPr="00622752">
        <w:rPr>
          <w:spacing w:val="-2"/>
        </w:rPr>
        <w:t xml:space="preserve"> </w:t>
      </w:r>
      <w:r w:rsidRPr="00622752">
        <w:rPr>
          <w:spacing w:val="-4"/>
        </w:rPr>
        <w:t>2011</w:t>
      </w:r>
    </w:p>
    <w:p w14:paraId="3427225E" w14:textId="77777777" w:rsidR="000A586E" w:rsidRPr="00622752" w:rsidRDefault="009824E5">
      <w:pPr>
        <w:spacing w:before="274"/>
        <w:ind w:left="981"/>
        <w:rPr>
          <w:i/>
          <w:sz w:val="24"/>
        </w:rPr>
      </w:pPr>
      <w:r w:rsidRPr="00622752">
        <w:rPr>
          <w:i/>
          <w:sz w:val="24"/>
        </w:rPr>
        <w:t>*Most</w:t>
      </w:r>
      <w:r w:rsidRPr="00622752">
        <w:rPr>
          <w:i/>
          <w:spacing w:val="-7"/>
          <w:sz w:val="24"/>
        </w:rPr>
        <w:t xml:space="preserve"> </w:t>
      </w:r>
      <w:r w:rsidRPr="00622752">
        <w:rPr>
          <w:i/>
          <w:sz w:val="24"/>
        </w:rPr>
        <w:t>resources</w:t>
      </w:r>
      <w:r w:rsidRPr="00622752">
        <w:rPr>
          <w:i/>
          <w:spacing w:val="-2"/>
          <w:sz w:val="24"/>
        </w:rPr>
        <w:t xml:space="preserve"> </w:t>
      </w:r>
      <w:r w:rsidRPr="00622752">
        <w:rPr>
          <w:i/>
          <w:sz w:val="24"/>
        </w:rPr>
        <w:t>available</w:t>
      </w:r>
      <w:r w:rsidRPr="00622752">
        <w:rPr>
          <w:i/>
          <w:spacing w:val="1"/>
          <w:sz w:val="24"/>
        </w:rPr>
        <w:t xml:space="preserve"> </w:t>
      </w:r>
      <w:r w:rsidRPr="00622752">
        <w:rPr>
          <w:i/>
          <w:sz w:val="24"/>
        </w:rPr>
        <w:t>in</w:t>
      </w:r>
      <w:r w:rsidRPr="00622752">
        <w:rPr>
          <w:i/>
          <w:spacing w:val="-3"/>
          <w:sz w:val="24"/>
        </w:rPr>
        <w:t xml:space="preserve"> </w:t>
      </w:r>
      <w:r w:rsidRPr="00622752">
        <w:rPr>
          <w:i/>
          <w:sz w:val="24"/>
        </w:rPr>
        <w:t>the</w:t>
      </w:r>
      <w:r w:rsidRPr="00622752">
        <w:rPr>
          <w:i/>
          <w:spacing w:val="1"/>
          <w:sz w:val="24"/>
        </w:rPr>
        <w:t xml:space="preserve"> </w:t>
      </w:r>
      <w:r w:rsidRPr="00622752">
        <w:rPr>
          <w:i/>
          <w:sz w:val="24"/>
        </w:rPr>
        <w:t>laboratory</w:t>
      </w:r>
      <w:r w:rsidRPr="00622752">
        <w:rPr>
          <w:i/>
          <w:spacing w:val="-5"/>
          <w:sz w:val="24"/>
        </w:rPr>
        <w:t xml:space="preserve"> </w:t>
      </w:r>
      <w:r w:rsidRPr="00622752">
        <w:rPr>
          <w:i/>
          <w:sz w:val="24"/>
        </w:rPr>
        <w:t>or</w:t>
      </w:r>
      <w:r w:rsidRPr="00622752">
        <w:rPr>
          <w:i/>
          <w:spacing w:val="2"/>
          <w:sz w:val="24"/>
        </w:rPr>
        <w:t xml:space="preserve"> </w:t>
      </w:r>
      <w:r w:rsidRPr="00622752">
        <w:rPr>
          <w:i/>
          <w:sz w:val="24"/>
        </w:rPr>
        <w:t>through</w:t>
      </w:r>
      <w:r w:rsidRPr="00622752">
        <w:rPr>
          <w:i/>
          <w:spacing w:val="-2"/>
          <w:sz w:val="24"/>
        </w:rPr>
        <w:t xml:space="preserve"> </w:t>
      </w:r>
      <w:r w:rsidRPr="00622752">
        <w:rPr>
          <w:i/>
          <w:sz w:val="24"/>
        </w:rPr>
        <w:t>Eskind</w:t>
      </w:r>
      <w:r w:rsidRPr="00622752">
        <w:rPr>
          <w:i/>
          <w:spacing w:val="-3"/>
          <w:sz w:val="24"/>
        </w:rPr>
        <w:t xml:space="preserve"> </w:t>
      </w:r>
      <w:r w:rsidRPr="00622752">
        <w:rPr>
          <w:i/>
          <w:sz w:val="24"/>
        </w:rPr>
        <w:t>Biomedical</w:t>
      </w:r>
      <w:r w:rsidRPr="00622752">
        <w:rPr>
          <w:i/>
          <w:spacing w:val="-4"/>
          <w:sz w:val="24"/>
        </w:rPr>
        <w:t xml:space="preserve"> </w:t>
      </w:r>
      <w:r w:rsidRPr="00622752">
        <w:rPr>
          <w:i/>
          <w:sz w:val="24"/>
        </w:rPr>
        <w:t>Digital</w:t>
      </w:r>
      <w:r w:rsidRPr="00622752">
        <w:rPr>
          <w:i/>
          <w:spacing w:val="-4"/>
          <w:sz w:val="24"/>
        </w:rPr>
        <w:t xml:space="preserve"> </w:t>
      </w:r>
      <w:r w:rsidRPr="00622752">
        <w:rPr>
          <w:i/>
          <w:spacing w:val="-2"/>
          <w:sz w:val="24"/>
        </w:rPr>
        <w:t>Library</w:t>
      </w:r>
    </w:p>
    <w:p w14:paraId="5C5E3156" w14:textId="77777777" w:rsidR="000A586E" w:rsidRPr="00622752" w:rsidRDefault="000A586E">
      <w:pPr>
        <w:pStyle w:val="BodyText"/>
        <w:ind w:left="0"/>
        <w:rPr>
          <w:i/>
        </w:rPr>
      </w:pPr>
    </w:p>
    <w:p w14:paraId="2497A223" w14:textId="77777777" w:rsidR="000A586E" w:rsidRPr="00622752" w:rsidRDefault="000A586E">
      <w:pPr>
        <w:pStyle w:val="BodyText"/>
        <w:spacing w:before="45"/>
        <w:ind w:left="0"/>
        <w:rPr>
          <w:i/>
        </w:rPr>
      </w:pPr>
    </w:p>
    <w:p w14:paraId="6833CFC9" w14:textId="214AFA38" w:rsidR="000A586E" w:rsidRPr="00622752" w:rsidRDefault="009824E5">
      <w:pPr>
        <w:pStyle w:val="Heading1"/>
        <w:ind w:right="3316"/>
      </w:pPr>
      <w:r w:rsidRPr="00622752">
        <w:t>Microbiology</w:t>
      </w:r>
      <w:r w:rsidRPr="00622752">
        <w:rPr>
          <w:spacing w:val="-10"/>
        </w:rPr>
        <w:t xml:space="preserve"> </w:t>
      </w:r>
      <w:r w:rsidRPr="00622752">
        <w:t>Diagnostic</w:t>
      </w:r>
      <w:r w:rsidRPr="00622752">
        <w:rPr>
          <w:spacing w:val="-10"/>
        </w:rPr>
        <w:t xml:space="preserve"> </w:t>
      </w:r>
      <w:r w:rsidRPr="00622752">
        <w:t>Management</w:t>
      </w:r>
      <w:r w:rsidRPr="00622752">
        <w:rPr>
          <w:spacing w:val="-10"/>
        </w:rPr>
        <w:t xml:space="preserve"> </w:t>
      </w:r>
      <w:r w:rsidRPr="00622752">
        <w:t>Team</w:t>
      </w:r>
      <w:r w:rsidRPr="00622752">
        <w:rPr>
          <w:spacing w:val="-10"/>
        </w:rPr>
        <w:t xml:space="preserve"> </w:t>
      </w:r>
      <w:r w:rsidRPr="00622752">
        <w:t xml:space="preserve">(MDMT) Rotation </w:t>
      </w:r>
      <w:proofErr w:type="spellStart"/>
      <w:r w:rsidRPr="00622752">
        <w:t>Directors:Bryant</w:t>
      </w:r>
      <w:proofErr w:type="spellEnd"/>
      <w:r w:rsidRPr="00622752">
        <w:t xml:space="preserve">, Humphries, </w:t>
      </w:r>
      <w:proofErr w:type="gramStart"/>
      <w:r w:rsidRPr="00622752">
        <w:t>Gaston</w:t>
      </w:r>
      <w:proofErr w:type="gramEnd"/>
      <w:r w:rsidRPr="00622752">
        <w:t xml:space="preserve"> and Tao</w:t>
      </w:r>
    </w:p>
    <w:p w14:paraId="26B73F44" w14:textId="77777777" w:rsidR="000A586E" w:rsidRPr="00622752" w:rsidRDefault="000A586E">
      <w:pPr>
        <w:pStyle w:val="BodyText"/>
        <w:spacing w:before="1"/>
        <w:ind w:left="0"/>
        <w:rPr>
          <w:b/>
          <w:sz w:val="28"/>
        </w:rPr>
      </w:pPr>
    </w:p>
    <w:p w14:paraId="5F02E719" w14:textId="77777777" w:rsidR="000A586E" w:rsidRPr="00622752" w:rsidRDefault="009824E5">
      <w:pPr>
        <w:pStyle w:val="BodyText"/>
        <w:ind w:right="1438"/>
        <w:jc w:val="both"/>
      </w:pPr>
      <w:r w:rsidRPr="00622752">
        <w:t>The MDMT consists of laboratorians actively supporting clinicians in their patient care activities by</w:t>
      </w:r>
      <w:r w:rsidRPr="00622752">
        <w:rPr>
          <w:spacing w:val="-9"/>
        </w:rPr>
        <w:t xml:space="preserve"> </w:t>
      </w:r>
      <w:r w:rsidRPr="00622752">
        <w:t>maximally</w:t>
      </w:r>
      <w:r w:rsidRPr="00622752">
        <w:rPr>
          <w:spacing w:val="-4"/>
        </w:rPr>
        <w:t xml:space="preserve"> </w:t>
      </w:r>
      <w:r w:rsidRPr="00622752">
        <w:t>leveraging</w:t>
      </w:r>
      <w:r w:rsidRPr="00622752">
        <w:rPr>
          <w:spacing w:val="-9"/>
        </w:rPr>
        <w:t xml:space="preserve"> </w:t>
      </w:r>
      <w:r w:rsidRPr="00622752">
        <w:t>all</w:t>
      </w:r>
      <w:r w:rsidRPr="00622752">
        <w:rPr>
          <w:spacing w:val="-6"/>
        </w:rPr>
        <w:t xml:space="preserve"> </w:t>
      </w:r>
      <w:r w:rsidRPr="00622752">
        <w:t>information,</w:t>
      </w:r>
      <w:r w:rsidRPr="00622752">
        <w:rPr>
          <w:spacing w:val="-5"/>
        </w:rPr>
        <w:t xml:space="preserve"> </w:t>
      </w:r>
      <w:r w:rsidRPr="00622752">
        <w:t>technology,</w:t>
      </w:r>
      <w:r w:rsidRPr="00622752">
        <w:rPr>
          <w:spacing w:val="-9"/>
        </w:rPr>
        <w:t xml:space="preserve"> </w:t>
      </w:r>
      <w:r w:rsidRPr="00622752">
        <w:t>and</w:t>
      </w:r>
      <w:r w:rsidRPr="00622752">
        <w:rPr>
          <w:spacing w:val="-9"/>
        </w:rPr>
        <w:t xml:space="preserve"> </w:t>
      </w:r>
      <w:r w:rsidRPr="00622752">
        <w:t>expertise</w:t>
      </w:r>
      <w:r w:rsidRPr="00622752">
        <w:rPr>
          <w:spacing w:val="-6"/>
        </w:rPr>
        <w:t xml:space="preserve"> </w:t>
      </w:r>
      <w:r w:rsidRPr="00622752">
        <w:t>uniquely</w:t>
      </w:r>
      <w:r w:rsidRPr="00622752">
        <w:rPr>
          <w:spacing w:val="-4"/>
        </w:rPr>
        <w:t xml:space="preserve"> </w:t>
      </w:r>
      <w:r w:rsidRPr="00622752">
        <w:t>contained</w:t>
      </w:r>
      <w:r w:rsidRPr="00622752">
        <w:rPr>
          <w:spacing w:val="-9"/>
        </w:rPr>
        <w:t xml:space="preserve"> </w:t>
      </w:r>
      <w:r w:rsidRPr="00622752">
        <w:t>within</w:t>
      </w:r>
      <w:r w:rsidRPr="00622752">
        <w:rPr>
          <w:spacing w:val="-4"/>
        </w:rPr>
        <w:t xml:space="preserve"> </w:t>
      </w:r>
      <w:r w:rsidRPr="00622752">
        <w:t>the diagnostic</w:t>
      </w:r>
      <w:r w:rsidRPr="00622752">
        <w:rPr>
          <w:spacing w:val="-6"/>
        </w:rPr>
        <w:t xml:space="preserve"> </w:t>
      </w:r>
      <w:r w:rsidRPr="00622752">
        <w:t>laboratory</w:t>
      </w:r>
      <w:r w:rsidRPr="00622752">
        <w:rPr>
          <w:spacing w:val="-1"/>
        </w:rPr>
        <w:t xml:space="preserve"> </w:t>
      </w:r>
      <w:r w:rsidRPr="00622752">
        <w:t>to</w:t>
      </w:r>
      <w:r w:rsidRPr="00622752">
        <w:rPr>
          <w:spacing w:val="-4"/>
        </w:rPr>
        <w:t xml:space="preserve"> </w:t>
      </w:r>
      <w:r w:rsidRPr="00622752">
        <w:t>aid</w:t>
      </w:r>
      <w:r w:rsidRPr="00622752">
        <w:rPr>
          <w:spacing w:val="-4"/>
        </w:rPr>
        <w:t xml:space="preserve"> </w:t>
      </w:r>
      <w:r w:rsidRPr="00622752">
        <w:t>clinical</w:t>
      </w:r>
      <w:r w:rsidRPr="00622752">
        <w:rPr>
          <w:spacing w:val="-6"/>
        </w:rPr>
        <w:t xml:space="preserve"> </w:t>
      </w:r>
      <w:r w:rsidRPr="00622752">
        <w:t>decision-making.</w:t>
      </w:r>
      <w:r w:rsidRPr="00622752">
        <w:rPr>
          <w:spacing w:val="-1"/>
        </w:rPr>
        <w:t xml:space="preserve"> </w:t>
      </w:r>
      <w:r w:rsidRPr="00622752">
        <w:t>The</w:t>
      </w:r>
      <w:r w:rsidRPr="00622752">
        <w:rPr>
          <w:spacing w:val="-6"/>
        </w:rPr>
        <w:t xml:space="preserve"> </w:t>
      </w:r>
      <w:r w:rsidRPr="00622752">
        <w:t>MDMT</w:t>
      </w:r>
      <w:r w:rsidRPr="00622752">
        <w:rPr>
          <w:spacing w:val="-6"/>
        </w:rPr>
        <w:t xml:space="preserve"> </w:t>
      </w:r>
      <w:r w:rsidRPr="00622752">
        <w:t>functions</w:t>
      </w:r>
      <w:r w:rsidRPr="00622752">
        <w:rPr>
          <w:spacing w:val="-3"/>
        </w:rPr>
        <w:t xml:space="preserve"> </w:t>
      </w:r>
      <w:r w:rsidRPr="00622752">
        <w:t>as</w:t>
      </w:r>
      <w:r w:rsidRPr="00622752">
        <w:rPr>
          <w:spacing w:val="-3"/>
        </w:rPr>
        <w:t xml:space="preserve"> </w:t>
      </w:r>
      <w:r w:rsidRPr="00622752">
        <w:t>a</w:t>
      </w:r>
      <w:r w:rsidRPr="00622752">
        <w:rPr>
          <w:spacing w:val="-6"/>
        </w:rPr>
        <w:t xml:space="preserve"> </w:t>
      </w:r>
      <w:r w:rsidRPr="00622752">
        <w:t>partner</w:t>
      </w:r>
      <w:r w:rsidRPr="00622752">
        <w:rPr>
          <w:spacing w:val="-4"/>
        </w:rPr>
        <w:t xml:space="preserve"> </w:t>
      </w:r>
      <w:r w:rsidRPr="00622752">
        <w:t>with</w:t>
      </w:r>
      <w:r w:rsidRPr="00622752">
        <w:rPr>
          <w:spacing w:val="-4"/>
        </w:rPr>
        <w:t xml:space="preserve"> </w:t>
      </w:r>
      <w:r w:rsidRPr="00622752">
        <w:t>and resource</w:t>
      </w:r>
      <w:r w:rsidRPr="00622752">
        <w:rPr>
          <w:spacing w:val="-6"/>
        </w:rPr>
        <w:t xml:space="preserve"> </w:t>
      </w:r>
      <w:r w:rsidRPr="00622752">
        <w:t>for</w:t>
      </w:r>
      <w:r w:rsidRPr="00622752">
        <w:rPr>
          <w:spacing w:val="-4"/>
        </w:rPr>
        <w:t xml:space="preserve"> </w:t>
      </w:r>
      <w:r w:rsidRPr="00622752">
        <w:t>hospital</w:t>
      </w:r>
      <w:r w:rsidRPr="00622752">
        <w:rPr>
          <w:spacing w:val="-6"/>
        </w:rPr>
        <w:t xml:space="preserve"> </w:t>
      </w:r>
      <w:r w:rsidRPr="00622752">
        <w:t>services</w:t>
      </w:r>
      <w:r w:rsidRPr="00622752">
        <w:rPr>
          <w:spacing w:val="-3"/>
        </w:rPr>
        <w:t xml:space="preserve"> </w:t>
      </w:r>
      <w:r w:rsidRPr="00622752">
        <w:t>focused</w:t>
      </w:r>
      <w:r w:rsidRPr="00622752">
        <w:rPr>
          <w:spacing w:val="-4"/>
        </w:rPr>
        <w:t xml:space="preserve"> </w:t>
      </w:r>
      <w:r w:rsidRPr="00622752">
        <w:t>on</w:t>
      </w:r>
      <w:r w:rsidRPr="00622752">
        <w:rPr>
          <w:spacing w:val="-4"/>
        </w:rPr>
        <w:t xml:space="preserve"> </w:t>
      </w:r>
      <w:r w:rsidRPr="00622752">
        <w:t>the</w:t>
      </w:r>
      <w:r w:rsidRPr="00622752">
        <w:rPr>
          <w:spacing w:val="-2"/>
        </w:rPr>
        <w:t xml:space="preserve"> </w:t>
      </w:r>
      <w:r w:rsidRPr="00622752">
        <w:t>clinical</w:t>
      </w:r>
      <w:r w:rsidRPr="00622752">
        <w:rPr>
          <w:spacing w:val="-2"/>
        </w:rPr>
        <w:t xml:space="preserve"> </w:t>
      </w:r>
      <w:r w:rsidRPr="00622752">
        <w:t>management,</w:t>
      </w:r>
      <w:r w:rsidRPr="00622752">
        <w:rPr>
          <w:spacing w:val="-1"/>
        </w:rPr>
        <w:t xml:space="preserve"> </w:t>
      </w:r>
      <w:r w:rsidRPr="00622752">
        <w:t>therapeutic</w:t>
      </w:r>
      <w:r w:rsidRPr="00622752">
        <w:rPr>
          <w:spacing w:val="-6"/>
        </w:rPr>
        <w:t xml:space="preserve"> </w:t>
      </w:r>
      <w:r w:rsidRPr="00622752">
        <w:t>assurance,</w:t>
      </w:r>
      <w:r w:rsidRPr="00622752">
        <w:rPr>
          <w:spacing w:val="-1"/>
        </w:rPr>
        <w:t xml:space="preserve"> </w:t>
      </w:r>
      <w:r w:rsidRPr="00622752">
        <w:t>control, and prevention of infectious diseases. Team members include the clinical microbiology faculty, microbiology fellow, and pathology residents on the microbiology rotation. The MDMT meets daily,</w:t>
      </w:r>
      <w:r w:rsidRPr="00622752">
        <w:rPr>
          <w:spacing w:val="-8"/>
        </w:rPr>
        <w:t xml:space="preserve"> </w:t>
      </w:r>
      <w:r w:rsidRPr="00622752">
        <w:t>M-F,</w:t>
      </w:r>
      <w:r w:rsidRPr="00622752">
        <w:rPr>
          <w:spacing w:val="-8"/>
        </w:rPr>
        <w:t xml:space="preserve"> </w:t>
      </w:r>
      <w:r w:rsidRPr="00622752">
        <w:t>from</w:t>
      </w:r>
      <w:r w:rsidRPr="00622752">
        <w:rPr>
          <w:spacing w:val="-9"/>
        </w:rPr>
        <w:t xml:space="preserve"> </w:t>
      </w:r>
      <w:r w:rsidRPr="00622752">
        <w:t>1:30</w:t>
      </w:r>
      <w:r w:rsidRPr="00622752">
        <w:rPr>
          <w:spacing w:val="-8"/>
        </w:rPr>
        <w:t xml:space="preserve"> </w:t>
      </w:r>
      <w:r w:rsidRPr="00622752">
        <w:t>pm</w:t>
      </w:r>
      <w:r w:rsidRPr="00622752">
        <w:rPr>
          <w:spacing w:val="-8"/>
        </w:rPr>
        <w:t xml:space="preserve"> </w:t>
      </w:r>
      <w:r w:rsidRPr="00622752">
        <w:t>–</w:t>
      </w:r>
      <w:r w:rsidRPr="00622752">
        <w:rPr>
          <w:spacing w:val="-2"/>
        </w:rPr>
        <w:t xml:space="preserve"> </w:t>
      </w:r>
      <w:r w:rsidRPr="00622752">
        <w:t>3:00</w:t>
      </w:r>
      <w:r w:rsidRPr="00622752">
        <w:rPr>
          <w:spacing w:val="-8"/>
        </w:rPr>
        <w:t xml:space="preserve"> </w:t>
      </w:r>
      <w:r w:rsidRPr="00622752">
        <w:t>pm</w:t>
      </w:r>
      <w:r w:rsidRPr="00622752">
        <w:rPr>
          <w:spacing w:val="-9"/>
        </w:rPr>
        <w:t xml:space="preserve"> </w:t>
      </w:r>
      <w:r w:rsidRPr="00622752">
        <w:t>to</w:t>
      </w:r>
      <w:r w:rsidRPr="00622752">
        <w:rPr>
          <w:spacing w:val="-8"/>
        </w:rPr>
        <w:t xml:space="preserve"> </w:t>
      </w:r>
      <w:r w:rsidRPr="00622752">
        <w:t>review</w:t>
      </w:r>
      <w:r w:rsidRPr="00622752">
        <w:rPr>
          <w:spacing w:val="-6"/>
        </w:rPr>
        <w:t xml:space="preserve"> </w:t>
      </w:r>
      <w:r w:rsidRPr="00622752">
        <w:t>significant</w:t>
      </w:r>
      <w:r w:rsidRPr="00622752">
        <w:rPr>
          <w:spacing w:val="-9"/>
        </w:rPr>
        <w:t xml:space="preserve"> </w:t>
      </w:r>
      <w:r w:rsidRPr="00622752">
        <w:t>(or</w:t>
      </w:r>
      <w:r w:rsidRPr="00622752">
        <w:rPr>
          <w:spacing w:val="-2"/>
        </w:rPr>
        <w:t xml:space="preserve"> </w:t>
      </w:r>
      <w:r w:rsidRPr="00622752">
        <w:t>“sentinel”)</w:t>
      </w:r>
      <w:r w:rsidRPr="00622752">
        <w:rPr>
          <w:spacing w:val="-2"/>
        </w:rPr>
        <w:t xml:space="preserve"> </w:t>
      </w:r>
      <w:r w:rsidRPr="00622752">
        <w:t>microbiology</w:t>
      </w:r>
      <w:r w:rsidRPr="00622752">
        <w:rPr>
          <w:spacing w:val="-8"/>
        </w:rPr>
        <w:t xml:space="preserve"> </w:t>
      </w:r>
      <w:r w:rsidRPr="00622752">
        <w:t>results</w:t>
      </w:r>
      <w:r w:rsidRPr="00622752">
        <w:rPr>
          <w:spacing w:val="-6"/>
        </w:rPr>
        <w:t xml:space="preserve"> </w:t>
      </w:r>
      <w:r w:rsidRPr="00622752">
        <w:t xml:space="preserve">and support clinical care by ensuring that important results are recognized and addressed, assisting </w:t>
      </w:r>
      <w:r w:rsidRPr="00622752">
        <w:rPr>
          <w:spacing w:val="-2"/>
        </w:rPr>
        <w:t>with</w:t>
      </w:r>
      <w:r w:rsidRPr="00622752">
        <w:rPr>
          <w:spacing w:val="-5"/>
        </w:rPr>
        <w:t xml:space="preserve"> </w:t>
      </w:r>
      <w:r w:rsidRPr="00622752">
        <w:rPr>
          <w:spacing w:val="-2"/>
        </w:rPr>
        <w:t>proper</w:t>
      </w:r>
      <w:r w:rsidRPr="00622752">
        <w:rPr>
          <w:spacing w:val="-4"/>
        </w:rPr>
        <w:t xml:space="preserve"> </w:t>
      </w:r>
      <w:r w:rsidRPr="00622752">
        <w:rPr>
          <w:spacing w:val="-2"/>
        </w:rPr>
        <w:t>utilization and</w:t>
      </w:r>
      <w:r w:rsidRPr="00622752">
        <w:rPr>
          <w:spacing w:val="-5"/>
        </w:rPr>
        <w:t xml:space="preserve"> </w:t>
      </w:r>
      <w:r w:rsidRPr="00622752">
        <w:rPr>
          <w:spacing w:val="-2"/>
        </w:rPr>
        <w:t>interpretation</w:t>
      </w:r>
      <w:r w:rsidRPr="00622752">
        <w:rPr>
          <w:spacing w:val="-5"/>
        </w:rPr>
        <w:t xml:space="preserve"> </w:t>
      </w:r>
      <w:r w:rsidRPr="00622752">
        <w:rPr>
          <w:spacing w:val="-2"/>
        </w:rPr>
        <w:t>of microbiology</w:t>
      </w:r>
      <w:r w:rsidRPr="00622752">
        <w:rPr>
          <w:spacing w:val="-5"/>
        </w:rPr>
        <w:t xml:space="preserve"> </w:t>
      </w:r>
      <w:r w:rsidRPr="00622752">
        <w:rPr>
          <w:spacing w:val="-2"/>
        </w:rPr>
        <w:t>tests,</w:t>
      </w:r>
      <w:r w:rsidRPr="00622752">
        <w:rPr>
          <w:spacing w:val="-5"/>
        </w:rPr>
        <w:t xml:space="preserve"> </w:t>
      </w:r>
      <w:r w:rsidRPr="00622752">
        <w:rPr>
          <w:spacing w:val="-2"/>
        </w:rPr>
        <w:t>serving</w:t>
      </w:r>
      <w:r w:rsidRPr="00622752">
        <w:rPr>
          <w:spacing w:val="-5"/>
        </w:rPr>
        <w:t xml:space="preserve"> </w:t>
      </w:r>
      <w:r w:rsidRPr="00622752">
        <w:rPr>
          <w:spacing w:val="-2"/>
        </w:rPr>
        <w:t>as an</w:t>
      </w:r>
      <w:r w:rsidRPr="00622752">
        <w:rPr>
          <w:spacing w:val="-5"/>
        </w:rPr>
        <w:t xml:space="preserve"> </w:t>
      </w:r>
      <w:r w:rsidRPr="00622752">
        <w:rPr>
          <w:spacing w:val="-2"/>
        </w:rPr>
        <w:t>internal</w:t>
      </w:r>
      <w:r w:rsidRPr="00622752">
        <w:rPr>
          <w:spacing w:val="-6"/>
        </w:rPr>
        <w:t xml:space="preserve"> </w:t>
      </w:r>
      <w:r w:rsidRPr="00622752">
        <w:rPr>
          <w:spacing w:val="-2"/>
        </w:rPr>
        <w:t xml:space="preserve">informational </w:t>
      </w:r>
      <w:r w:rsidRPr="00622752">
        <w:t>and diagnostic resource to other laboratory services, resolving testing problems and concerns experienced by the clinical staff, and providing clinician education in the laboratory diagnosis of infectious</w:t>
      </w:r>
      <w:r w:rsidRPr="00622752">
        <w:rPr>
          <w:spacing w:val="-7"/>
        </w:rPr>
        <w:t xml:space="preserve"> </w:t>
      </w:r>
      <w:r w:rsidRPr="00622752">
        <w:t>diseases.</w:t>
      </w:r>
      <w:r w:rsidRPr="00622752">
        <w:rPr>
          <w:spacing w:val="-4"/>
        </w:rPr>
        <w:t xml:space="preserve"> </w:t>
      </w:r>
      <w:r w:rsidRPr="00622752">
        <w:t>MDMT</w:t>
      </w:r>
      <w:r w:rsidRPr="00622752">
        <w:rPr>
          <w:spacing w:val="-10"/>
        </w:rPr>
        <w:t xml:space="preserve"> </w:t>
      </w:r>
      <w:r w:rsidRPr="00622752">
        <w:t>actions</w:t>
      </w:r>
      <w:r w:rsidRPr="00622752">
        <w:rPr>
          <w:spacing w:val="-7"/>
        </w:rPr>
        <w:t xml:space="preserve"> </w:t>
      </w:r>
      <w:r w:rsidRPr="00622752">
        <w:t>in</w:t>
      </w:r>
      <w:r w:rsidRPr="00622752">
        <w:rPr>
          <w:spacing w:val="-4"/>
        </w:rPr>
        <w:t xml:space="preserve"> </w:t>
      </w:r>
      <w:r w:rsidRPr="00622752">
        <w:t>response</w:t>
      </w:r>
      <w:r w:rsidRPr="00622752">
        <w:rPr>
          <w:spacing w:val="-10"/>
        </w:rPr>
        <w:t xml:space="preserve"> </w:t>
      </w:r>
      <w:r w:rsidRPr="00622752">
        <w:t>to</w:t>
      </w:r>
      <w:r w:rsidRPr="00622752">
        <w:rPr>
          <w:spacing w:val="-4"/>
        </w:rPr>
        <w:t xml:space="preserve"> </w:t>
      </w:r>
      <w:r w:rsidRPr="00622752">
        <w:t>sentinel</w:t>
      </w:r>
      <w:r w:rsidRPr="00622752">
        <w:rPr>
          <w:spacing w:val="-5"/>
        </w:rPr>
        <w:t xml:space="preserve"> </w:t>
      </w:r>
      <w:r w:rsidRPr="00622752">
        <w:t>results</w:t>
      </w:r>
      <w:r w:rsidRPr="00622752">
        <w:rPr>
          <w:spacing w:val="-2"/>
        </w:rPr>
        <w:t xml:space="preserve"> </w:t>
      </w:r>
      <w:r w:rsidRPr="00622752">
        <w:t>include</w:t>
      </w:r>
      <w:r w:rsidRPr="00622752">
        <w:rPr>
          <w:spacing w:val="-10"/>
        </w:rPr>
        <w:t xml:space="preserve"> </w:t>
      </w:r>
      <w:r w:rsidRPr="00622752">
        <w:t>verbal</w:t>
      </w:r>
      <w:r w:rsidRPr="00622752">
        <w:rPr>
          <w:spacing w:val="-5"/>
        </w:rPr>
        <w:t xml:space="preserve"> </w:t>
      </w:r>
      <w:r w:rsidRPr="00622752">
        <w:t>and/or</w:t>
      </w:r>
      <w:r w:rsidRPr="00622752">
        <w:rPr>
          <w:spacing w:val="-4"/>
        </w:rPr>
        <w:t xml:space="preserve"> </w:t>
      </w:r>
      <w:r w:rsidRPr="00622752">
        <w:t>electronic contact</w:t>
      </w:r>
      <w:r w:rsidRPr="00622752">
        <w:rPr>
          <w:spacing w:val="-7"/>
        </w:rPr>
        <w:t xml:space="preserve"> </w:t>
      </w:r>
      <w:r w:rsidRPr="00622752">
        <w:t>with</w:t>
      </w:r>
      <w:r w:rsidRPr="00622752">
        <w:rPr>
          <w:spacing w:val="-5"/>
        </w:rPr>
        <w:t xml:space="preserve"> </w:t>
      </w:r>
      <w:r w:rsidRPr="00622752">
        <w:t>decision-making</w:t>
      </w:r>
      <w:r w:rsidRPr="00622752">
        <w:rPr>
          <w:spacing w:val="-1"/>
        </w:rPr>
        <w:t xml:space="preserve"> </w:t>
      </w:r>
      <w:r w:rsidRPr="00622752">
        <w:t>members</w:t>
      </w:r>
      <w:r w:rsidRPr="00622752">
        <w:rPr>
          <w:spacing w:val="-4"/>
        </w:rPr>
        <w:t xml:space="preserve"> </w:t>
      </w:r>
      <w:r w:rsidRPr="00622752">
        <w:t>of</w:t>
      </w:r>
      <w:r w:rsidRPr="00622752">
        <w:rPr>
          <w:spacing w:val="-5"/>
        </w:rPr>
        <w:t xml:space="preserve"> </w:t>
      </w:r>
      <w:r w:rsidRPr="00622752">
        <w:t>the</w:t>
      </w:r>
      <w:r w:rsidRPr="00622752">
        <w:rPr>
          <w:spacing w:val="-7"/>
        </w:rPr>
        <w:t xml:space="preserve"> </w:t>
      </w:r>
      <w:r w:rsidRPr="00622752">
        <w:t>primary</w:t>
      </w:r>
      <w:r w:rsidRPr="00622752">
        <w:rPr>
          <w:spacing w:val="-5"/>
        </w:rPr>
        <w:t xml:space="preserve"> </w:t>
      </w:r>
      <w:r w:rsidRPr="00622752">
        <w:t>clinical</w:t>
      </w:r>
      <w:r w:rsidRPr="00622752">
        <w:rPr>
          <w:spacing w:val="-7"/>
        </w:rPr>
        <w:t xml:space="preserve"> </w:t>
      </w:r>
      <w:r w:rsidRPr="00622752">
        <w:t>team,</w:t>
      </w:r>
      <w:r w:rsidRPr="00622752">
        <w:rPr>
          <w:spacing w:val="-5"/>
        </w:rPr>
        <w:t xml:space="preserve"> </w:t>
      </w:r>
      <w:r w:rsidRPr="00622752">
        <w:t>coordinating</w:t>
      </w:r>
      <w:r w:rsidRPr="00622752">
        <w:rPr>
          <w:spacing w:val="-5"/>
        </w:rPr>
        <w:t xml:space="preserve"> </w:t>
      </w:r>
      <w:r w:rsidRPr="00622752">
        <w:t>consultation</w:t>
      </w:r>
      <w:r w:rsidRPr="00622752">
        <w:rPr>
          <w:spacing w:val="-5"/>
        </w:rPr>
        <w:t xml:space="preserve"> </w:t>
      </w:r>
      <w:r w:rsidRPr="00622752">
        <w:t>by the</w:t>
      </w:r>
      <w:r w:rsidRPr="00622752">
        <w:rPr>
          <w:spacing w:val="-11"/>
        </w:rPr>
        <w:t xml:space="preserve"> </w:t>
      </w:r>
      <w:r w:rsidRPr="00622752">
        <w:t>infectious</w:t>
      </w:r>
      <w:r w:rsidRPr="00622752">
        <w:rPr>
          <w:spacing w:val="-8"/>
        </w:rPr>
        <w:t xml:space="preserve"> </w:t>
      </w:r>
      <w:r w:rsidRPr="00622752">
        <w:t>diseases</w:t>
      </w:r>
      <w:r w:rsidRPr="00622752">
        <w:rPr>
          <w:spacing w:val="-8"/>
        </w:rPr>
        <w:t xml:space="preserve"> </w:t>
      </w:r>
      <w:r w:rsidRPr="00622752">
        <w:t>services</w:t>
      </w:r>
      <w:r w:rsidRPr="00622752">
        <w:rPr>
          <w:spacing w:val="-8"/>
        </w:rPr>
        <w:t xml:space="preserve"> </w:t>
      </w:r>
      <w:r w:rsidRPr="00622752">
        <w:t>when</w:t>
      </w:r>
      <w:r w:rsidRPr="00622752">
        <w:rPr>
          <w:spacing w:val="-10"/>
        </w:rPr>
        <w:t xml:space="preserve"> </w:t>
      </w:r>
      <w:r w:rsidRPr="00622752">
        <w:t>appropriate,</w:t>
      </w:r>
      <w:r w:rsidRPr="00622752">
        <w:rPr>
          <w:spacing w:val="-10"/>
        </w:rPr>
        <w:t xml:space="preserve"> </w:t>
      </w:r>
      <w:r w:rsidRPr="00622752">
        <w:t>and</w:t>
      </w:r>
      <w:r w:rsidRPr="00622752">
        <w:rPr>
          <w:spacing w:val="-10"/>
        </w:rPr>
        <w:t xml:space="preserve"> </w:t>
      </w:r>
      <w:r w:rsidRPr="00622752">
        <w:t>entering</w:t>
      </w:r>
      <w:r w:rsidRPr="00622752">
        <w:rPr>
          <w:spacing w:val="-10"/>
        </w:rPr>
        <w:t xml:space="preserve"> </w:t>
      </w:r>
      <w:r w:rsidRPr="00622752">
        <w:t>microbiology</w:t>
      </w:r>
      <w:r w:rsidRPr="00622752">
        <w:rPr>
          <w:spacing w:val="-10"/>
        </w:rPr>
        <w:t xml:space="preserve"> </w:t>
      </w:r>
      <w:r w:rsidRPr="00622752">
        <w:t>interpretations</w:t>
      </w:r>
      <w:r w:rsidRPr="00622752">
        <w:rPr>
          <w:spacing w:val="-8"/>
        </w:rPr>
        <w:t xml:space="preserve"> </w:t>
      </w:r>
      <w:r w:rsidRPr="00622752">
        <w:t>in</w:t>
      </w:r>
      <w:r w:rsidRPr="00622752">
        <w:rPr>
          <w:spacing w:val="-10"/>
        </w:rPr>
        <w:t xml:space="preserve"> </w:t>
      </w:r>
      <w:r w:rsidRPr="00622752">
        <w:t>the medical record.</w:t>
      </w:r>
    </w:p>
    <w:p w14:paraId="0D688A4B" w14:textId="77777777" w:rsidR="000A586E" w:rsidRPr="00622752" w:rsidRDefault="000A586E">
      <w:pPr>
        <w:pStyle w:val="BodyText"/>
        <w:spacing w:before="1"/>
        <w:ind w:left="0"/>
      </w:pPr>
    </w:p>
    <w:p w14:paraId="7E8E1B69" w14:textId="77777777" w:rsidR="000A586E" w:rsidRPr="00622752" w:rsidRDefault="009824E5">
      <w:pPr>
        <w:pStyle w:val="BodyText"/>
        <w:ind w:right="1439"/>
        <w:jc w:val="both"/>
      </w:pPr>
      <w:r w:rsidRPr="00622752">
        <w:t>Microbiology fellows occupy several</w:t>
      </w:r>
      <w:r w:rsidRPr="00622752">
        <w:rPr>
          <w:spacing w:val="-1"/>
        </w:rPr>
        <w:t xml:space="preserve"> </w:t>
      </w:r>
      <w:proofErr w:type="gramStart"/>
      <w:r w:rsidRPr="00622752">
        <w:t>key</w:t>
      </w:r>
      <w:proofErr w:type="gramEnd"/>
      <w:r w:rsidRPr="00622752">
        <w:t>, cementing roles in the</w:t>
      </w:r>
      <w:r w:rsidRPr="00622752">
        <w:rPr>
          <w:spacing w:val="-1"/>
        </w:rPr>
        <w:t xml:space="preserve"> </w:t>
      </w:r>
      <w:r w:rsidRPr="00622752">
        <w:t>MDMT, which include</w:t>
      </w:r>
      <w:r w:rsidRPr="00622752">
        <w:rPr>
          <w:spacing w:val="-1"/>
        </w:rPr>
        <w:t xml:space="preserve"> </w:t>
      </w:r>
      <w:r w:rsidRPr="00622752">
        <w:t>sentinel result monitoring; case analysis, presentation, and follow-through; creation of continuity during resident</w:t>
      </w:r>
      <w:r w:rsidRPr="00622752">
        <w:rPr>
          <w:spacing w:val="-10"/>
        </w:rPr>
        <w:t xml:space="preserve"> </w:t>
      </w:r>
      <w:r w:rsidRPr="00622752">
        <w:t>transitions;</w:t>
      </w:r>
      <w:r w:rsidRPr="00622752">
        <w:rPr>
          <w:spacing w:val="-6"/>
        </w:rPr>
        <w:t xml:space="preserve"> </w:t>
      </w:r>
      <w:r w:rsidRPr="00622752">
        <w:t>and</w:t>
      </w:r>
      <w:r w:rsidRPr="00622752">
        <w:rPr>
          <w:spacing w:val="-9"/>
        </w:rPr>
        <w:t xml:space="preserve"> </w:t>
      </w:r>
      <w:r w:rsidRPr="00622752">
        <w:t>orientation</w:t>
      </w:r>
      <w:r w:rsidRPr="00622752">
        <w:rPr>
          <w:spacing w:val="-9"/>
        </w:rPr>
        <w:t xml:space="preserve"> </w:t>
      </w:r>
      <w:r w:rsidRPr="00622752">
        <w:t>of</w:t>
      </w:r>
      <w:r w:rsidRPr="00622752">
        <w:rPr>
          <w:spacing w:val="-8"/>
        </w:rPr>
        <w:t xml:space="preserve"> </w:t>
      </w:r>
      <w:r w:rsidRPr="00622752">
        <w:t>new</w:t>
      </w:r>
      <w:r w:rsidRPr="00622752">
        <w:rPr>
          <w:spacing w:val="-7"/>
        </w:rPr>
        <w:t xml:space="preserve"> </w:t>
      </w:r>
      <w:r w:rsidRPr="00622752">
        <w:t>residents</w:t>
      </w:r>
      <w:r w:rsidRPr="00622752">
        <w:rPr>
          <w:spacing w:val="-7"/>
        </w:rPr>
        <w:t xml:space="preserve"> </w:t>
      </w:r>
      <w:r w:rsidRPr="00622752">
        <w:t>to</w:t>
      </w:r>
      <w:r w:rsidRPr="00622752">
        <w:rPr>
          <w:spacing w:val="-9"/>
        </w:rPr>
        <w:t xml:space="preserve"> </w:t>
      </w:r>
      <w:r w:rsidRPr="00622752">
        <w:t>the</w:t>
      </w:r>
      <w:r w:rsidRPr="00622752">
        <w:rPr>
          <w:spacing w:val="-10"/>
        </w:rPr>
        <w:t xml:space="preserve"> </w:t>
      </w:r>
      <w:r w:rsidRPr="00622752">
        <w:t>MDMT</w:t>
      </w:r>
      <w:r w:rsidRPr="00622752">
        <w:rPr>
          <w:spacing w:val="-10"/>
        </w:rPr>
        <w:t xml:space="preserve"> </w:t>
      </w:r>
      <w:r w:rsidRPr="00622752">
        <w:t>service.</w:t>
      </w:r>
      <w:r w:rsidRPr="00622752">
        <w:rPr>
          <w:spacing w:val="-4"/>
        </w:rPr>
        <w:t xml:space="preserve"> </w:t>
      </w:r>
      <w:r w:rsidRPr="00622752">
        <w:t>Fellows</w:t>
      </w:r>
      <w:r w:rsidRPr="00622752">
        <w:rPr>
          <w:spacing w:val="-7"/>
        </w:rPr>
        <w:t xml:space="preserve"> </w:t>
      </w:r>
      <w:r w:rsidRPr="00622752">
        <w:t>remain</w:t>
      </w:r>
      <w:r w:rsidRPr="00622752">
        <w:rPr>
          <w:spacing w:val="-9"/>
        </w:rPr>
        <w:t xml:space="preserve"> </w:t>
      </w:r>
      <w:r w:rsidRPr="00622752">
        <w:t>on</w:t>
      </w:r>
      <w:r w:rsidRPr="00622752">
        <w:rPr>
          <w:spacing w:val="-9"/>
        </w:rPr>
        <w:t xml:space="preserve"> </w:t>
      </w:r>
      <w:r w:rsidRPr="00622752">
        <w:t>the MDMT service throughout the course of their training and attend case rounds daily, excluding rotations that remove them from the laboratory (e.g., public health microbiology and infectious diseases service). A primary goal for extensive involvement of fellows on the MDMT is to integrate their knowledge of medical microbiology, clinical infectious diseases, systems-based clinical practice, and laboratory management preparatory to a career that overlaps each of these knowledge domains.</w:t>
      </w:r>
    </w:p>
    <w:p w14:paraId="2CBE85E1" w14:textId="77777777" w:rsidR="000A586E" w:rsidRPr="00622752" w:rsidRDefault="000A586E">
      <w:pPr>
        <w:pStyle w:val="BodyText"/>
        <w:spacing w:before="1"/>
        <w:ind w:left="0"/>
      </w:pPr>
    </w:p>
    <w:p w14:paraId="2422D099" w14:textId="77777777" w:rsidR="000A586E" w:rsidRPr="00622752" w:rsidRDefault="009824E5">
      <w:pPr>
        <w:pStyle w:val="BodyText"/>
        <w:ind w:right="1443"/>
        <w:jc w:val="both"/>
      </w:pPr>
      <w:r w:rsidRPr="00622752">
        <w:t>In</w:t>
      </w:r>
      <w:r w:rsidRPr="00622752">
        <w:rPr>
          <w:spacing w:val="-5"/>
        </w:rPr>
        <w:t xml:space="preserve"> </w:t>
      </w:r>
      <w:r w:rsidRPr="00622752">
        <w:t>addition</w:t>
      </w:r>
      <w:r w:rsidRPr="00622752">
        <w:rPr>
          <w:spacing w:val="-5"/>
        </w:rPr>
        <w:t xml:space="preserve"> </w:t>
      </w:r>
      <w:r w:rsidRPr="00622752">
        <w:t>to</w:t>
      </w:r>
      <w:r w:rsidRPr="00622752">
        <w:rPr>
          <w:spacing w:val="-5"/>
        </w:rPr>
        <w:t xml:space="preserve"> </w:t>
      </w:r>
      <w:r w:rsidRPr="00622752">
        <w:t>routine</w:t>
      </w:r>
      <w:r w:rsidRPr="00622752">
        <w:rPr>
          <w:spacing w:val="-6"/>
        </w:rPr>
        <w:t xml:space="preserve"> </w:t>
      </w:r>
      <w:r w:rsidRPr="00622752">
        <w:t>daily</w:t>
      </w:r>
      <w:r w:rsidRPr="00622752">
        <w:rPr>
          <w:spacing w:val="-5"/>
        </w:rPr>
        <w:t xml:space="preserve"> </w:t>
      </w:r>
      <w:r w:rsidRPr="00622752">
        <w:t>case</w:t>
      </w:r>
      <w:r w:rsidRPr="00622752">
        <w:rPr>
          <w:spacing w:val="-6"/>
        </w:rPr>
        <w:t xml:space="preserve"> </w:t>
      </w:r>
      <w:r w:rsidRPr="00622752">
        <w:t>review</w:t>
      </w:r>
      <w:r w:rsidRPr="00622752">
        <w:rPr>
          <w:spacing w:val="-4"/>
        </w:rPr>
        <w:t xml:space="preserve"> </w:t>
      </w:r>
      <w:r w:rsidRPr="00622752">
        <w:t>and</w:t>
      </w:r>
      <w:r w:rsidRPr="00622752">
        <w:rPr>
          <w:spacing w:val="-5"/>
        </w:rPr>
        <w:t xml:space="preserve"> </w:t>
      </w:r>
      <w:r w:rsidRPr="00622752">
        <w:t>management,</w:t>
      </w:r>
      <w:r w:rsidRPr="00622752">
        <w:rPr>
          <w:spacing w:val="-5"/>
        </w:rPr>
        <w:t xml:space="preserve"> </w:t>
      </w:r>
      <w:r w:rsidRPr="00622752">
        <w:t>the</w:t>
      </w:r>
      <w:r w:rsidRPr="00622752">
        <w:rPr>
          <w:spacing w:val="-6"/>
        </w:rPr>
        <w:t xml:space="preserve"> </w:t>
      </w:r>
      <w:r w:rsidRPr="00622752">
        <w:t>MDMT</w:t>
      </w:r>
      <w:r w:rsidRPr="00622752">
        <w:rPr>
          <w:spacing w:val="-6"/>
        </w:rPr>
        <w:t xml:space="preserve"> </w:t>
      </w:r>
      <w:r w:rsidRPr="00622752">
        <w:t>serves</w:t>
      </w:r>
      <w:r w:rsidRPr="00622752">
        <w:rPr>
          <w:spacing w:val="-4"/>
        </w:rPr>
        <w:t xml:space="preserve"> </w:t>
      </w:r>
      <w:r w:rsidRPr="00622752">
        <w:t>as</w:t>
      </w:r>
      <w:r w:rsidRPr="00622752">
        <w:rPr>
          <w:spacing w:val="-4"/>
        </w:rPr>
        <w:t xml:space="preserve"> </w:t>
      </w:r>
      <w:r w:rsidRPr="00622752">
        <w:t>the</w:t>
      </w:r>
      <w:r w:rsidRPr="00622752">
        <w:rPr>
          <w:spacing w:val="-6"/>
        </w:rPr>
        <w:t xml:space="preserve"> </w:t>
      </w:r>
      <w:r w:rsidRPr="00622752">
        <w:t>primary</w:t>
      </w:r>
      <w:r w:rsidRPr="00622752">
        <w:rPr>
          <w:spacing w:val="-5"/>
        </w:rPr>
        <w:t xml:space="preserve"> </w:t>
      </w:r>
      <w:r w:rsidRPr="00622752">
        <w:t>portal for microbiology consultation sought by anatomic pathology services, including cytopathology, surgical pathology, hematopathology, and autopsy. These frequent consultations expose the microbiology fellow to an array of concepts, techniques (including special stains, immunohistochemistry,</w:t>
      </w:r>
      <w:r w:rsidRPr="00622752">
        <w:rPr>
          <w:spacing w:val="-9"/>
        </w:rPr>
        <w:t xml:space="preserve"> </w:t>
      </w:r>
      <w:r w:rsidRPr="00622752">
        <w:rPr>
          <w:i/>
        </w:rPr>
        <w:t>in</w:t>
      </w:r>
      <w:r w:rsidRPr="00622752">
        <w:rPr>
          <w:i/>
          <w:spacing w:val="-12"/>
        </w:rPr>
        <w:t xml:space="preserve"> </w:t>
      </w:r>
      <w:r w:rsidRPr="00622752">
        <w:rPr>
          <w:i/>
        </w:rPr>
        <w:t>situ</w:t>
      </w:r>
      <w:r w:rsidRPr="00622752">
        <w:rPr>
          <w:i/>
          <w:spacing w:val="-11"/>
        </w:rPr>
        <w:t xml:space="preserve"> </w:t>
      </w:r>
      <w:r w:rsidRPr="00622752">
        <w:t>hybridization,</w:t>
      </w:r>
      <w:r w:rsidRPr="00622752">
        <w:rPr>
          <w:spacing w:val="-12"/>
        </w:rPr>
        <w:t xml:space="preserve"> </w:t>
      </w:r>
      <w:r w:rsidRPr="00622752">
        <w:t>and</w:t>
      </w:r>
      <w:r w:rsidRPr="00622752">
        <w:rPr>
          <w:spacing w:val="-12"/>
        </w:rPr>
        <w:t xml:space="preserve"> </w:t>
      </w:r>
      <w:r w:rsidRPr="00622752">
        <w:t>other</w:t>
      </w:r>
      <w:r w:rsidRPr="00622752">
        <w:rPr>
          <w:spacing w:val="-12"/>
        </w:rPr>
        <w:t xml:space="preserve"> </w:t>
      </w:r>
      <w:r w:rsidRPr="00622752">
        <w:t>methods)</w:t>
      </w:r>
      <w:r w:rsidRPr="00622752">
        <w:rPr>
          <w:spacing w:val="-12"/>
        </w:rPr>
        <w:t xml:space="preserve"> </w:t>
      </w:r>
      <w:r w:rsidRPr="00622752">
        <w:t>and</w:t>
      </w:r>
      <w:r w:rsidRPr="00622752">
        <w:rPr>
          <w:spacing w:val="-12"/>
        </w:rPr>
        <w:t xml:space="preserve"> </w:t>
      </w:r>
      <w:r w:rsidRPr="00622752">
        <w:t>clinical</w:t>
      </w:r>
      <w:r w:rsidRPr="00622752">
        <w:rPr>
          <w:spacing w:val="-13"/>
        </w:rPr>
        <w:t xml:space="preserve"> </w:t>
      </w:r>
      <w:r w:rsidRPr="00622752">
        <w:t>questions</w:t>
      </w:r>
      <w:r w:rsidRPr="00622752">
        <w:rPr>
          <w:spacing w:val="-10"/>
        </w:rPr>
        <w:t xml:space="preserve"> </w:t>
      </w:r>
      <w:r w:rsidRPr="00622752">
        <w:t>associated with histopathologic diagnosis of infectious diseases. Additionally, this experience creates the context for review and understanding of host responses to infection. The microbiology fellow serves as first point of contact for MDMT consults requested by anatomic pathologists, mediates communication</w:t>
      </w:r>
      <w:r w:rsidRPr="00622752">
        <w:rPr>
          <w:spacing w:val="48"/>
          <w:w w:val="150"/>
        </w:rPr>
        <w:t xml:space="preserve"> </w:t>
      </w:r>
      <w:r w:rsidRPr="00622752">
        <w:t>of</w:t>
      </w:r>
      <w:r w:rsidRPr="00622752">
        <w:rPr>
          <w:spacing w:val="51"/>
          <w:w w:val="150"/>
        </w:rPr>
        <w:t xml:space="preserve"> </w:t>
      </w:r>
      <w:r w:rsidRPr="00622752">
        <w:t>MDMT</w:t>
      </w:r>
      <w:r w:rsidRPr="00622752">
        <w:rPr>
          <w:spacing w:val="50"/>
          <w:w w:val="150"/>
        </w:rPr>
        <w:t xml:space="preserve"> </w:t>
      </w:r>
      <w:r w:rsidRPr="00622752">
        <w:t>impressions</w:t>
      </w:r>
      <w:r w:rsidRPr="00622752">
        <w:rPr>
          <w:spacing w:val="53"/>
          <w:w w:val="150"/>
        </w:rPr>
        <w:t xml:space="preserve"> </w:t>
      </w:r>
      <w:r w:rsidRPr="00622752">
        <w:t>to</w:t>
      </w:r>
      <w:r w:rsidRPr="00622752">
        <w:rPr>
          <w:spacing w:val="51"/>
          <w:w w:val="150"/>
        </w:rPr>
        <w:t xml:space="preserve"> </w:t>
      </w:r>
      <w:r w:rsidRPr="00622752">
        <w:t>the</w:t>
      </w:r>
      <w:r w:rsidRPr="00622752">
        <w:rPr>
          <w:spacing w:val="79"/>
        </w:rPr>
        <w:t xml:space="preserve"> </w:t>
      </w:r>
      <w:r w:rsidRPr="00622752">
        <w:t>requesting</w:t>
      </w:r>
      <w:r w:rsidRPr="00622752">
        <w:rPr>
          <w:spacing w:val="51"/>
          <w:w w:val="150"/>
        </w:rPr>
        <w:t xml:space="preserve"> </w:t>
      </w:r>
      <w:r w:rsidRPr="00622752">
        <w:t>teams,</w:t>
      </w:r>
      <w:r w:rsidRPr="00622752">
        <w:rPr>
          <w:spacing w:val="51"/>
          <w:w w:val="150"/>
        </w:rPr>
        <w:t xml:space="preserve"> </w:t>
      </w:r>
      <w:r w:rsidRPr="00622752">
        <w:t>and</w:t>
      </w:r>
      <w:r w:rsidRPr="00622752">
        <w:rPr>
          <w:spacing w:val="51"/>
          <w:w w:val="150"/>
        </w:rPr>
        <w:t xml:space="preserve"> </w:t>
      </w:r>
      <w:r w:rsidRPr="00622752">
        <w:t>facilitates</w:t>
      </w:r>
      <w:r w:rsidRPr="00622752">
        <w:rPr>
          <w:spacing w:val="53"/>
          <w:w w:val="150"/>
        </w:rPr>
        <w:t xml:space="preserve"> </w:t>
      </w:r>
      <w:r w:rsidRPr="00622752">
        <w:rPr>
          <w:spacing w:val="-2"/>
        </w:rPr>
        <w:t>additional</w:t>
      </w:r>
    </w:p>
    <w:p w14:paraId="66A93879" w14:textId="77777777" w:rsidR="000A586E" w:rsidRPr="00622752" w:rsidRDefault="000A586E">
      <w:pPr>
        <w:jc w:val="both"/>
        <w:sectPr w:rsidR="000A586E" w:rsidRPr="00622752">
          <w:pgSz w:w="12240" w:h="15840"/>
          <w:pgMar w:top="1380" w:right="0" w:bottom="280" w:left="820" w:header="720" w:footer="720" w:gutter="0"/>
          <w:cols w:space="720"/>
        </w:sectPr>
      </w:pPr>
    </w:p>
    <w:p w14:paraId="04E87152" w14:textId="77777777" w:rsidR="000A586E" w:rsidRPr="00622752" w:rsidRDefault="009824E5">
      <w:pPr>
        <w:pStyle w:val="BodyText"/>
        <w:spacing w:before="61"/>
        <w:jc w:val="both"/>
      </w:pPr>
      <w:r w:rsidRPr="00622752">
        <w:t>microbiology</w:t>
      </w:r>
      <w:r w:rsidRPr="00622752">
        <w:rPr>
          <w:spacing w:val="-3"/>
        </w:rPr>
        <w:t xml:space="preserve"> </w:t>
      </w:r>
      <w:r w:rsidRPr="00622752">
        <w:t>studies</w:t>
      </w:r>
      <w:r w:rsidRPr="00622752">
        <w:rPr>
          <w:spacing w:val="-1"/>
        </w:rPr>
        <w:t xml:space="preserve"> </w:t>
      </w:r>
      <w:r w:rsidRPr="00622752">
        <w:t>that</w:t>
      </w:r>
      <w:r w:rsidRPr="00622752">
        <w:rPr>
          <w:spacing w:val="-4"/>
        </w:rPr>
        <w:t xml:space="preserve"> </w:t>
      </w:r>
      <w:r w:rsidRPr="00622752">
        <w:t>may</w:t>
      </w:r>
      <w:r w:rsidRPr="00622752">
        <w:rPr>
          <w:spacing w:val="-2"/>
        </w:rPr>
        <w:t xml:space="preserve"> </w:t>
      </w:r>
      <w:r w:rsidRPr="00622752">
        <w:t>be</w:t>
      </w:r>
      <w:r w:rsidRPr="00622752">
        <w:rPr>
          <w:spacing w:val="-3"/>
        </w:rPr>
        <w:t xml:space="preserve"> </w:t>
      </w:r>
      <w:r w:rsidRPr="00622752">
        <w:rPr>
          <w:spacing w:val="-2"/>
        </w:rPr>
        <w:t>indicated.</w:t>
      </w:r>
    </w:p>
    <w:p w14:paraId="645017D3" w14:textId="77777777" w:rsidR="000A586E" w:rsidRPr="00622752" w:rsidRDefault="000A586E">
      <w:pPr>
        <w:pStyle w:val="BodyText"/>
        <w:ind w:left="0"/>
      </w:pPr>
    </w:p>
    <w:p w14:paraId="6FAEECF7" w14:textId="77777777" w:rsidR="000A586E" w:rsidRPr="00622752" w:rsidRDefault="000A586E">
      <w:pPr>
        <w:pStyle w:val="BodyText"/>
        <w:ind w:left="0"/>
      </w:pPr>
    </w:p>
    <w:p w14:paraId="24C5AE7A" w14:textId="77777777" w:rsidR="000A586E" w:rsidRPr="00622752" w:rsidRDefault="000A586E">
      <w:pPr>
        <w:pStyle w:val="BodyText"/>
        <w:ind w:left="0"/>
      </w:pPr>
    </w:p>
    <w:p w14:paraId="4EC343C7" w14:textId="77777777" w:rsidR="000A586E" w:rsidRPr="00622752" w:rsidRDefault="000A586E">
      <w:pPr>
        <w:pStyle w:val="BodyText"/>
        <w:spacing w:before="138"/>
        <w:ind w:left="0"/>
      </w:pPr>
    </w:p>
    <w:p w14:paraId="340C11BE" w14:textId="77777777" w:rsidR="000A586E" w:rsidRPr="00622752" w:rsidRDefault="009824E5">
      <w:pPr>
        <w:pStyle w:val="Heading1"/>
        <w:spacing w:line="321" w:lineRule="exact"/>
      </w:pPr>
      <w:r w:rsidRPr="00622752">
        <w:t>Research (6</w:t>
      </w:r>
      <w:r w:rsidRPr="00622752">
        <w:rPr>
          <w:spacing w:val="1"/>
        </w:rPr>
        <w:t xml:space="preserve"> </w:t>
      </w:r>
      <w:r w:rsidRPr="00622752">
        <w:rPr>
          <w:spacing w:val="-2"/>
        </w:rPr>
        <w:t>months)</w:t>
      </w:r>
    </w:p>
    <w:p w14:paraId="4E1187CE" w14:textId="263084CA" w:rsidR="000A586E" w:rsidRPr="00622752" w:rsidRDefault="009824E5">
      <w:pPr>
        <w:spacing w:line="321" w:lineRule="exact"/>
        <w:ind w:left="620"/>
        <w:rPr>
          <w:b/>
          <w:sz w:val="28"/>
        </w:rPr>
      </w:pPr>
      <w:r w:rsidRPr="00622752">
        <w:rPr>
          <w:b/>
          <w:sz w:val="28"/>
        </w:rPr>
        <w:t>Rotation</w:t>
      </w:r>
      <w:r w:rsidRPr="00622752">
        <w:rPr>
          <w:b/>
          <w:spacing w:val="-1"/>
          <w:sz w:val="28"/>
        </w:rPr>
        <w:t xml:space="preserve"> </w:t>
      </w:r>
      <w:r w:rsidRPr="00622752">
        <w:rPr>
          <w:b/>
          <w:sz w:val="28"/>
        </w:rPr>
        <w:t>Directors: Bryant, Tao, Schmitz,</w:t>
      </w:r>
      <w:r w:rsidRPr="00622752">
        <w:rPr>
          <w:b/>
          <w:spacing w:val="-6"/>
          <w:sz w:val="28"/>
        </w:rPr>
        <w:t xml:space="preserve"> </w:t>
      </w:r>
      <w:r w:rsidRPr="00622752">
        <w:rPr>
          <w:b/>
          <w:sz w:val="28"/>
        </w:rPr>
        <w:t>Humphries,</w:t>
      </w:r>
      <w:r w:rsidRPr="00622752">
        <w:rPr>
          <w:b/>
          <w:spacing w:val="-7"/>
          <w:sz w:val="28"/>
        </w:rPr>
        <w:t xml:space="preserve"> </w:t>
      </w:r>
      <w:r w:rsidRPr="00622752">
        <w:rPr>
          <w:b/>
          <w:sz w:val="28"/>
        </w:rPr>
        <w:t>and</w:t>
      </w:r>
      <w:r w:rsidRPr="00622752">
        <w:rPr>
          <w:b/>
          <w:spacing w:val="-2"/>
          <w:sz w:val="28"/>
        </w:rPr>
        <w:t xml:space="preserve"> Gaston</w:t>
      </w:r>
    </w:p>
    <w:p w14:paraId="1193C540" w14:textId="77777777" w:rsidR="000A586E" w:rsidRPr="00622752" w:rsidRDefault="000A586E">
      <w:pPr>
        <w:pStyle w:val="BodyText"/>
        <w:spacing w:before="4"/>
        <w:ind w:left="0"/>
        <w:rPr>
          <w:b/>
          <w:sz w:val="28"/>
        </w:rPr>
      </w:pPr>
    </w:p>
    <w:p w14:paraId="6D02F2CD" w14:textId="77777777" w:rsidR="000A586E" w:rsidRPr="00622752" w:rsidRDefault="009824E5">
      <w:pPr>
        <w:pStyle w:val="BodyText"/>
        <w:ind w:right="1438"/>
        <w:jc w:val="both"/>
      </w:pPr>
      <w:r w:rsidRPr="00622752">
        <w:t>Fellows</w:t>
      </w:r>
      <w:r w:rsidRPr="00622752">
        <w:rPr>
          <w:spacing w:val="-6"/>
        </w:rPr>
        <w:t xml:space="preserve"> </w:t>
      </w:r>
      <w:r w:rsidRPr="00622752">
        <w:t>spend</w:t>
      </w:r>
      <w:r w:rsidRPr="00622752">
        <w:rPr>
          <w:spacing w:val="-8"/>
        </w:rPr>
        <w:t xml:space="preserve"> </w:t>
      </w:r>
      <w:r w:rsidRPr="00622752">
        <w:t>six</w:t>
      </w:r>
      <w:r w:rsidRPr="00622752">
        <w:rPr>
          <w:spacing w:val="-8"/>
        </w:rPr>
        <w:t xml:space="preserve"> </w:t>
      </w:r>
      <w:r w:rsidRPr="00622752">
        <w:t>or</w:t>
      </w:r>
      <w:r w:rsidRPr="00622752">
        <w:rPr>
          <w:spacing w:val="-7"/>
        </w:rPr>
        <w:t xml:space="preserve"> </w:t>
      </w:r>
      <w:r w:rsidRPr="00622752">
        <w:t>more</w:t>
      </w:r>
      <w:r w:rsidRPr="00622752">
        <w:rPr>
          <w:spacing w:val="-9"/>
        </w:rPr>
        <w:t xml:space="preserve"> </w:t>
      </w:r>
      <w:r w:rsidRPr="00622752">
        <w:t>calendar</w:t>
      </w:r>
      <w:r w:rsidRPr="00622752">
        <w:rPr>
          <w:spacing w:val="-8"/>
        </w:rPr>
        <w:t xml:space="preserve"> </w:t>
      </w:r>
      <w:r w:rsidRPr="00622752">
        <w:t>months</w:t>
      </w:r>
      <w:r w:rsidRPr="00622752">
        <w:rPr>
          <w:spacing w:val="-6"/>
        </w:rPr>
        <w:t xml:space="preserve"> </w:t>
      </w:r>
      <w:r w:rsidRPr="00622752">
        <w:t>of</w:t>
      </w:r>
      <w:r w:rsidRPr="00622752">
        <w:rPr>
          <w:spacing w:val="-7"/>
        </w:rPr>
        <w:t xml:space="preserve"> </w:t>
      </w:r>
      <w:r w:rsidRPr="00622752">
        <w:t>aggregate</w:t>
      </w:r>
      <w:r w:rsidRPr="00622752">
        <w:rPr>
          <w:spacing w:val="-4"/>
        </w:rPr>
        <w:t xml:space="preserve"> </w:t>
      </w:r>
      <w:r w:rsidRPr="00622752">
        <w:t>time</w:t>
      </w:r>
      <w:r w:rsidRPr="00622752">
        <w:rPr>
          <w:spacing w:val="-9"/>
        </w:rPr>
        <w:t xml:space="preserve"> </w:t>
      </w:r>
      <w:r w:rsidRPr="00622752">
        <w:t>engaged</w:t>
      </w:r>
      <w:r w:rsidRPr="00622752">
        <w:rPr>
          <w:spacing w:val="-8"/>
        </w:rPr>
        <w:t xml:space="preserve"> </w:t>
      </w:r>
      <w:r w:rsidRPr="00622752">
        <w:t>in</w:t>
      </w:r>
      <w:r w:rsidRPr="00622752">
        <w:rPr>
          <w:spacing w:val="-3"/>
        </w:rPr>
        <w:t xml:space="preserve"> </w:t>
      </w:r>
      <w:r w:rsidRPr="00622752">
        <w:t>clinical,</w:t>
      </w:r>
      <w:r w:rsidRPr="00622752">
        <w:rPr>
          <w:spacing w:val="-8"/>
        </w:rPr>
        <w:t xml:space="preserve"> </w:t>
      </w:r>
      <w:r w:rsidRPr="00622752">
        <w:t>translational,</w:t>
      </w:r>
      <w:r w:rsidRPr="00622752">
        <w:rPr>
          <w:spacing w:val="-3"/>
        </w:rPr>
        <w:t xml:space="preserve"> </w:t>
      </w:r>
      <w:r w:rsidRPr="00622752">
        <w:t xml:space="preserve">or </w:t>
      </w:r>
      <w:r w:rsidRPr="00622752">
        <w:rPr>
          <w:spacing w:val="-2"/>
        </w:rPr>
        <w:t>basic</w:t>
      </w:r>
      <w:r w:rsidRPr="00622752">
        <w:rPr>
          <w:spacing w:val="-5"/>
        </w:rPr>
        <w:t xml:space="preserve"> </w:t>
      </w:r>
      <w:r w:rsidRPr="00622752">
        <w:rPr>
          <w:spacing w:val="-2"/>
        </w:rPr>
        <w:t>research.</w:t>
      </w:r>
      <w:r w:rsidRPr="00622752">
        <w:rPr>
          <w:spacing w:val="-4"/>
        </w:rPr>
        <w:t xml:space="preserve"> </w:t>
      </w:r>
      <w:r w:rsidRPr="00622752">
        <w:rPr>
          <w:spacing w:val="-2"/>
        </w:rPr>
        <w:t>Clinical</w:t>
      </w:r>
      <w:r w:rsidRPr="00622752">
        <w:rPr>
          <w:spacing w:val="-5"/>
        </w:rPr>
        <w:t xml:space="preserve"> </w:t>
      </w:r>
      <w:r w:rsidRPr="00622752">
        <w:rPr>
          <w:spacing w:val="-2"/>
        </w:rPr>
        <w:t>or</w:t>
      </w:r>
      <w:r w:rsidRPr="00622752">
        <w:rPr>
          <w:spacing w:val="-3"/>
        </w:rPr>
        <w:t xml:space="preserve"> </w:t>
      </w:r>
      <w:r w:rsidRPr="00622752">
        <w:rPr>
          <w:spacing w:val="-2"/>
        </w:rPr>
        <w:t>translational</w:t>
      </w:r>
      <w:r w:rsidRPr="00622752">
        <w:rPr>
          <w:spacing w:val="-5"/>
        </w:rPr>
        <w:t xml:space="preserve"> </w:t>
      </w:r>
      <w:r w:rsidRPr="00622752">
        <w:rPr>
          <w:spacing w:val="-2"/>
        </w:rPr>
        <w:t>projects might focus on</w:t>
      </w:r>
      <w:r w:rsidRPr="00622752">
        <w:rPr>
          <w:spacing w:val="-4"/>
        </w:rPr>
        <w:t xml:space="preserve"> </w:t>
      </w:r>
      <w:r w:rsidRPr="00622752">
        <w:rPr>
          <w:spacing w:val="-2"/>
        </w:rPr>
        <w:t>the</w:t>
      </w:r>
      <w:r w:rsidRPr="00622752">
        <w:rPr>
          <w:spacing w:val="-5"/>
        </w:rPr>
        <w:t xml:space="preserve"> </w:t>
      </w:r>
      <w:r w:rsidRPr="00622752">
        <w:rPr>
          <w:spacing w:val="-2"/>
        </w:rPr>
        <w:t>design,</w:t>
      </w:r>
      <w:r w:rsidRPr="00622752">
        <w:rPr>
          <w:spacing w:val="-4"/>
        </w:rPr>
        <w:t xml:space="preserve"> </w:t>
      </w:r>
      <w:r w:rsidRPr="00622752">
        <w:rPr>
          <w:spacing w:val="-2"/>
        </w:rPr>
        <w:t>development,</w:t>
      </w:r>
      <w:r w:rsidRPr="00622752">
        <w:rPr>
          <w:spacing w:val="-4"/>
        </w:rPr>
        <w:t xml:space="preserve"> </w:t>
      </w:r>
      <w:r w:rsidRPr="00622752">
        <w:rPr>
          <w:spacing w:val="-2"/>
        </w:rPr>
        <w:t xml:space="preserve">validation </w:t>
      </w:r>
      <w:r w:rsidRPr="00622752">
        <w:t>(analytical or clinical), or implementation of diagnostic systems in the infectious diseases testing laboratories. Alternatively, the research might emphasize infectious diseases epidemiology, prevention, or treatment. Basic science relevant to clinical microbiology training and practice could take numerous directions depending on active programs within the department, funding availability, and trainee goals. All research will be performed in compliance with current regulatory expectations (please see Laboratory Ethics below). Key objectives for microbiology fellows engaged in research are to:</w:t>
      </w:r>
    </w:p>
    <w:p w14:paraId="25299869" w14:textId="77777777" w:rsidR="000A586E" w:rsidRPr="00622752" w:rsidRDefault="000A586E">
      <w:pPr>
        <w:pStyle w:val="BodyText"/>
        <w:spacing w:before="1"/>
        <w:ind w:left="0"/>
      </w:pPr>
    </w:p>
    <w:p w14:paraId="47C8CA63" w14:textId="77777777" w:rsidR="000A586E" w:rsidRPr="00622752" w:rsidRDefault="009824E5">
      <w:pPr>
        <w:pStyle w:val="ListParagraph"/>
        <w:numPr>
          <w:ilvl w:val="0"/>
          <w:numId w:val="73"/>
        </w:numPr>
        <w:tabs>
          <w:tab w:val="left" w:pos="1161"/>
        </w:tabs>
        <w:spacing w:line="240" w:lineRule="auto"/>
        <w:ind w:right="2210"/>
        <w:rPr>
          <w:sz w:val="24"/>
        </w:rPr>
      </w:pPr>
      <w:r w:rsidRPr="00622752">
        <w:rPr>
          <w:sz w:val="24"/>
        </w:rPr>
        <w:t>Acquire</w:t>
      </w:r>
      <w:r w:rsidRPr="00622752">
        <w:rPr>
          <w:spacing w:val="-7"/>
          <w:sz w:val="24"/>
        </w:rPr>
        <w:t xml:space="preserve"> </w:t>
      </w:r>
      <w:r w:rsidRPr="00622752">
        <w:rPr>
          <w:sz w:val="24"/>
        </w:rPr>
        <w:t>mentored</w:t>
      </w:r>
      <w:r w:rsidRPr="00622752">
        <w:rPr>
          <w:spacing w:val="-5"/>
          <w:sz w:val="24"/>
        </w:rPr>
        <w:t xml:space="preserve"> </w:t>
      </w:r>
      <w:r w:rsidRPr="00622752">
        <w:rPr>
          <w:sz w:val="24"/>
        </w:rPr>
        <w:t>research</w:t>
      </w:r>
      <w:r w:rsidRPr="00622752">
        <w:rPr>
          <w:spacing w:val="-5"/>
          <w:sz w:val="24"/>
        </w:rPr>
        <w:t xml:space="preserve"> </w:t>
      </w:r>
      <w:r w:rsidRPr="00622752">
        <w:rPr>
          <w:sz w:val="24"/>
        </w:rPr>
        <w:t>experience</w:t>
      </w:r>
      <w:r w:rsidRPr="00622752">
        <w:rPr>
          <w:spacing w:val="-7"/>
          <w:sz w:val="24"/>
        </w:rPr>
        <w:t xml:space="preserve"> </w:t>
      </w:r>
      <w:r w:rsidRPr="00622752">
        <w:rPr>
          <w:sz w:val="24"/>
        </w:rPr>
        <w:t>that</w:t>
      </w:r>
      <w:r w:rsidRPr="00622752">
        <w:rPr>
          <w:spacing w:val="-7"/>
          <w:sz w:val="24"/>
        </w:rPr>
        <w:t xml:space="preserve"> </w:t>
      </w:r>
      <w:r w:rsidRPr="00622752">
        <w:rPr>
          <w:sz w:val="24"/>
        </w:rPr>
        <w:t>can</w:t>
      </w:r>
      <w:r w:rsidRPr="00622752">
        <w:rPr>
          <w:spacing w:val="-5"/>
          <w:sz w:val="24"/>
        </w:rPr>
        <w:t xml:space="preserve"> </w:t>
      </w:r>
      <w:r w:rsidRPr="00622752">
        <w:rPr>
          <w:sz w:val="24"/>
        </w:rPr>
        <w:t>form</w:t>
      </w:r>
      <w:r w:rsidRPr="00622752">
        <w:rPr>
          <w:spacing w:val="-2"/>
          <w:sz w:val="24"/>
        </w:rPr>
        <w:t xml:space="preserve"> </w:t>
      </w:r>
      <w:r w:rsidRPr="00622752">
        <w:rPr>
          <w:sz w:val="24"/>
        </w:rPr>
        <w:t>the</w:t>
      </w:r>
      <w:r w:rsidRPr="00622752">
        <w:rPr>
          <w:spacing w:val="-7"/>
          <w:sz w:val="24"/>
        </w:rPr>
        <w:t xml:space="preserve"> </w:t>
      </w:r>
      <w:r w:rsidRPr="00622752">
        <w:rPr>
          <w:sz w:val="24"/>
        </w:rPr>
        <w:t>basis</w:t>
      </w:r>
      <w:r w:rsidRPr="00622752">
        <w:rPr>
          <w:spacing w:val="-4"/>
          <w:sz w:val="24"/>
        </w:rPr>
        <w:t xml:space="preserve"> </w:t>
      </w:r>
      <w:r w:rsidRPr="00622752">
        <w:rPr>
          <w:sz w:val="24"/>
        </w:rPr>
        <w:t>of</w:t>
      </w:r>
      <w:r w:rsidRPr="00622752">
        <w:rPr>
          <w:spacing w:val="-5"/>
          <w:sz w:val="24"/>
        </w:rPr>
        <w:t xml:space="preserve"> </w:t>
      </w:r>
      <w:r w:rsidRPr="00622752">
        <w:rPr>
          <w:sz w:val="24"/>
        </w:rPr>
        <w:t>future</w:t>
      </w:r>
      <w:r w:rsidRPr="00622752">
        <w:rPr>
          <w:spacing w:val="-2"/>
          <w:sz w:val="24"/>
        </w:rPr>
        <w:t xml:space="preserve"> </w:t>
      </w:r>
      <w:r w:rsidRPr="00622752">
        <w:rPr>
          <w:sz w:val="24"/>
        </w:rPr>
        <w:t xml:space="preserve">independent </w:t>
      </w:r>
      <w:r w:rsidRPr="00622752">
        <w:rPr>
          <w:spacing w:val="-2"/>
          <w:sz w:val="24"/>
        </w:rPr>
        <w:t>scholarship</w:t>
      </w:r>
    </w:p>
    <w:p w14:paraId="7D09146C" w14:textId="77777777" w:rsidR="000A586E" w:rsidRPr="00622752" w:rsidRDefault="009824E5">
      <w:pPr>
        <w:pStyle w:val="ListParagraph"/>
        <w:numPr>
          <w:ilvl w:val="0"/>
          <w:numId w:val="73"/>
        </w:numPr>
        <w:tabs>
          <w:tab w:val="left" w:pos="1161"/>
        </w:tabs>
        <w:spacing w:before="273" w:line="240" w:lineRule="auto"/>
        <w:ind w:right="1538"/>
        <w:rPr>
          <w:sz w:val="24"/>
        </w:rPr>
      </w:pPr>
      <w:r w:rsidRPr="00622752">
        <w:rPr>
          <w:sz w:val="24"/>
        </w:rPr>
        <w:t>Contribute</w:t>
      </w:r>
      <w:r w:rsidRPr="00622752">
        <w:rPr>
          <w:spacing w:val="-2"/>
          <w:sz w:val="24"/>
        </w:rPr>
        <w:t xml:space="preserve"> </w:t>
      </w:r>
      <w:r w:rsidRPr="00622752">
        <w:rPr>
          <w:sz w:val="24"/>
        </w:rPr>
        <w:t>to</w:t>
      </w:r>
      <w:r w:rsidRPr="00622752">
        <w:rPr>
          <w:spacing w:val="-5"/>
          <w:sz w:val="24"/>
        </w:rPr>
        <w:t xml:space="preserve"> </w:t>
      </w:r>
      <w:r w:rsidRPr="00622752">
        <w:rPr>
          <w:sz w:val="24"/>
        </w:rPr>
        <w:t>the</w:t>
      </w:r>
      <w:r w:rsidRPr="00622752">
        <w:rPr>
          <w:spacing w:val="-2"/>
          <w:sz w:val="24"/>
        </w:rPr>
        <w:t xml:space="preserve"> </w:t>
      </w:r>
      <w:r w:rsidRPr="00622752">
        <w:rPr>
          <w:sz w:val="24"/>
        </w:rPr>
        <w:t>literature</w:t>
      </w:r>
      <w:r w:rsidRPr="00622752">
        <w:rPr>
          <w:spacing w:val="-7"/>
          <w:sz w:val="24"/>
        </w:rPr>
        <w:t xml:space="preserve"> </w:t>
      </w:r>
      <w:r w:rsidRPr="00622752">
        <w:rPr>
          <w:sz w:val="24"/>
        </w:rPr>
        <w:t>of</w:t>
      </w:r>
      <w:r w:rsidRPr="00622752">
        <w:rPr>
          <w:spacing w:val="-5"/>
          <w:sz w:val="24"/>
        </w:rPr>
        <w:t xml:space="preserve"> </w:t>
      </w:r>
      <w:r w:rsidRPr="00622752">
        <w:rPr>
          <w:sz w:val="24"/>
        </w:rPr>
        <w:t>clinical</w:t>
      </w:r>
      <w:r w:rsidRPr="00622752">
        <w:rPr>
          <w:spacing w:val="-3"/>
          <w:sz w:val="24"/>
        </w:rPr>
        <w:t xml:space="preserve"> </w:t>
      </w:r>
      <w:r w:rsidRPr="00622752">
        <w:rPr>
          <w:sz w:val="24"/>
        </w:rPr>
        <w:t>microbiology</w:t>
      </w:r>
      <w:r w:rsidRPr="00622752">
        <w:rPr>
          <w:spacing w:val="-5"/>
          <w:sz w:val="24"/>
        </w:rPr>
        <w:t xml:space="preserve"> </w:t>
      </w:r>
      <w:r w:rsidRPr="00622752">
        <w:rPr>
          <w:sz w:val="24"/>
        </w:rPr>
        <w:t>or</w:t>
      </w:r>
      <w:r w:rsidRPr="00622752">
        <w:rPr>
          <w:spacing w:val="-5"/>
          <w:sz w:val="24"/>
        </w:rPr>
        <w:t xml:space="preserve"> </w:t>
      </w:r>
      <w:r w:rsidRPr="00622752">
        <w:rPr>
          <w:sz w:val="24"/>
        </w:rPr>
        <w:t>infectious</w:t>
      </w:r>
      <w:r w:rsidRPr="00622752">
        <w:rPr>
          <w:spacing w:val="-4"/>
          <w:sz w:val="24"/>
        </w:rPr>
        <w:t xml:space="preserve"> </w:t>
      </w:r>
      <w:r w:rsidRPr="00622752">
        <w:rPr>
          <w:sz w:val="24"/>
        </w:rPr>
        <w:t>diseases</w:t>
      </w:r>
      <w:r w:rsidRPr="00622752">
        <w:rPr>
          <w:spacing w:val="-4"/>
          <w:sz w:val="24"/>
        </w:rPr>
        <w:t xml:space="preserve"> </w:t>
      </w:r>
      <w:r w:rsidRPr="00622752">
        <w:rPr>
          <w:sz w:val="24"/>
        </w:rPr>
        <w:t>with</w:t>
      </w:r>
      <w:r w:rsidRPr="00622752">
        <w:rPr>
          <w:spacing w:val="-5"/>
          <w:sz w:val="24"/>
        </w:rPr>
        <w:t xml:space="preserve"> </w:t>
      </w:r>
      <w:r w:rsidRPr="00622752">
        <w:rPr>
          <w:sz w:val="24"/>
        </w:rPr>
        <w:t>information that substantively impacts the field</w:t>
      </w:r>
    </w:p>
    <w:p w14:paraId="606178FB" w14:textId="77777777" w:rsidR="000A586E" w:rsidRPr="00622752" w:rsidRDefault="000A586E">
      <w:pPr>
        <w:pStyle w:val="BodyText"/>
        <w:spacing w:before="2"/>
        <w:ind w:left="0"/>
      </w:pPr>
    </w:p>
    <w:p w14:paraId="166B17DE" w14:textId="77777777" w:rsidR="000A586E" w:rsidRPr="00622752" w:rsidRDefault="009824E5">
      <w:pPr>
        <w:pStyle w:val="ListParagraph"/>
        <w:numPr>
          <w:ilvl w:val="0"/>
          <w:numId w:val="73"/>
        </w:numPr>
        <w:tabs>
          <w:tab w:val="left" w:pos="1161"/>
        </w:tabs>
        <w:spacing w:before="1" w:line="240" w:lineRule="auto"/>
        <w:ind w:right="1496"/>
        <w:rPr>
          <w:sz w:val="24"/>
        </w:rPr>
      </w:pPr>
      <w:r w:rsidRPr="00622752">
        <w:rPr>
          <w:sz w:val="24"/>
        </w:rPr>
        <w:t>Prepare</w:t>
      </w:r>
      <w:r w:rsidRPr="00622752">
        <w:rPr>
          <w:spacing w:val="-6"/>
          <w:sz w:val="24"/>
        </w:rPr>
        <w:t xml:space="preserve"> </w:t>
      </w:r>
      <w:r w:rsidRPr="00622752">
        <w:rPr>
          <w:sz w:val="24"/>
        </w:rPr>
        <w:t>for</w:t>
      </w:r>
      <w:r w:rsidRPr="00622752">
        <w:rPr>
          <w:spacing w:val="-4"/>
          <w:sz w:val="24"/>
        </w:rPr>
        <w:t xml:space="preserve"> </w:t>
      </w:r>
      <w:r w:rsidRPr="00622752">
        <w:rPr>
          <w:sz w:val="24"/>
        </w:rPr>
        <w:t>a</w:t>
      </w:r>
      <w:r w:rsidRPr="00622752">
        <w:rPr>
          <w:spacing w:val="-6"/>
          <w:sz w:val="24"/>
        </w:rPr>
        <w:t xml:space="preserve"> </w:t>
      </w:r>
      <w:r w:rsidRPr="00622752">
        <w:rPr>
          <w:sz w:val="24"/>
        </w:rPr>
        <w:t>future</w:t>
      </w:r>
      <w:r w:rsidRPr="00622752">
        <w:rPr>
          <w:spacing w:val="-1"/>
          <w:sz w:val="24"/>
        </w:rPr>
        <w:t xml:space="preserve"> </w:t>
      </w:r>
      <w:r w:rsidRPr="00622752">
        <w:rPr>
          <w:sz w:val="24"/>
        </w:rPr>
        <w:t>career</w:t>
      </w:r>
      <w:r w:rsidRPr="00622752">
        <w:rPr>
          <w:spacing w:val="-4"/>
          <w:sz w:val="24"/>
        </w:rPr>
        <w:t xml:space="preserve"> </w:t>
      </w:r>
      <w:r w:rsidRPr="00622752">
        <w:rPr>
          <w:sz w:val="24"/>
        </w:rPr>
        <w:t>as</w:t>
      </w:r>
      <w:r w:rsidRPr="00622752">
        <w:rPr>
          <w:spacing w:val="-3"/>
          <w:sz w:val="24"/>
        </w:rPr>
        <w:t xml:space="preserve"> </w:t>
      </w:r>
      <w:r w:rsidRPr="00622752">
        <w:rPr>
          <w:sz w:val="24"/>
        </w:rPr>
        <w:t>a</w:t>
      </w:r>
      <w:r w:rsidRPr="00622752">
        <w:rPr>
          <w:spacing w:val="-6"/>
          <w:sz w:val="24"/>
        </w:rPr>
        <w:t xml:space="preserve"> </w:t>
      </w:r>
      <w:r w:rsidRPr="00622752">
        <w:rPr>
          <w:sz w:val="24"/>
        </w:rPr>
        <w:t>clinical</w:t>
      </w:r>
      <w:r w:rsidRPr="00622752">
        <w:rPr>
          <w:spacing w:val="-1"/>
          <w:sz w:val="24"/>
        </w:rPr>
        <w:t xml:space="preserve"> </w:t>
      </w:r>
      <w:r w:rsidRPr="00622752">
        <w:rPr>
          <w:sz w:val="24"/>
        </w:rPr>
        <w:t>microbiologist</w:t>
      </w:r>
      <w:r w:rsidRPr="00622752">
        <w:rPr>
          <w:spacing w:val="-6"/>
          <w:sz w:val="24"/>
        </w:rPr>
        <w:t xml:space="preserve"> </w:t>
      </w:r>
      <w:r w:rsidRPr="00622752">
        <w:rPr>
          <w:sz w:val="24"/>
        </w:rPr>
        <w:t>capable</w:t>
      </w:r>
      <w:r w:rsidRPr="00622752">
        <w:rPr>
          <w:spacing w:val="-6"/>
          <w:sz w:val="24"/>
        </w:rPr>
        <w:t xml:space="preserve"> </w:t>
      </w:r>
      <w:r w:rsidRPr="00622752">
        <w:rPr>
          <w:sz w:val="24"/>
        </w:rPr>
        <w:t>of</w:t>
      </w:r>
      <w:r w:rsidRPr="00622752">
        <w:rPr>
          <w:spacing w:val="-4"/>
          <w:sz w:val="24"/>
        </w:rPr>
        <w:t xml:space="preserve"> </w:t>
      </w:r>
      <w:r w:rsidRPr="00622752">
        <w:rPr>
          <w:sz w:val="24"/>
        </w:rPr>
        <w:t>maintaining</w:t>
      </w:r>
      <w:r w:rsidRPr="00622752">
        <w:rPr>
          <w:spacing w:val="-4"/>
          <w:sz w:val="24"/>
        </w:rPr>
        <w:t xml:space="preserve"> </w:t>
      </w:r>
      <w:r w:rsidRPr="00622752">
        <w:rPr>
          <w:sz w:val="24"/>
        </w:rPr>
        <w:t>pace</w:t>
      </w:r>
      <w:r w:rsidRPr="00622752">
        <w:rPr>
          <w:spacing w:val="-6"/>
          <w:sz w:val="24"/>
        </w:rPr>
        <w:t xml:space="preserve"> </w:t>
      </w:r>
      <w:r w:rsidRPr="00622752">
        <w:rPr>
          <w:sz w:val="24"/>
        </w:rPr>
        <w:t>with the rapid dynamics of medicine and science</w:t>
      </w:r>
    </w:p>
    <w:p w14:paraId="257F5B98" w14:textId="77777777" w:rsidR="000A586E" w:rsidRPr="00622752" w:rsidRDefault="000A586E">
      <w:pPr>
        <w:pStyle w:val="BodyText"/>
        <w:spacing w:before="275"/>
        <w:ind w:left="0"/>
      </w:pPr>
    </w:p>
    <w:p w14:paraId="21E995AF" w14:textId="77777777" w:rsidR="000A586E" w:rsidRPr="00622752" w:rsidRDefault="009824E5">
      <w:pPr>
        <w:pStyle w:val="Heading1"/>
        <w:spacing w:line="321" w:lineRule="exact"/>
      </w:pPr>
      <w:r w:rsidRPr="00622752">
        <w:rPr>
          <w:spacing w:val="-2"/>
        </w:rPr>
        <w:t>Teaching</w:t>
      </w:r>
    </w:p>
    <w:p w14:paraId="19202EA5" w14:textId="242099EC" w:rsidR="000A586E" w:rsidRPr="00622752" w:rsidRDefault="009824E5">
      <w:pPr>
        <w:spacing w:line="321" w:lineRule="exact"/>
        <w:ind w:left="620"/>
        <w:rPr>
          <w:b/>
          <w:sz w:val="28"/>
        </w:rPr>
      </w:pPr>
      <w:r w:rsidRPr="00622752">
        <w:rPr>
          <w:b/>
          <w:sz w:val="28"/>
        </w:rPr>
        <w:t>Rotation</w:t>
      </w:r>
      <w:r w:rsidRPr="00622752">
        <w:rPr>
          <w:b/>
          <w:spacing w:val="-1"/>
          <w:sz w:val="28"/>
        </w:rPr>
        <w:t xml:space="preserve"> </w:t>
      </w:r>
      <w:proofErr w:type="spellStart"/>
      <w:r w:rsidRPr="00622752">
        <w:rPr>
          <w:b/>
          <w:sz w:val="28"/>
        </w:rPr>
        <w:t>Directors:Bryant</w:t>
      </w:r>
      <w:proofErr w:type="spellEnd"/>
      <w:r w:rsidRPr="00622752">
        <w:rPr>
          <w:b/>
          <w:spacing w:val="-1"/>
          <w:sz w:val="28"/>
        </w:rPr>
        <w:t xml:space="preserve"> </w:t>
      </w:r>
      <w:r w:rsidRPr="00622752">
        <w:rPr>
          <w:b/>
          <w:sz w:val="28"/>
        </w:rPr>
        <w:t>and</w:t>
      </w:r>
      <w:r w:rsidRPr="00622752">
        <w:rPr>
          <w:b/>
          <w:spacing w:val="-2"/>
          <w:sz w:val="28"/>
        </w:rPr>
        <w:t xml:space="preserve"> Gaston</w:t>
      </w:r>
    </w:p>
    <w:p w14:paraId="02AA4224" w14:textId="77777777" w:rsidR="000A586E" w:rsidRPr="00622752" w:rsidRDefault="000A586E">
      <w:pPr>
        <w:pStyle w:val="BodyText"/>
        <w:spacing w:before="3"/>
        <w:ind w:left="0"/>
        <w:rPr>
          <w:b/>
          <w:sz w:val="28"/>
        </w:rPr>
      </w:pPr>
    </w:p>
    <w:p w14:paraId="58B81C85" w14:textId="77777777" w:rsidR="000A586E" w:rsidRPr="00622752" w:rsidRDefault="009824E5">
      <w:pPr>
        <w:pStyle w:val="BodyText"/>
        <w:spacing w:before="1"/>
        <w:ind w:right="1443"/>
        <w:jc w:val="both"/>
      </w:pPr>
      <w:r w:rsidRPr="00622752">
        <w:t>The VUMC microbiology fellowship program seeks, as a core goal, to nurture skilled educators who can effectively disseminate knowledge in the field to learners of all backgrounds and train future</w:t>
      </w:r>
      <w:r w:rsidRPr="00622752">
        <w:rPr>
          <w:spacing w:val="-15"/>
        </w:rPr>
        <w:t xml:space="preserve"> </w:t>
      </w:r>
      <w:r w:rsidRPr="00622752">
        <w:t>generations</w:t>
      </w:r>
      <w:r w:rsidRPr="00622752">
        <w:rPr>
          <w:spacing w:val="-15"/>
        </w:rPr>
        <w:t xml:space="preserve"> </w:t>
      </w:r>
      <w:r w:rsidRPr="00622752">
        <w:t>of</w:t>
      </w:r>
      <w:r w:rsidRPr="00622752">
        <w:rPr>
          <w:spacing w:val="-15"/>
        </w:rPr>
        <w:t xml:space="preserve"> </w:t>
      </w:r>
      <w:r w:rsidRPr="00622752">
        <w:t>clinical</w:t>
      </w:r>
      <w:r w:rsidRPr="00622752">
        <w:rPr>
          <w:spacing w:val="-15"/>
        </w:rPr>
        <w:t xml:space="preserve"> </w:t>
      </w:r>
      <w:r w:rsidRPr="00622752">
        <w:t>microbiologists.</w:t>
      </w:r>
      <w:r w:rsidRPr="00622752">
        <w:rPr>
          <w:spacing w:val="-15"/>
        </w:rPr>
        <w:t xml:space="preserve"> </w:t>
      </w:r>
      <w:r w:rsidRPr="00622752">
        <w:t>Fellows</w:t>
      </w:r>
      <w:r w:rsidRPr="00622752">
        <w:rPr>
          <w:spacing w:val="-15"/>
        </w:rPr>
        <w:t xml:space="preserve"> </w:t>
      </w:r>
      <w:r w:rsidRPr="00622752">
        <w:t>gain</w:t>
      </w:r>
      <w:r w:rsidRPr="00622752">
        <w:rPr>
          <w:spacing w:val="-15"/>
        </w:rPr>
        <w:t xml:space="preserve"> </w:t>
      </w:r>
      <w:r w:rsidRPr="00622752">
        <w:t>continuous</w:t>
      </w:r>
      <w:r w:rsidRPr="00622752">
        <w:rPr>
          <w:spacing w:val="-15"/>
        </w:rPr>
        <w:t xml:space="preserve"> </w:t>
      </w:r>
      <w:r w:rsidRPr="00622752">
        <w:t>teaching</w:t>
      </w:r>
      <w:r w:rsidRPr="00622752">
        <w:rPr>
          <w:spacing w:val="-15"/>
        </w:rPr>
        <w:t xml:space="preserve"> </w:t>
      </w:r>
      <w:r w:rsidRPr="00622752">
        <w:t>experience</w:t>
      </w:r>
      <w:r w:rsidRPr="00622752">
        <w:rPr>
          <w:spacing w:val="-15"/>
        </w:rPr>
        <w:t xml:space="preserve"> </w:t>
      </w:r>
      <w:r w:rsidRPr="00622752">
        <w:t>in</w:t>
      </w:r>
      <w:r w:rsidRPr="00622752">
        <w:rPr>
          <w:spacing w:val="-15"/>
        </w:rPr>
        <w:t xml:space="preserve"> </w:t>
      </w:r>
      <w:r w:rsidRPr="00622752">
        <w:t>both structured and casual settings throughout the course of training. Teaching activities include:</w:t>
      </w:r>
    </w:p>
    <w:p w14:paraId="2A2AF210" w14:textId="77777777" w:rsidR="000A586E" w:rsidRPr="00622752" w:rsidRDefault="000A586E">
      <w:pPr>
        <w:pStyle w:val="BodyText"/>
        <w:ind w:left="0"/>
      </w:pPr>
    </w:p>
    <w:p w14:paraId="4C950ED4" w14:textId="77777777" w:rsidR="000A586E" w:rsidRPr="00622752" w:rsidRDefault="009824E5">
      <w:pPr>
        <w:pStyle w:val="ListParagraph"/>
        <w:numPr>
          <w:ilvl w:val="0"/>
          <w:numId w:val="72"/>
        </w:numPr>
        <w:tabs>
          <w:tab w:val="left" w:pos="1160"/>
        </w:tabs>
        <w:spacing w:line="240" w:lineRule="auto"/>
        <w:ind w:left="1160" w:hanging="179"/>
        <w:rPr>
          <w:sz w:val="24"/>
        </w:rPr>
      </w:pPr>
      <w:r w:rsidRPr="00622752">
        <w:rPr>
          <w:sz w:val="24"/>
        </w:rPr>
        <w:t>Regular</w:t>
      </w:r>
      <w:r w:rsidRPr="00622752">
        <w:rPr>
          <w:spacing w:val="-3"/>
          <w:sz w:val="24"/>
        </w:rPr>
        <w:t xml:space="preserve"> </w:t>
      </w:r>
      <w:r w:rsidRPr="00622752">
        <w:rPr>
          <w:sz w:val="24"/>
        </w:rPr>
        <w:t>case</w:t>
      </w:r>
      <w:r w:rsidRPr="00622752">
        <w:rPr>
          <w:spacing w:val="-5"/>
          <w:sz w:val="24"/>
        </w:rPr>
        <w:t xml:space="preserve"> </w:t>
      </w:r>
      <w:r w:rsidRPr="00622752">
        <w:rPr>
          <w:sz w:val="24"/>
        </w:rPr>
        <w:t>presentations</w:t>
      </w:r>
      <w:r w:rsidRPr="00622752">
        <w:rPr>
          <w:spacing w:val="-2"/>
          <w:sz w:val="24"/>
        </w:rPr>
        <w:t xml:space="preserve"> </w:t>
      </w:r>
      <w:r w:rsidRPr="00622752">
        <w:rPr>
          <w:sz w:val="24"/>
        </w:rPr>
        <w:t>at</w:t>
      </w:r>
      <w:r w:rsidRPr="00622752">
        <w:rPr>
          <w:spacing w:val="-5"/>
          <w:sz w:val="24"/>
        </w:rPr>
        <w:t xml:space="preserve"> </w:t>
      </w:r>
      <w:r w:rsidRPr="00622752">
        <w:rPr>
          <w:sz w:val="24"/>
        </w:rPr>
        <w:t>daily</w:t>
      </w:r>
      <w:r w:rsidRPr="00622752">
        <w:rPr>
          <w:spacing w:val="1"/>
          <w:sz w:val="24"/>
        </w:rPr>
        <w:t xml:space="preserve"> </w:t>
      </w:r>
      <w:r w:rsidRPr="00622752">
        <w:rPr>
          <w:sz w:val="24"/>
        </w:rPr>
        <w:t>microbiology</w:t>
      </w:r>
      <w:r w:rsidRPr="00622752">
        <w:rPr>
          <w:spacing w:val="-3"/>
          <w:sz w:val="24"/>
        </w:rPr>
        <w:t xml:space="preserve"> </w:t>
      </w:r>
      <w:r w:rsidRPr="00622752">
        <w:rPr>
          <w:sz w:val="24"/>
        </w:rPr>
        <w:t>teaching</w:t>
      </w:r>
      <w:r w:rsidRPr="00622752">
        <w:rPr>
          <w:spacing w:val="-2"/>
          <w:sz w:val="24"/>
        </w:rPr>
        <w:t xml:space="preserve"> rounds</w:t>
      </w:r>
    </w:p>
    <w:p w14:paraId="0D66ABA4" w14:textId="77777777" w:rsidR="000A586E" w:rsidRPr="00622752" w:rsidRDefault="009824E5">
      <w:pPr>
        <w:pStyle w:val="ListParagraph"/>
        <w:numPr>
          <w:ilvl w:val="0"/>
          <w:numId w:val="72"/>
        </w:numPr>
        <w:tabs>
          <w:tab w:val="left" w:pos="1161"/>
        </w:tabs>
        <w:spacing w:before="274" w:line="240" w:lineRule="auto"/>
        <w:ind w:right="1570"/>
        <w:rPr>
          <w:sz w:val="24"/>
        </w:rPr>
      </w:pPr>
      <w:r w:rsidRPr="00622752">
        <w:rPr>
          <w:sz w:val="24"/>
        </w:rPr>
        <w:t>Small-group</w:t>
      </w:r>
      <w:r w:rsidRPr="00622752">
        <w:rPr>
          <w:spacing w:val="-6"/>
          <w:sz w:val="24"/>
        </w:rPr>
        <w:t xml:space="preserve"> </w:t>
      </w:r>
      <w:r w:rsidRPr="00622752">
        <w:rPr>
          <w:sz w:val="24"/>
        </w:rPr>
        <w:t>(“bench-side”)</w:t>
      </w:r>
      <w:r w:rsidRPr="00622752">
        <w:rPr>
          <w:spacing w:val="-2"/>
          <w:sz w:val="24"/>
        </w:rPr>
        <w:t xml:space="preserve"> </w:t>
      </w:r>
      <w:r w:rsidRPr="00622752">
        <w:rPr>
          <w:sz w:val="24"/>
        </w:rPr>
        <w:t>instruction</w:t>
      </w:r>
      <w:r w:rsidRPr="00622752">
        <w:rPr>
          <w:spacing w:val="-6"/>
          <w:sz w:val="24"/>
        </w:rPr>
        <w:t xml:space="preserve"> </w:t>
      </w:r>
      <w:r w:rsidRPr="00622752">
        <w:rPr>
          <w:sz w:val="24"/>
        </w:rPr>
        <w:t>of</w:t>
      </w:r>
      <w:r w:rsidRPr="00622752">
        <w:rPr>
          <w:spacing w:val="-6"/>
          <w:sz w:val="24"/>
        </w:rPr>
        <w:t xml:space="preserve"> </w:t>
      </w:r>
      <w:r w:rsidRPr="00622752">
        <w:rPr>
          <w:sz w:val="24"/>
        </w:rPr>
        <w:t>pathology</w:t>
      </w:r>
      <w:r w:rsidRPr="00622752">
        <w:rPr>
          <w:spacing w:val="-2"/>
          <w:sz w:val="24"/>
        </w:rPr>
        <w:t xml:space="preserve"> </w:t>
      </w:r>
      <w:r w:rsidRPr="00622752">
        <w:rPr>
          <w:sz w:val="24"/>
        </w:rPr>
        <w:t>residents</w:t>
      </w:r>
      <w:r w:rsidRPr="00622752">
        <w:rPr>
          <w:spacing w:val="-5"/>
          <w:sz w:val="24"/>
        </w:rPr>
        <w:t xml:space="preserve"> </w:t>
      </w:r>
      <w:r w:rsidRPr="00622752">
        <w:rPr>
          <w:sz w:val="24"/>
        </w:rPr>
        <w:t>and</w:t>
      </w:r>
      <w:r w:rsidRPr="00622752">
        <w:rPr>
          <w:spacing w:val="-6"/>
          <w:sz w:val="24"/>
        </w:rPr>
        <w:t xml:space="preserve"> </w:t>
      </w:r>
      <w:r w:rsidRPr="00622752">
        <w:rPr>
          <w:sz w:val="24"/>
        </w:rPr>
        <w:t>ID</w:t>
      </w:r>
      <w:r w:rsidRPr="00622752">
        <w:rPr>
          <w:spacing w:val="-5"/>
          <w:sz w:val="24"/>
        </w:rPr>
        <w:t xml:space="preserve"> </w:t>
      </w:r>
      <w:r w:rsidRPr="00622752">
        <w:rPr>
          <w:sz w:val="24"/>
        </w:rPr>
        <w:t>fellows</w:t>
      </w:r>
      <w:r w:rsidRPr="00622752">
        <w:rPr>
          <w:spacing w:val="-5"/>
          <w:sz w:val="24"/>
        </w:rPr>
        <w:t xml:space="preserve"> </w:t>
      </w:r>
      <w:r w:rsidRPr="00622752">
        <w:rPr>
          <w:sz w:val="24"/>
        </w:rPr>
        <w:t>in</w:t>
      </w:r>
      <w:r w:rsidRPr="00622752">
        <w:rPr>
          <w:spacing w:val="-6"/>
          <w:sz w:val="24"/>
        </w:rPr>
        <w:t xml:space="preserve"> </w:t>
      </w:r>
      <w:r w:rsidRPr="00622752">
        <w:rPr>
          <w:sz w:val="24"/>
        </w:rPr>
        <w:t>principles and techniques of microbe identification</w:t>
      </w:r>
    </w:p>
    <w:p w14:paraId="36D37723" w14:textId="77777777" w:rsidR="000A586E" w:rsidRPr="00622752" w:rsidRDefault="000A586E">
      <w:pPr>
        <w:pStyle w:val="BodyText"/>
        <w:spacing w:before="3"/>
        <w:ind w:left="0"/>
      </w:pPr>
    </w:p>
    <w:p w14:paraId="698E5B45" w14:textId="77777777" w:rsidR="000A586E" w:rsidRPr="00622752" w:rsidRDefault="009824E5">
      <w:pPr>
        <w:pStyle w:val="ListParagraph"/>
        <w:numPr>
          <w:ilvl w:val="0"/>
          <w:numId w:val="72"/>
        </w:numPr>
        <w:tabs>
          <w:tab w:val="left" w:pos="1160"/>
        </w:tabs>
        <w:spacing w:line="240" w:lineRule="auto"/>
        <w:ind w:left="1160" w:hanging="179"/>
        <w:rPr>
          <w:sz w:val="24"/>
        </w:rPr>
      </w:pPr>
      <w:r w:rsidRPr="00622752">
        <w:rPr>
          <w:sz w:val="24"/>
        </w:rPr>
        <w:t>Continuing</w:t>
      </w:r>
      <w:r w:rsidRPr="00622752">
        <w:rPr>
          <w:spacing w:val="-3"/>
          <w:sz w:val="24"/>
        </w:rPr>
        <w:t xml:space="preserve"> </w:t>
      </w:r>
      <w:r w:rsidRPr="00622752">
        <w:rPr>
          <w:sz w:val="24"/>
        </w:rPr>
        <w:t>education</w:t>
      </w:r>
      <w:r w:rsidRPr="00622752">
        <w:rPr>
          <w:spacing w:val="-3"/>
          <w:sz w:val="24"/>
        </w:rPr>
        <w:t xml:space="preserve"> </w:t>
      </w:r>
      <w:r w:rsidRPr="00622752">
        <w:rPr>
          <w:sz w:val="24"/>
        </w:rPr>
        <w:t>for</w:t>
      </w:r>
      <w:r w:rsidRPr="00622752">
        <w:rPr>
          <w:spacing w:val="-3"/>
          <w:sz w:val="24"/>
        </w:rPr>
        <w:t xml:space="preserve"> </w:t>
      </w:r>
      <w:r w:rsidRPr="00622752">
        <w:rPr>
          <w:sz w:val="24"/>
        </w:rPr>
        <w:t>the technologist</w:t>
      </w:r>
      <w:r w:rsidRPr="00622752">
        <w:rPr>
          <w:spacing w:val="-4"/>
          <w:sz w:val="24"/>
        </w:rPr>
        <w:t xml:space="preserve"> staff</w:t>
      </w:r>
    </w:p>
    <w:p w14:paraId="155052F1" w14:textId="77777777" w:rsidR="000A586E" w:rsidRPr="00622752" w:rsidRDefault="009824E5">
      <w:pPr>
        <w:pStyle w:val="ListParagraph"/>
        <w:numPr>
          <w:ilvl w:val="0"/>
          <w:numId w:val="72"/>
        </w:numPr>
        <w:tabs>
          <w:tab w:val="left" w:pos="1160"/>
        </w:tabs>
        <w:spacing w:before="274" w:line="240" w:lineRule="auto"/>
        <w:ind w:left="1160" w:hanging="179"/>
        <w:rPr>
          <w:sz w:val="24"/>
        </w:rPr>
      </w:pPr>
      <w:r w:rsidRPr="00622752">
        <w:rPr>
          <w:sz w:val="24"/>
        </w:rPr>
        <w:t>Education</w:t>
      </w:r>
      <w:r w:rsidRPr="00622752">
        <w:rPr>
          <w:spacing w:val="-6"/>
          <w:sz w:val="24"/>
        </w:rPr>
        <w:t xml:space="preserve"> </w:t>
      </w:r>
      <w:r w:rsidRPr="00622752">
        <w:rPr>
          <w:sz w:val="24"/>
        </w:rPr>
        <w:t>of</w:t>
      </w:r>
      <w:r w:rsidRPr="00622752">
        <w:rPr>
          <w:spacing w:val="-3"/>
          <w:sz w:val="24"/>
        </w:rPr>
        <w:t xml:space="preserve"> </w:t>
      </w:r>
      <w:r w:rsidRPr="00622752">
        <w:rPr>
          <w:sz w:val="24"/>
        </w:rPr>
        <w:t>students</w:t>
      </w:r>
      <w:r w:rsidRPr="00622752">
        <w:rPr>
          <w:spacing w:val="-2"/>
          <w:sz w:val="24"/>
        </w:rPr>
        <w:t xml:space="preserve"> </w:t>
      </w:r>
      <w:r w:rsidRPr="00622752">
        <w:rPr>
          <w:sz w:val="24"/>
        </w:rPr>
        <w:t>in</w:t>
      </w:r>
      <w:r w:rsidRPr="00622752">
        <w:rPr>
          <w:spacing w:val="1"/>
          <w:sz w:val="24"/>
        </w:rPr>
        <w:t xml:space="preserve"> </w:t>
      </w:r>
      <w:r w:rsidRPr="00622752">
        <w:rPr>
          <w:sz w:val="24"/>
        </w:rPr>
        <w:t>medical,</w:t>
      </w:r>
      <w:r w:rsidRPr="00622752">
        <w:rPr>
          <w:spacing w:val="-4"/>
          <w:sz w:val="24"/>
        </w:rPr>
        <w:t xml:space="preserve"> </w:t>
      </w:r>
      <w:r w:rsidRPr="00622752">
        <w:rPr>
          <w:sz w:val="24"/>
        </w:rPr>
        <w:t>graduate,</w:t>
      </w:r>
      <w:r w:rsidRPr="00622752">
        <w:rPr>
          <w:spacing w:val="1"/>
          <w:sz w:val="24"/>
        </w:rPr>
        <w:t xml:space="preserve"> </w:t>
      </w:r>
      <w:r w:rsidRPr="00622752">
        <w:rPr>
          <w:sz w:val="24"/>
        </w:rPr>
        <w:t>and</w:t>
      </w:r>
      <w:r w:rsidRPr="00622752">
        <w:rPr>
          <w:spacing w:val="-3"/>
          <w:sz w:val="24"/>
        </w:rPr>
        <w:t xml:space="preserve"> </w:t>
      </w:r>
      <w:r w:rsidRPr="00622752">
        <w:rPr>
          <w:sz w:val="24"/>
        </w:rPr>
        <w:t>medical</w:t>
      </w:r>
      <w:r w:rsidRPr="00622752">
        <w:rPr>
          <w:spacing w:val="-5"/>
          <w:sz w:val="24"/>
        </w:rPr>
        <w:t xml:space="preserve"> </w:t>
      </w:r>
      <w:r w:rsidRPr="00622752">
        <w:rPr>
          <w:sz w:val="24"/>
        </w:rPr>
        <w:t>technology</w:t>
      </w:r>
      <w:r w:rsidRPr="00622752">
        <w:rPr>
          <w:spacing w:val="1"/>
          <w:sz w:val="24"/>
        </w:rPr>
        <w:t xml:space="preserve"> </w:t>
      </w:r>
      <w:r w:rsidRPr="00622752">
        <w:rPr>
          <w:spacing w:val="-2"/>
          <w:sz w:val="24"/>
        </w:rPr>
        <w:t>training</w:t>
      </w:r>
    </w:p>
    <w:p w14:paraId="458A981B" w14:textId="77777777" w:rsidR="000A586E" w:rsidRPr="00622752" w:rsidRDefault="000A586E">
      <w:pPr>
        <w:rPr>
          <w:sz w:val="24"/>
        </w:rPr>
        <w:sectPr w:rsidR="000A586E" w:rsidRPr="00622752">
          <w:pgSz w:w="12240" w:h="15840"/>
          <w:pgMar w:top="1380" w:right="0" w:bottom="280" w:left="820" w:header="720" w:footer="720" w:gutter="0"/>
          <w:cols w:space="720"/>
        </w:sectPr>
      </w:pPr>
    </w:p>
    <w:p w14:paraId="70FA1241" w14:textId="77777777" w:rsidR="000A586E" w:rsidRPr="00622752" w:rsidRDefault="009824E5">
      <w:pPr>
        <w:pStyle w:val="Heading1"/>
        <w:spacing w:before="59"/>
      </w:pPr>
      <w:r w:rsidRPr="00622752">
        <w:t xml:space="preserve">Laboratory </w:t>
      </w:r>
      <w:r w:rsidRPr="00622752">
        <w:rPr>
          <w:spacing w:val="-2"/>
        </w:rPr>
        <w:t>Ethics</w:t>
      </w:r>
    </w:p>
    <w:p w14:paraId="449B4EA2" w14:textId="75896408" w:rsidR="000A586E" w:rsidRPr="00622752" w:rsidRDefault="009824E5">
      <w:pPr>
        <w:spacing w:before="3"/>
        <w:ind w:left="620"/>
        <w:rPr>
          <w:b/>
          <w:sz w:val="28"/>
        </w:rPr>
      </w:pPr>
      <w:r w:rsidRPr="00622752">
        <w:rPr>
          <w:b/>
          <w:sz w:val="28"/>
        </w:rPr>
        <w:t>Rotation</w:t>
      </w:r>
      <w:r w:rsidRPr="00622752">
        <w:rPr>
          <w:b/>
          <w:spacing w:val="-3"/>
          <w:sz w:val="28"/>
        </w:rPr>
        <w:t xml:space="preserve"> </w:t>
      </w:r>
      <w:r w:rsidRPr="00622752">
        <w:rPr>
          <w:b/>
          <w:sz w:val="28"/>
        </w:rPr>
        <w:t>Director:</w:t>
      </w:r>
      <w:r w:rsidRPr="00622752">
        <w:rPr>
          <w:b/>
          <w:spacing w:val="-2"/>
          <w:sz w:val="28"/>
        </w:rPr>
        <w:t xml:space="preserve"> Bryant, Tao, </w:t>
      </w:r>
      <w:r w:rsidRPr="00622752">
        <w:rPr>
          <w:b/>
          <w:sz w:val="28"/>
        </w:rPr>
        <w:t>Humphries,</w:t>
      </w:r>
      <w:r w:rsidRPr="00622752">
        <w:rPr>
          <w:b/>
          <w:spacing w:val="-8"/>
          <w:sz w:val="28"/>
        </w:rPr>
        <w:t xml:space="preserve"> and </w:t>
      </w:r>
      <w:r w:rsidRPr="00622752">
        <w:rPr>
          <w:b/>
          <w:sz w:val="28"/>
        </w:rPr>
        <w:t>Gaston</w:t>
      </w:r>
      <w:r w:rsidRPr="00622752">
        <w:rPr>
          <w:b/>
          <w:spacing w:val="-3"/>
          <w:sz w:val="28"/>
        </w:rPr>
        <w:t xml:space="preserve"> </w:t>
      </w:r>
    </w:p>
    <w:p w14:paraId="152482FB" w14:textId="77777777" w:rsidR="000A586E" w:rsidRPr="00622752" w:rsidRDefault="000A586E">
      <w:pPr>
        <w:pStyle w:val="BodyText"/>
        <w:spacing w:before="4"/>
        <w:ind w:left="0"/>
        <w:rPr>
          <w:b/>
          <w:sz w:val="28"/>
        </w:rPr>
      </w:pPr>
    </w:p>
    <w:p w14:paraId="34C1A0C4" w14:textId="77777777" w:rsidR="000A586E" w:rsidRPr="00622752" w:rsidRDefault="009824E5">
      <w:pPr>
        <w:pStyle w:val="BodyText"/>
        <w:ind w:right="1438"/>
        <w:jc w:val="both"/>
      </w:pPr>
      <w:r w:rsidRPr="00622752">
        <w:t>Microbiology fellows receive training in the ethics of clinical laboratory practice through formal and informal</w:t>
      </w:r>
      <w:r w:rsidRPr="00622752">
        <w:rPr>
          <w:spacing w:val="-1"/>
        </w:rPr>
        <w:t xml:space="preserve"> </w:t>
      </w:r>
      <w:r w:rsidRPr="00622752">
        <w:t>mechanisms. Daily microbiology teaching rounds not</w:t>
      </w:r>
      <w:r w:rsidRPr="00622752">
        <w:rPr>
          <w:spacing w:val="-1"/>
        </w:rPr>
        <w:t xml:space="preserve"> </w:t>
      </w:r>
      <w:r w:rsidRPr="00622752">
        <w:t>only address central</w:t>
      </w:r>
      <w:r w:rsidRPr="00622752">
        <w:rPr>
          <w:spacing w:val="-1"/>
        </w:rPr>
        <w:t xml:space="preserve"> </w:t>
      </w:r>
      <w:r w:rsidRPr="00622752">
        <w:t xml:space="preserve">concepts of infectious disease prevention, diagnosis, and treatment, but also intentionally explore the role of laboratory medicine within the broader sphere of healthcare, which includes ethics topics related, for example, to patient care, resource utilization, billing, consultation, and protection of health information. Additionally, ethical questions attached to specific situations in the VUMC </w:t>
      </w:r>
      <w:proofErr w:type="gramStart"/>
      <w:r w:rsidRPr="00622752">
        <w:t>diagnostic</w:t>
      </w:r>
      <w:proofErr w:type="gramEnd"/>
      <w:r w:rsidRPr="00622752">
        <w:t xml:space="preserve"> or other laboratories are often discussed </w:t>
      </w:r>
      <w:r w:rsidRPr="00622752">
        <w:rPr>
          <w:i/>
        </w:rPr>
        <w:t xml:space="preserve">ad hoc </w:t>
      </w:r>
      <w:r w:rsidRPr="00622752">
        <w:t>as opportunities to consider defined ethical standards of laboratory medicine and as well as areas demanding individual judgment for lack of clear consensus. Similar questions and themes are addressed more formally in the Department</w:t>
      </w:r>
      <w:r w:rsidRPr="00622752">
        <w:rPr>
          <w:spacing w:val="-15"/>
        </w:rPr>
        <w:t xml:space="preserve"> </w:t>
      </w:r>
      <w:r w:rsidRPr="00622752">
        <w:t>of</w:t>
      </w:r>
      <w:r w:rsidRPr="00622752">
        <w:rPr>
          <w:spacing w:val="-15"/>
        </w:rPr>
        <w:t xml:space="preserve"> </w:t>
      </w:r>
      <w:r w:rsidRPr="00622752">
        <w:t>Pathology,</w:t>
      </w:r>
      <w:r w:rsidRPr="00622752">
        <w:rPr>
          <w:spacing w:val="-15"/>
        </w:rPr>
        <w:t xml:space="preserve"> </w:t>
      </w:r>
      <w:r w:rsidRPr="00622752">
        <w:t>Microbiology,</w:t>
      </w:r>
      <w:r w:rsidRPr="00622752">
        <w:rPr>
          <w:spacing w:val="-15"/>
        </w:rPr>
        <w:t xml:space="preserve"> </w:t>
      </w:r>
      <w:r w:rsidRPr="00622752">
        <w:t>and</w:t>
      </w:r>
      <w:r w:rsidRPr="00622752">
        <w:rPr>
          <w:spacing w:val="-15"/>
        </w:rPr>
        <w:t xml:space="preserve"> </w:t>
      </w:r>
      <w:r w:rsidRPr="00622752">
        <w:t>Immunology</w:t>
      </w:r>
      <w:r w:rsidRPr="00622752">
        <w:rPr>
          <w:spacing w:val="-15"/>
        </w:rPr>
        <w:t xml:space="preserve"> </w:t>
      </w:r>
      <w:r w:rsidRPr="00622752">
        <w:t>Laboratory</w:t>
      </w:r>
      <w:r w:rsidRPr="00622752">
        <w:rPr>
          <w:spacing w:val="-15"/>
        </w:rPr>
        <w:t xml:space="preserve"> </w:t>
      </w:r>
      <w:r w:rsidRPr="00622752">
        <w:t>Medicine</w:t>
      </w:r>
      <w:r w:rsidRPr="00622752">
        <w:rPr>
          <w:spacing w:val="-15"/>
        </w:rPr>
        <w:t xml:space="preserve"> </w:t>
      </w:r>
      <w:r w:rsidRPr="00622752">
        <w:t>Rounds,</w:t>
      </w:r>
      <w:r w:rsidRPr="00622752">
        <w:rPr>
          <w:spacing w:val="-15"/>
        </w:rPr>
        <w:t xml:space="preserve"> </w:t>
      </w:r>
      <w:r w:rsidRPr="00622752">
        <w:t>in</w:t>
      </w:r>
      <w:r w:rsidRPr="00622752">
        <w:rPr>
          <w:spacing w:val="-15"/>
        </w:rPr>
        <w:t xml:space="preserve"> </w:t>
      </w:r>
      <w:r w:rsidRPr="00622752">
        <w:t>which four morbidity-and-mortality conferences per academic year (led by Dr. Hoffman) pertaining to VUMC cases are presented as frameworks for discussions of ethical issues surrounding the practice of laboratory medicine. Additional standardized training in biomedical laboratory ethics is</w:t>
      </w:r>
      <w:r w:rsidRPr="00622752">
        <w:rPr>
          <w:spacing w:val="-2"/>
        </w:rPr>
        <w:t xml:space="preserve"> </w:t>
      </w:r>
      <w:r w:rsidRPr="00622752">
        <w:t>obtained through</w:t>
      </w:r>
      <w:r w:rsidRPr="00622752">
        <w:rPr>
          <w:spacing w:val="-3"/>
        </w:rPr>
        <w:t xml:space="preserve"> </w:t>
      </w:r>
      <w:r w:rsidRPr="00622752">
        <w:t>attendance</w:t>
      </w:r>
      <w:r w:rsidRPr="00622752">
        <w:rPr>
          <w:spacing w:val="-5"/>
        </w:rPr>
        <w:t xml:space="preserve"> </w:t>
      </w:r>
      <w:r w:rsidRPr="00622752">
        <w:t>of</w:t>
      </w:r>
      <w:r w:rsidRPr="00622752">
        <w:rPr>
          <w:spacing w:val="-3"/>
        </w:rPr>
        <w:t xml:space="preserve"> </w:t>
      </w:r>
      <w:r w:rsidRPr="00622752">
        <w:t>a</w:t>
      </w:r>
      <w:r w:rsidRPr="00622752">
        <w:rPr>
          <w:spacing w:val="-5"/>
        </w:rPr>
        <w:t xml:space="preserve"> </w:t>
      </w:r>
      <w:r w:rsidRPr="00622752">
        <w:t>day-long</w:t>
      </w:r>
      <w:r w:rsidRPr="00622752">
        <w:rPr>
          <w:spacing w:val="-3"/>
        </w:rPr>
        <w:t xml:space="preserve"> </w:t>
      </w:r>
      <w:r w:rsidRPr="00622752">
        <w:t>course in</w:t>
      </w:r>
      <w:r w:rsidRPr="00622752">
        <w:rPr>
          <w:spacing w:val="-3"/>
        </w:rPr>
        <w:t xml:space="preserve"> </w:t>
      </w:r>
      <w:r w:rsidRPr="00622752">
        <w:t>the</w:t>
      </w:r>
      <w:r w:rsidRPr="00622752">
        <w:rPr>
          <w:spacing w:val="-5"/>
        </w:rPr>
        <w:t xml:space="preserve"> </w:t>
      </w:r>
      <w:r w:rsidRPr="00622752">
        <w:t>responsible conduct</w:t>
      </w:r>
      <w:r w:rsidRPr="00622752">
        <w:rPr>
          <w:spacing w:val="-5"/>
        </w:rPr>
        <w:t xml:space="preserve"> </w:t>
      </w:r>
      <w:r w:rsidRPr="00622752">
        <w:t>of</w:t>
      </w:r>
      <w:r w:rsidRPr="00622752">
        <w:rPr>
          <w:spacing w:val="-3"/>
        </w:rPr>
        <w:t xml:space="preserve"> </w:t>
      </w:r>
      <w:r w:rsidRPr="00622752">
        <w:t>research</w:t>
      </w:r>
      <w:r w:rsidRPr="00622752">
        <w:rPr>
          <w:spacing w:val="-3"/>
        </w:rPr>
        <w:t xml:space="preserve"> </w:t>
      </w:r>
      <w:r w:rsidRPr="00622752">
        <w:t>(RCR) presented</w:t>
      </w:r>
      <w:r w:rsidRPr="00622752">
        <w:rPr>
          <w:spacing w:val="-1"/>
        </w:rPr>
        <w:t xml:space="preserve"> </w:t>
      </w:r>
      <w:r w:rsidRPr="00622752">
        <w:t>by</w:t>
      </w:r>
      <w:r w:rsidRPr="00622752">
        <w:rPr>
          <w:spacing w:val="-1"/>
        </w:rPr>
        <w:t xml:space="preserve"> </w:t>
      </w:r>
      <w:r w:rsidRPr="00622752">
        <w:t>the</w:t>
      </w:r>
      <w:r w:rsidRPr="00622752">
        <w:rPr>
          <w:spacing w:val="-2"/>
        </w:rPr>
        <w:t xml:space="preserve"> </w:t>
      </w:r>
      <w:r w:rsidRPr="00622752">
        <w:t>Vanderbilt</w:t>
      </w:r>
      <w:r w:rsidRPr="00622752">
        <w:rPr>
          <w:spacing w:val="-2"/>
        </w:rPr>
        <w:t xml:space="preserve"> </w:t>
      </w:r>
      <w:r w:rsidRPr="00622752">
        <w:t>Biomedical</w:t>
      </w:r>
      <w:r w:rsidRPr="00622752">
        <w:rPr>
          <w:spacing w:val="-2"/>
        </w:rPr>
        <w:t xml:space="preserve"> </w:t>
      </w:r>
      <w:r w:rsidRPr="00622752">
        <w:t>Research,</w:t>
      </w:r>
      <w:r w:rsidRPr="00622752">
        <w:rPr>
          <w:spacing w:val="-1"/>
        </w:rPr>
        <w:t xml:space="preserve"> </w:t>
      </w:r>
      <w:r w:rsidRPr="00622752">
        <w:t>Education,</w:t>
      </w:r>
      <w:r w:rsidRPr="00622752">
        <w:rPr>
          <w:spacing w:val="-1"/>
        </w:rPr>
        <w:t xml:space="preserve"> </w:t>
      </w:r>
      <w:r w:rsidRPr="00622752">
        <w:t>and</w:t>
      </w:r>
      <w:r w:rsidRPr="00622752">
        <w:rPr>
          <w:spacing w:val="-1"/>
        </w:rPr>
        <w:t xml:space="preserve"> </w:t>
      </w:r>
      <w:r w:rsidRPr="00622752">
        <w:t>Training</w:t>
      </w:r>
      <w:r w:rsidRPr="00622752">
        <w:rPr>
          <w:spacing w:val="-1"/>
        </w:rPr>
        <w:t xml:space="preserve"> </w:t>
      </w:r>
      <w:r w:rsidRPr="00622752">
        <w:t>Program.</w:t>
      </w:r>
      <w:r w:rsidRPr="00622752">
        <w:rPr>
          <w:spacing w:val="-1"/>
        </w:rPr>
        <w:t xml:space="preserve"> </w:t>
      </w:r>
      <w:r w:rsidRPr="00622752">
        <w:t>RCR</w:t>
      </w:r>
      <w:r w:rsidRPr="00622752">
        <w:rPr>
          <w:spacing w:val="-1"/>
        </w:rPr>
        <w:t xml:space="preserve"> </w:t>
      </w:r>
      <w:r w:rsidRPr="00622752">
        <w:t>topics include</w:t>
      </w:r>
      <w:r w:rsidRPr="00622752">
        <w:rPr>
          <w:spacing w:val="-2"/>
        </w:rPr>
        <w:t xml:space="preserve"> </w:t>
      </w:r>
      <w:proofErr w:type="gramStart"/>
      <w:r w:rsidRPr="00622752">
        <w:t>institutional</w:t>
      </w:r>
      <w:proofErr w:type="gramEnd"/>
      <w:r w:rsidRPr="00622752">
        <w:rPr>
          <w:spacing w:val="-2"/>
        </w:rPr>
        <w:t xml:space="preserve"> </w:t>
      </w:r>
      <w:r w:rsidRPr="00622752">
        <w:t>and</w:t>
      </w:r>
      <w:r w:rsidRPr="00622752">
        <w:rPr>
          <w:spacing w:val="-1"/>
        </w:rPr>
        <w:t xml:space="preserve"> </w:t>
      </w:r>
      <w:r w:rsidRPr="00622752">
        <w:t>NIH polices regarding</w:t>
      </w:r>
      <w:r w:rsidRPr="00622752">
        <w:rPr>
          <w:spacing w:val="-1"/>
        </w:rPr>
        <w:t xml:space="preserve"> </w:t>
      </w:r>
      <w:r w:rsidRPr="00622752">
        <w:t>grants,</w:t>
      </w:r>
      <w:r w:rsidRPr="00622752">
        <w:rPr>
          <w:spacing w:val="-1"/>
        </w:rPr>
        <w:t xml:space="preserve"> </w:t>
      </w:r>
      <w:r w:rsidRPr="00622752">
        <w:t>research,</w:t>
      </w:r>
      <w:r w:rsidRPr="00622752">
        <w:rPr>
          <w:spacing w:val="-1"/>
        </w:rPr>
        <w:t xml:space="preserve"> </w:t>
      </w:r>
      <w:r w:rsidRPr="00622752">
        <w:t>animal</w:t>
      </w:r>
      <w:r w:rsidRPr="00622752">
        <w:rPr>
          <w:spacing w:val="-2"/>
        </w:rPr>
        <w:t xml:space="preserve"> </w:t>
      </w:r>
      <w:r w:rsidRPr="00622752">
        <w:t>use,</w:t>
      </w:r>
      <w:r w:rsidRPr="00622752">
        <w:rPr>
          <w:spacing w:val="-1"/>
        </w:rPr>
        <w:t xml:space="preserve"> </w:t>
      </w:r>
      <w:r w:rsidRPr="00622752">
        <w:t>and</w:t>
      </w:r>
      <w:r w:rsidRPr="00622752">
        <w:rPr>
          <w:spacing w:val="-1"/>
        </w:rPr>
        <w:t xml:space="preserve"> </w:t>
      </w:r>
      <w:r w:rsidRPr="00622752">
        <w:t>human</w:t>
      </w:r>
      <w:r w:rsidRPr="00622752">
        <w:rPr>
          <w:spacing w:val="-1"/>
        </w:rPr>
        <w:t xml:space="preserve"> </w:t>
      </w:r>
      <w:r w:rsidRPr="00622752">
        <w:t>subjects; data management and record keeping; conflict of interest; authorship and publication; and self- deception and the goal of objectivity. Topics are accompanied by illustrative case studies.</w:t>
      </w:r>
    </w:p>
    <w:p w14:paraId="034140EB" w14:textId="77777777" w:rsidR="000A586E" w:rsidRPr="00622752" w:rsidRDefault="009824E5">
      <w:pPr>
        <w:pStyle w:val="BodyText"/>
        <w:spacing w:before="274"/>
        <w:ind w:right="1440"/>
        <w:jc w:val="both"/>
      </w:pPr>
      <w:r w:rsidRPr="00622752">
        <w:t>Fellows</w:t>
      </w:r>
      <w:r w:rsidRPr="00622752">
        <w:rPr>
          <w:spacing w:val="-7"/>
        </w:rPr>
        <w:t xml:space="preserve"> </w:t>
      </w:r>
      <w:r w:rsidRPr="00622752">
        <w:t>are</w:t>
      </w:r>
      <w:r w:rsidRPr="00622752">
        <w:rPr>
          <w:spacing w:val="-10"/>
        </w:rPr>
        <w:t xml:space="preserve"> </w:t>
      </w:r>
      <w:r w:rsidRPr="00622752">
        <w:t>required</w:t>
      </w:r>
      <w:r w:rsidRPr="00622752">
        <w:rPr>
          <w:spacing w:val="-9"/>
        </w:rPr>
        <w:t xml:space="preserve"> </w:t>
      </w:r>
      <w:r w:rsidRPr="00622752">
        <w:t>to</w:t>
      </w:r>
      <w:r w:rsidRPr="00622752">
        <w:rPr>
          <w:spacing w:val="-5"/>
        </w:rPr>
        <w:t xml:space="preserve"> </w:t>
      </w:r>
      <w:r w:rsidRPr="00622752">
        <w:t>complete</w:t>
      </w:r>
      <w:r w:rsidRPr="00622752">
        <w:rPr>
          <w:spacing w:val="-10"/>
        </w:rPr>
        <w:t xml:space="preserve"> </w:t>
      </w:r>
      <w:r w:rsidRPr="00622752">
        <w:t>the</w:t>
      </w:r>
      <w:r w:rsidRPr="00622752">
        <w:rPr>
          <w:spacing w:val="-5"/>
        </w:rPr>
        <w:t xml:space="preserve"> </w:t>
      </w:r>
      <w:r w:rsidRPr="00622752">
        <w:t>web-based</w:t>
      </w:r>
      <w:r w:rsidRPr="00622752">
        <w:rPr>
          <w:spacing w:val="-9"/>
        </w:rPr>
        <w:t xml:space="preserve"> </w:t>
      </w:r>
      <w:r w:rsidRPr="00622752">
        <w:t>Collaborative</w:t>
      </w:r>
      <w:r w:rsidRPr="00622752">
        <w:rPr>
          <w:spacing w:val="-10"/>
        </w:rPr>
        <w:t xml:space="preserve"> </w:t>
      </w:r>
      <w:r w:rsidRPr="00622752">
        <w:t>Institutional</w:t>
      </w:r>
      <w:r w:rsidRPr="00622752">
        <w:rPr>
          <w:spacing w:val="-10"/>
        </w:rPr>
        <w:t xml:space="preserve"> </w:t>
      </w:r>
      <w:r w:rsidRPr="00622752">
        <w:t>and</w:t>
      </w:r>
      <w:r w:rsidRPr="00622752">
        <w:rPr>
          <w:spacing w:val="-4"/>
        </w:rPr>
        <w:t xml:space="preserve"> </w:t>
      </w:r>
      <w:r w:rsidRPr="00622752">
        <w:t>Training</w:t>
      </w:r>
      <w:r w:rsidRPr="00622752">
        <w:rPr>
          <w:spacing w:val="-9"/>
        </w:rPr>
        <w:t xml:space="preserve"> </w:t>
      </w:r>
      <w:r w:rsidRPr="00622752">
        <w:t>Initiative (CITI)</w:t>
      </w:r>
      <w:r w:rsidRPr="00622752">
        <w:rPr>
          <w:spacing w:val="-10"/>
        </w:rPr>
        <w:t xml:space="preserve"> </w:t>
      </w:r>
      <w:r w:rsidRPr="00622752">
        <w:t>course</w:t>
      </w:r>
      <w:r w:rsidRPr="00622752">
        <w:rPr>
          <w:spacing w:val="-11"/>
        </w:rPr>
        <w:t xml:space="preserve"> </w:t>
      </w:r>
      <w:r w:rsidRPr="00622752">
        <w:t>in</w:t>
      </w:r>
      <w:r w:rsidRPr="00622752">
        <w:rPr>
          <w:spacing w:val="-11"/>
        </w:rPr>
        <w:t xml:space="preserve"> </w:t>
      </w:r>
      <w:r w:rsidRPr="00622752">
        <w:t>research</w:t>
      </w:r>
      <w:r w:rsidRPr="00622752">
        <w:rPr>
          <w:spacing w:val="-11"/>
        </w:rPr>
        <w:t xml:space="preserve"> </w:t>
      </w:r>
      <w:r w:rsidRPr="00622752">
        <w:t>ethics</w:t>
      </w:r>
      <w:r w:rsidRPr="00622752">
        <w:rPr>
          <w:spacing w:val="-9"/>
        </w:rPr>
        <w:t xml:space="preserve"> </w:t>
      </w:r>
      <w:r w:rsidRPr="00622752">
        <w:t>education</w:t>
      </w:r>
      <w:r w:rsidRPr="00622752">
        <w:rPr>
          <w:spacing w:val="-11"/>
        </w:rPr>
        <w:t xml:space="preserve"> </w:t>
      </w:r>
      <w:r w:rsidRPr="00622752">
        <w:t>(Group</w:t>
      </w:r>
      <w:r w:rsidRPr="00622752">
        <w:rPr>
          <w:spacing w:val="-10"/>
        </w:rPr>
        <w:t xml:space="preserve"> </w:t>
      </w:r>
      <w:r w:rsidRPr="00622752">
        <w:t>I,</w:t>
      </w:r>
      <w:r w:rsidRPr="00622752">
        <w:rPr>
          <w:spacing w:val="-10"/>
        </w:rPr>
        <w:t xml:space="preserve"> </w:t>
      </w:r>
      <w:r w:rsidRPr="00622752">
        <w:t>biomedical),</w:t>
      </w:r>
      <w:r w:rsidRPr="00622752">
        <w:rPr>
          <w:spacing w:val="-10"/>
        </w:rPr>
        <w:t xml:space="preserve"> </w:t>
      </w:r>
      <w:r w:rsidRPr="00622752">
        <w:t>accessible</w:t>
      </w:r>
      <w:r w:rsidRPr="00622752">
        <w:rPr>
          <w:spacing w:val="-11"/>
        </w:rPr>
        <w:t xml:space="preserve"> </w:t>
      </w:r>
      <w:r w:rsidRPr="00622752">
        <w:t>through</w:t>
      </w:r>
      <w:r w:rsidRPr="00622752">
        <w:rPr>
          <w:spacing w:val="-10"/>
        </w:rPr>
        <w:t xml:space="preserve"> </w:t>
      </w:r>
      <w:r w:rsidRPr="00622752">
        <w:t>the</w:t>
      </w:r>
      <w:r w:rsidRPr="00622752">
        <w:rPr>
          <w:spacing w:val="-11"/>
        </w:rPr>
        <w:t xml:space="preserve"> </w:t>
      </w:r>
      <w:r w:rsidRPr="00622752">
        <w:t xml:space="preserve">following portal: </w:t>
      </w:r>
      <w:hyperlink r:id="rId22">
        <w:r w:rsidRPr="00622752">
          <w:rPr>
            <w:color w:val="0033CC"/>
            <w:u w:val="single" w:color="0033CC"/>
          </w:rPr>
          <w:t>http://www.mc.vanderbilt.edu/irb/training/citi_instructions.php</w:t>
        </w:r>
      </w:hyperlink>
      <w:r w:rsidRPr="00622752">
        <w:t>. Documentation of successful</w:t>
      </w:r>
      <w:r w:rsidRPr="00622752">
        <w:rPr>
          <w:spacing w:val="-9"/>
        </w:rPr>
        <w:t xml:space="preserve"> </w:t>
      </w:r>
      <w:r w:rsidRPr="00622752">
        <w:t>course</w:t>
      </w:r>
      <w:r w:rsidRPr="00622752">
        <w:rPr>
          <w:spacing w:val="-4"/>
        </w:rPr>
        <w:t xml:space="preserve"> </w:t>
      </w:r>
      <w:r w:rsidRPr="00622752">
        <w:t>completion</w:t>
      </w:r>
      <w:r w:rsidRPr="00622752">
        <w:rPr>
          <w:spacing w:val="-3"/>
        </w:rPr>
        <w:t xml:space="preserve"> </w:t>
      </w:r>
      <w:r w:rsidRPr="00622752">
        <w:t>should</w:t>
      </w:r>
      <w:r w:rsidRPr="00622752">
        <w:rPr>
          <w:spacing w:val="-8"/>
        </w:rPr>
        <w:t xml:space="preserve"> </w:t>
      </w:r>
      <w:r w:rsidRPr="00622752">
        <w:t>be</w:t>
      </w:r>
      <w:r w:rsidRPr="00622752">
        <w:rPr>
          <w:spacing w:val="-9"/>
        </w:rPr>
        <w:t xml:space="preserve"> </w:t>
      </w:r>
      <w:r w:rsidRPr="00622752">
        <w:t>provided</w:t>
      </w:r>
      <w:r w:rsidRPr="00622752">
        <w:rPr>
          <w:spacing w:val="-2"/>
        </w:rPr>
        <w:t xml:space="preserve"> </w:t>
      </w:r>
      <w:r w:rsidRPr="00622752">
        <w:t>to</w:t>
      </w:r>
      <w:r w:rsidRPr="00622752">
        <w:rPr>
          <w:spacing w:val="-8"/>
        </w:rPr>
        <w:t xml:space="preserve"> </w:t>
      </w:r>
      <w:r w:rsidRPr="00622752">
        <w:t>the</w:t>
      </w:r>
      <w:r w:rsidRPr="00622752">
        <w:rPr>
          <w:spacing w:val="-9"/>
        </w:rPr>
        <w:t xml:space="preserve"> </w:t>
      </w:r>
      <w:r w:rsidRPr="00622752">
        <w:t>fellowship</w:t>
      </w:r>
      <w:r w:rsidRPr="00622752">
        <w:rPr>
          <w:spacing w:val="-8"/>
        </w:rPr>
        <w:t xml:space="preserve"> </w:t>
      </w:r>
      <w:r w:rsidRPr="00622752">
        <w:t>program</w:t>
      </w:r>
      <w:r w:rsidRPr="00622752">
        <w:rPr>
          <w:spacing w:val="-9"/>
        </w:rPr>
        <w:t xml:space="preserve"> </w:t>
      </w:r>
      <w:r w:rsidRPr="00622752">
        <w:t>coordinator,</w:t>
      </w:r>
      <w:r w:rsidRPr="00622752">
        <w:rPr>
          <w:spacing w:val="-3"/>
        </w:rPr>
        <w:t xml:space="preserve"> </w:t>
      </w:r>
      <w:r w:rsidRPr="00622752">
        <w:t>who</w:t>
      </w:r>
      <w:r w:rsidRPr="00622752">
        <w:rPr>
          <w:spacing w:val="-8"/>
        </w:rPr>
        <w:t xml:space="preserve"> </w:t>
      </w:r>
      <w:r w:rsidRPr="00622752">
        <w:t>will maintain the certificate with the fellow’s training records. CITI training must be completed prior to commencement of research activities.</w:t>
      </w:r>
    </w:p>
    <w:p w14:paraId="7964364F" w14:textId="77777777" w:rsidR="000A586E" w:rsidRPr="00622752" w:rsidRDefault="000A586E">
      <w:pPr>
        <w:pStyle w:val="BodyText"/>
        <w:spacing w:before="3"/>
        <w:ind w:left="0"/>
      </w:pPr>
    </w:p>
    <w:p w14:paraId="148464B9" w14:textId="77777777" w:rsidR="000A586E" w:rsidRDefault="009824E5">
      <w:pPr>
        <w:pStyle w:val="BodyText"/>
        <w:ind w:right="1441"/>
        <w:jc w:val="both"/>
      </w:pPr>
      <w:r w:rsidRPr="00622752">
        <w:t>As</w:t>
      </w:r>
      <w:r w:rsidRPr="00622752">
        <w:rPr>
          <w:spacing w:val="-8"/>
        </w:rPr>
        <w:t xml:space="preserve"> </w:t>
      </w:r>
      <w:r w:rsidRPr="00622752">
        <w:t>a</w:t>
      </w:r>
      <w:r w:rsidRPr="00622752">
        <w:rPr>
          <w:spacing w:val="-11"/>
        </w:rPr>
        <w:t xml:space="preserve"> </w:t>
      </w:r>
      <w:r w:rsidRPr="00622752">
        <w:t>house</w:t>
      </w:r>
      <w:r w:rsidRPr="00622752">
        <w:rPr>
          <w:spacing w:val="-11"/>
        </w:rPr>
        <w:t xml:space="preserve"> </w:t>
      </w:r>
      <w:r w:rsidRPr="00622752">
        <w:t>staff</w:t>
      </w:r>
      <w:r w:rsidRPr="00622752">
        <w:rPr>
          <w:spacing w:val="-4"/>
        </w:rPr>
        <w:t xml:space="preserve"> </w:t>
      </w:r>
      <w:r w:rsidRPr="00622752">
        <w:t>member</w:t>
      </w:r>
      <w:r w:rsidRPr="00622752">
        <w:rPr>
          <w:spacing w:val="-10"/>
        </w:rPr>
        <w:t xml:space="preserve"> </w:t>
      </w:r>
      <w:r w:rsidRPr="00622752">
        <w:t>under</w:t>
      </w:r>
      <w:r w:rsidRPr="00622752">
        <w:rPr>
          <w:spacing w:val="-4"/>
        </w:rPr>
        <w:t xml:space="preserve"> </w:t>
      </w:r>
      <w:r w:rsidRPr="00622752">
        <w:t>the</w:t>
      </w:r>
      <w:r w:rsidRPr="00622752">
        <w:rPr>
          <w:spacing w:val="-6"/>
        </w:rPr>
        <w:t xml:space="preserve"> </w:t>
      </w:r>
      <w:r w:rsidRPr="00622752">
        <w:t>aegis</w:t>
      </w:r>
      <w:r w:rsidRPr="00622752">
        <w:rPr>
          <w:spacing w:val="-8"/>
        </w:rPr>
        <w:t xml:space="preserve"> </w:t>
      </w:r>
      <w:r w:rsidRPr="00622752">
        <w:t>of</w:t>
      </w:r>
      <w:r w:rsidRPr="00622752">
        <w:rPr>
          <w:spacing w:val="-5"/>
        </w:rPr>
        <w:t xml:space="preserve"> </w:t>
      </w:r>
      <w:r w:rsidRPr="00622752">
        <w:t>the</w:t>
      </w:r>
      <w:r w:rsidRPr="00622752">
        <w:rPr>
          <w:spacing w:val="-6"/>
        </w:rPr>
        <w:t xml:space="preserve"> </w:t>
      </w:r>
      <w:r w:rsidRPr="00622752">
        <w:t>Vanderbilt</w:t>
      </w:r>
      <w:r w:rsidRPr="00622752">
        <w:rPr>
          <w:spacing w:val="-6"/>
        </w:rPr>
        <w:t xml:space="preserve"> </w:t>
      </w:r>
      <w:r w:rsidRPr="00622752">
        <w:t>Office</w:t>
      </w:r>
      <w:r w:rsidRPr="00622752">
        <w:rPr>
          <w:spacing w:val="-6"/>
        </w:rPr>
        <w:t xml:space="preserve"> </w:t>
      </w:r>
      <w:r w:rsidRPr="00622752">
        <w:t>of</w:t>
      </w:r>
      <w:r w:rsidRPr="00622752">
        <w:rPr>
          <w:spacing w:val="-4"/>
        </w:rPr>
        <w:t xml:space="preserve"> </w:t>
      </w:r>
      <w:r w:rsidRPr="00622752">
        <w:t>Graduate</w:t>
      </w:r>
      <w:r w:rsidRPr="00622752">
        <w:rPr>
          <w:spacing w:val="-2"/>
        </w:rPr>
        <w:t xml:space="preserve"> </w:t>
      </w:r>
      <w:r w:rsidRPr="00622752">
        <w:t>Medical</w:t>
      </w:r>
      <w:r w:rsidRPr="00622752">
        <w:rPr>
          <w:spacing w:val="-6"/>
        </w:rPr>
        <w:t xml:space="preserve"> </w:t>
      </w:r>
      <w:r w:rsidRPr="00622752">
        <w:t>Education, the microbiology fellow receives training in patient safety, medical/legal liability, and risk management during orientation. This instruction incorporates discussions of event reporting as well as case analyses. Additionally, annual completion of a HIPAA basic training course offered through the VUMC on-line Learning Exchange is required of all V</w:t>
      </w:r>
      <w:r>
        <w:t>anderbilt house staff.</w:t>
      </w:r>
    </w:p>
    <w:sectPr w:rsidR="000A586E">
      <w:pgSz w:w="12240" w:h="15840"/>
      <w:pgMar w:top="1700" w:right="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quot;Times New Roman&quot;,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Leelawadee UI">
    <w:panose1 w:val="020B0502040204020203"/>
    <w:charset w:val="00"/>
    <w:family w:val="swiss"/>
    <w:pitch w:val="variable"/>
    <w:sig w:usb0="A3000003" w:usb1="00000000" w:usb2="00010000" w:usb3="00000000" w:csb0="000101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E63D3"/>
    <w:multiLevelType w:val="hybridMultilevel"/>
    <w:tmpl w:val="BD82DE58"/>
    <w:lvl w:ilvl="0" w:tplc="FFFFFFFF">
      <w:numFmt w:val="bullet"/>
      <w:lvlText w:val=""/>
      <w:lvlJc w:val="left"/>
      <w:pPr>
        <w:ind w:left="1161" w:hanging="180"/>
      </w:pPr>
      <w:rPr>
        <w:rFonts w:ascii="Symbol" w:hAnsi="Symbol" w:hint="default"/>
        <w:b w:val="0"/>
        <w:bCs w:val="0"/>
        <w:i w:val="0"/>
        <w:iCs w:val="0"/>
        <w:spacing w:val="0"/>
        <w:w w:val="100"/>
        <w:sz w:val="18"/>
        <w:szCs w:val="18"/>
        <w:lang w:val="en-US" w:eastAsia="en-US" w:bidi="ar-SA"/>
      </w:rPr>
    </w:lvl>
    <w:lvl w:ilvl="1" w:tplc="B8AC5156">
      <w:numFmt w:val="bullet"/>
      <w:lvlText w:val="o"/>
      <w:lvlJc w:val="left"/>
      <w:pPr>
        <w:ind w:left="1881" w:hanging="180"/>
      </w:pPr>
      <w:rPr>
        <w:rFonts w:ascii="Courier New" w:eastAsia="Courier New" w:hAnsi="Courier New" w:cs="Courier New" w:hint="default"/>
        <w:b w:val="0"/>
        <w:bCs w:val="0"/>
        <w:i w:val="0"/>
        <w:iCs w:val="0"/>
        <w:spacing w:val="0"/>
        <w:w w:val="100"/>
        <w:sz w:val="16"/>
        <w:szCs w:val="16"/>
        <w:lang w:val="en-US" w:eastAsia="en-US" w:bidi="ar-SA"/>
      </w:rPr>
    </w:lvl>
    <w:lvl w:ilvl="2" w:tplc="B86C8D5A">
      <w:numFmt w:val="bullet"/>
      <w:lvlText w:val="•"/>
      <w:lvlJc w:val="left"/>
      <w:pPr>
        <w:ind w:left="2940" w:hanging="180"/>
      </w:pPr>
      <w:rPr>
        <w:rFonts w:hint="default"/>
        <w:lang w:val="en-US" w:eastAsia="en-US" w:bidi="ar-SA"/>
      </w:rPr>
    </w:lvl>
    <w:lvl w:ilvl="3" w:tplc="3CF29DB8">
      <w:numFmt w:val="bullet"/>
      <w:lvlText w:val="•"/>
      <w:lvlJc w:val="left"/>
      <w:pPr>
        <w:ind w:left="4000" w:hanging="180"/>
      </w:pPr>
      <w:rPr>
        <w:rFonts w:hint="default"/>
        <w:lang w:val="en-US" w:eastAsia="en-US" w:bidi="ar-SA"/>
      </w:rPr>
    </w:lvl>
    <w:lvl w:ilvl="4" w:tplc="39A0327C">
      <w:numFmt w:val="bullet"/>
      <w:lvlText w:val="•"/>
      <w:lvlJc w:val="left"/>
      <w:pPr>
        <w:ind w:left="5060" w:hanging="180"/>
      </w:pPr>
      <w:rPr>
        <w:rFonts w:hint="default"/>
        <w:lang w:val="en-US" w:eastAsia="en-US" w:bidi="ar-SA"/>
      </w:rPr>
    </w:lvl>
    <w:lvl w:ilvl="5" w:tplc="2092F214">
      <w:numFmt w:val="bullet"/>
      <w:lvlText w:val="•"/>
      <w:lvlJc w:val="left"/>
      <w:pPr>
        <w:ind w:left="6120" w:hanging="180"/>
      </w:pPr>
      <w:rPr>
        <w:rFonts w:hint="default"/>
        <w:lang w:val="en-US" w:eastAsia="en-US" w:bidi="ar-SA"/>
      </w:rPr>
    </w:lvl>
    <w:lvl w:ilvl="6" w:tplc="856602B4">
      <w:numFmt w:val="bullet"/>
      <w:lvlText w:val="•"/>
      <w:lvlJc w:val="left"/>
      <w:pPr>
        <w:ind w:left="7180" w:hanging="180"/>
      </w:pPr>
      <w:rPr>
        <w:rFonts w:hint="default"/>
        <w:lang w:val="en-US" w:eastAsia="en-US" w:bidi="ar-SA"/>
      </w:rPr>
    </w:lvl>
    <w:lvl w:ilvl="7" w:tplc="2AD81FAE">
      <w:numFmt w:val="bullet"/>
      <w:lvlText w:val="•"/>
      <w:lvlJc w:val="left"/>
      <w:pPr>
        <w:ind w:left="8240" w:hanging="180"/>
      </w:pPr>
      <w:rPr>
        <w:rFonts w:hint="default"/>
        <w:lang w:val="en-US" w:eastAsia="en-US" w:bidi="ar-SA"/>
      </w:rPr>
    </w:lvl>
    <w:lvl w:ilvl="8" w:tplc="BD96C7B0">
      <w:numFmt w:val="bullet"/>
      <w:lvlText w:val="•"/>
      <w:lvlJc w:val="left"/>
      <w:pPr>
        <w:ind w:left="9300" w:hanging="180"/>
      </w:pPr>
      <w:rPr>
        <w:rFonts w:hint="default"/>
        <w:lang w:val="en-US" w:eastAsia="en-US" w:bidi="ar-SA"/>
      </w:rPr>
    </w:lvl>
  </w:abstractNum>
  <w:abstractNum w:abstractNumId="1" w15:restartNumberingAfterBreak="0">
    <w:nsid w:val="037DF6DD"/>
    <w:multiLevelType w:val="hybridMultilevel"/>
    <w:tmpl w:val="1CF67026"/>
    <w:lvl w:ilvl="0" w:tplc="E92A9820">
      <w:start w:val="1"/>
      <w:numFmt w:val="bullet"/>
      <w:lvlText w:val="·"/>
      <w:lvlJc w:val="left"/>
      <w:pPr>
        <w:ind w:left="720" w:hanging="360"/>
      </w:pPr>
      <w:rPr>
        <w:rFonts w:ascii="Symbol" w:hAnsi="Symbol" w:hint="default"/>
      </w:rPr>
    </w:lvl>
    <w:lvl w:ilvl="1" w:tplc="AAFACE94">
      <w:start w:val="1"/>
      <w:numFmt w:val="bullet"/>
      <w:lvlText w:val="o"/>
      <w:lvlJc w:val="left"/>
      <w:pPr>
        <w:ind w:left="1440" w:hanging="360"/>
      </w:pPr>
      <w:rPr>
        <w:rFonts w:ascii="Courier New" w:hAnsi="Courier New" w:hint="default"/>
      </w:rPr>
    </w:lvl>
    <w:lvl w:ilvl="2" w:tplc="A7CA5A88">
      <w:start w:val="1"/>
      <w:numFmt w:val="bullet"/>
      <w:lvlText w:val=""/>
      <w:lvlJc w:val="left"/>
      <w:pPr>
        <w:ind w:left="2160" w:hanging="360"/>
      </w:pPr>
      <w:rPr>
        <w:rFonts w:ascii="Wingdings" w:hAnsi="Wingdings" w:hint="default"/>
      </w:rPr>
    </w:lvl>
    <w:lvl w:ilvl="3" w:tplc="6B1A2C84">
      <w:start w:val="1"/>
      <w:numFmt w:val="bullet"/>
      <w:lvlText w:val=""/>
      <w:lvlJc w:val="left"/>
      <w:pPr>
        <w:ind w:left="2880" w:hanging="360"/>
      </w:pPr>
      <w:rPr>
        <w:rFonts w:ascii="Symbol" w:hAnsi="Symbol" w:hint="default"/>
      </w:rPr>
    </w:lvl>
    <w:lvl w:ilvl="4" w:tplc="0A141D48">
      <w:start w:val="1"/>
      <w:numFmt w:val="bullet"/>
      <w:lvlText w:val="o"/>
      <w:lvlJc w:val="left"/>
      <w:pPr>
        <w:ind w:left="3600" w:hanging="360"/>
      </w:pPr>
      <w:rPr>
        <w:rFonts w:ascii="Courier New" w:hAnsi="Courier New" w:hint="default"/>
      </w:rPr>
    </w:lvl>
    <w:lvl w:ilvl="5" w:tplc="9E408678">
      <w:start w:val="1"/>
      <w:numFmt w:val="bullet"/>
      <w:lvlText w:val=""/>
      <w:lvlJc w:val="left"/>
      <w:pPr>
        <w:ind w:left="4320" w:hanging="360"/>
      </w:pPr>
      <w:rPr>
        <w:rFonts w:ascii="Wingdings" w:hAnsi="Wingdings" w:hint="default"/>
      </w:rPr>
    </w:lvl>
    <w:lvl w:ilvl="6" w:tplc="2BEC6562">
      <w:start w:val="1"/>
      <w:numFmt w:val="bullet"/>
      <w:lvlText w:val=""/>
      <w:lvlJc w:val="left"/>
      <w:pPr>
        <w:ind w:left="5040" w:hanging="360"/>
      </w:pPr>
      <w:rPr>
        <w:rFonts w:ascii="Symbol" w:hAnsi="Symbol" w:hint="default"/>
      </w:rPr>
    </w:lvl>
    <w:lvl w:ilvl="7" w:tplc="CB96EAFC">
      <w:start w:val="1"/>
      <w:numFmt w:val="bullet"/>
      <w:lvlText w:val="o"/>
      <w:lvlJc w:val="left"/>
      <w:pPr>
        <w:ind w:left="5760" w:hanging="360"/>
      </w:pPr>
      <w:rPr>
        <w:rFonts w:ascii="Courier New" w:hAnsi="Courier New" w:hint="default"/>
      </w:rPr>
    </w:lvl>
    <w:lvl w:ilvl="8" w:tplc="4E1A98E6">
      <w:start w:val="1"/>
      <w:numFmt w:val="bullet"/>
      <w:lvlText w:val=""/>
      <w:lvlJc w:val="left"/>
      <w:pPr>
        <w:ind w:left="6480" w:hanging="360"/>
      </w:pPr>
      <w:rPr>
        <w:rFonts w:ascii="Wingdings" w:hAnsi="Wingdings" w:hint="default"/>
      </w:rPr>
    </w:lvl>
  </w:abstractNum>
  <w:abstractNum w:abstractNumId="2" w15:restartNumberingAfterBreak="0">
    <w:nsid w:val="09853DDF"/>
    <w:multiLevelType w:val="hybridMultilevel"/>
    <w:tmpl w:val="904426DC"/>
    <w:lvl w:ilvl="0" w:tplc="445A863E">
      <w:start w:val="1"/>
      <w:numFmt w:val="bullet"/>
      <w:lvlText w:val="·"/>
      <w:lvlJc w:val="left"/>
      <w:pPr>
        <w:ind w:left="720" w:hanging="360"/>
      </w:pPr>
      <w:rPr>
        <w:rFonts w:ascii="Symbol" w:hAnsi="Symbol" w:hint="default"/>
      </w:rPr>
    </w:lvl>
    <w:lvl w:ilvl="1" w:tplc="86247A1E">
      <w:start w:val="1"/>
      <w:numFmt w:val="bullet"/>
      <w:lvlText w:val="o"/>
      <w:lvlJc w:val="left"/>
      <w:pPr>
        <w:ind w:left="1440" w:hanging="360"/>
      </w:pPr>
      <w:rPr>
        <w:rFonts w:ascii="Courier New" w:hAnsi="Courier New" w:hint="default"/>
      </w:rPr>
    </w:lvl>
    <w:lvl w:ilvl="2" w:tplc="602CEF12">
      <w:start w:val="1"/>
      <w:numFmt w:val="bullet"/>
      <w:lvlText w:val=""/>
      <w:lvlJc w:val="left"/>
      <w:pPr>
        <w:ind w:left="2160" w:hanging="360"/>
      </w:pPr>
      <w:rPr>
        <w:rFonts w:ascii="Wingdings" w:hAnsi="Wingdings" w:hint="default"/>
      </w:rPr>
    </w:lvl>
    <w:lvl w:ilvl="3" w:tplc="397CAC7A">
      <w:start w:val="1"/>
      <w:numFmt w:val="bullet"/>
      <w:lvlText w:val=""/>
      <w:lvlJc w:val="left"/>
      <w:pPr>
        <w:ind w:left="2880" w:hanging="360"/>
      </w:pPr>
      <w:rPr>
        <w:rFonts w:ascii="Symbol" w:hAnsi="Symbol" w:hint="default"/>
      </w:rPr>
    </w:lvl>
    <w:lvl w:ilvl="4" w:tplc="49B2A3C2">
      <w:start w:val="1"/>
      <w:numFmt w:val="bullet"/>
      <w:lvlText w:val="o"/>
      <w:lvlJc w:val="left"/>
      <w:pPr>
        <w:ind w:left="3600" w:hanging="360"/>
      </w:pPr>
      <w:rPr>
        <w:rFonts w:ascii="Courier New" w:hAnsi="Courier New" w:hint="default"/>
      </w:rPr>
    </w:lvl>
    <w:lvl w:ilvl="5" w:tplc="EFDEA768">
      <w:start w:val="1"/>
      <w:numFmt w:val="bullet"/>
      <w:lvlText w:val=""/>
      <w:lvlJc w:val="left"/>
      <w:pPr>
        <w:ind w:left="4320" w:hanging="360"/>
      </w:pPr>
      <w:rPr>
        <w:rFonts w:ascii="Wingdings" w:hAnsi="Wingdings" w:hint="default"/>
      </w:rPr>
    </w:lvl>
    <w:lvl w:ilvl="6" w:tplc="E934075C">
      <w:start w:val="1"/>
      <w:numFmt w:val="bullet"/>
      <w:lvlText w:val=""/>
      <w:lvlJc w:val="left"/>
      <w:pPr>
        <w:ind w:left="5040" w:hanging="360"/>
      </w:pPr>
      <w:rPr>
        <w:rFonts w:ascii="Symbol" w:hAnsi="Symbol" w:hint="default"/>
      </w:rPr>
    </w:lvl>
    <w:lvl w:ilvl="7" w:tplc="98905636">
      <w:start w:val="1"/>
      <w:numFmt w:val="bullet"/>
      <w:lvlText w:val="o"/>
      <w:lvlJc w:val="left"/>
      <w:pPr>
        <w:ind w:left="5760" w:hanging="360"/>
      </w:pPr>
      <w:rPr>
        <w:rFonts w:ascii="Courier New" w:hAnsi="Courier New" w:hint="default"/>
      </w:rPr>
    </w:lvl>
    <w:lvl w:ilvl="8" w:tplc="E1308774">
      <w:start w:val="1"/>
      <w:numFmt w:val="bullet"/>
      <w:lvlText w:val=""/>
      <w:lvlJc w:val="left"/>
      <w:pPr>
        <w:ind w:left="6480" w:hanging="360"/>
      </w:pPr>
      <w:rPr>
        <w:rFonts w:ascii="Wingdings" w:hAnsi="Wingdings" w:hint="default"/>
      </w:rPr>
    </w:lvl>
  </w:abstractNum>
  <w:abstractNum w:abstractNumId="3" w15:restartNumberingAfterBreak="0">
    <w:nsid w:val="0A28D925"/>
    <w:multiLevelType w:val="hybridMultilevel"/>
    <w:tmpl w:val="2674782A"/>
    <w:lvl w:ilvl="0" w:tplc="4AA88416">
      <w:start w:val="1"/>
      <w:numFmt w:val="bullet"/>
      <w:lvlText w:val=""/>
      <w:lvlJc w:val="left"/>
      <w:pPr>
        <w:ind w:left="720" w:hanging="360"/>
      </w:pPr>
      <w:rPr>
        <w:rFonts w:ascii="Symbol" w:hAnsi="Symbol" w:hint="default"/>
      </w:rPr>
    </w:lvl>
    <w:lvl w:ilvl="1" w:tplc="9F9CAED2">
      <w:start w:val="1"/>
      <w:numFmt w:val="bullet"/>
      <w:lvlText w:val="o"/>
      <w:lvlJc w:val="left"/>
      <w:pPr>
        <w:ind w:left="1440" w:hanging="360"/>
      </w:pPr>
      <w:rPr>
        <w:rFonts w:ascii="&quot;Courier New&quot;" w:hAnsi="&quot;Courier New&quot;" w:hint="default"/>
      </w:rPr>
    </w:lvl>
    <w:lvl w:ilvl="2" w:tplc="28526016">
      <w:start w:val="1"/>
      <w:numFmt w:val="bullet"/>
      <w:lvlText w:val=""/>
      <w:lvlJc w:val="left"/>
      <w:pPr>
        <w:ind w:left="2160" w:hanging="360"/>
      </w:pPr>
      <w:rPr>
        <w:rFonts w:ascii="Wingdings" w:hAnsi="Wingdings" w:hint="default"/>
      </w:rPr>
    </w:lvl>
    <w:lvl w:ilvl="3" w:tplc="ACDAB70C">
      <w:start w:val="1"/>
      <w:numFmt w:val="bullet"/>
      <w:lvlText w:val=""/>
      <w:lvlJc w:val="left"/>
      <w:pPr>
        <w:ind w:left="2880" w:hanging="360"/>
      </w:pPr>
      <w:rPr>
        <w:rFonts w:ascii="Symbol" w:hAnsi="Symbol" w:hint="default"/>
      </w:rPr>
    </w:lvl>
    <w:lvl w:ilvl="4" w:tplc="D730D7B4">
      <w:start w:val="1"/>
      <w:numFmt w:val="bullet"/>
      <w:lvlText w:val="o"/>
      <w:lvlJc w:val="left"/>
      <w:pPr>
        <w:ind w:left="3600" w:hanging="360"/>
      </w:pPr>
      <w:rPr>
        <w:rFonts w:ascii="Courier New" w:hAnsi="Courier New" w:hint="default"/>
      </w:rPr>
    </w:lvl>
    <w:lvl w:ilvl="5" w:tplc="986AB334">
      <w:start w:val="1"/>
      <w:numFmt w:val="bullet"/>
      <w:lvlText w:val=""/>
      <w:lvlJc w:val="left"/>
      <w:pPr>
        <w:ind w:left="4320" w:hanging="360"/>
      </w:pPr>
      <w:rPr>
        <w:rFonts w:ascii="Wingdings" w:hAnsi="Wingdings" w:hint="default"/>
      </w:rPr>
    </w:lvl>
    <w:lvl w:ilvl="6" w:tplc="6D18A378">
      <w:start w:val="1"/>
      <w:numFmt w:val="bullet"/>
      <w:lvlText w:val=""/>
      <w:lvlJc w:val="left"/>
      <w:pPr>
        <w:ind w:left="5040" w:hanging="360"/>
      </w:pPr>
      <w:rPr>
        <w:rFonts w:ascii="Symbol" w:hAnsi="Symbol" w:hint="default"/>
      </w:rPr>
    </w:lvl>
    <w:lvl w:ilvl="7" w:tplc="CBB2213A">
      <w:start w:val="1"/>
      <w:numFmt w:val="bullet"/>
      <w:lvlText w:val="o"/>
      <w:lvlJc w:val="left"/>
      <w:pPr>
        <w:ind w:left="5760" w:hanging="360"/>
      </w:pPr>
      <w:rPr>
        <w:rFonts w:ascii="Courier New" w:hAnsi="Courier New" w:hint="default"/>
      </w:rPr>
    </w:lvl>
    <w:lvl w:ilvl="8" w:tplc="22267052">
      <w:start w:val="1"/>
      <w:numFmt w:val="bullet"/>
      <w:lvlText w:val=""/>
      <w:lvlJc w:val="left"/>
      <w:pPr>
        <w:ind w:left="6480" w:hanging="360"/>
      </w:pPr>
      <w:rPr>
        <w:rFonts w:ascii="Wingdings" w:hAnsi="Wingdings" w:hint="default"/>
      </w:rPr>
    </w:lvl>
  </w:abstractNum>
  <w:abstractNum w:abstractNumId="4" w15:restartNumberingAfterBreak="0">
    <w:nsid w:val="0A31C726"/>
    <w:multiLevelType w:val="hybridMultilevel"/>
    <w:tmpl w:val="E3FE2792"/>
    <w:lvl w:ilvl="0" w:tplc="925A1186">
      <w:start w:val="1"/>
      <w:numFmt w:val="bullet"/>
      <w:lvlText w:val=""/>
      <w:lvlJc w:val="left"/>
      <w:pPr>
        <w:ind w:left="720" w:hanging="360"/>
      </w:pPr>
      <w:rPr>
        <w:rFonts w:ascii="Symbol" w:hAnsi="Symbol" w:hint="default"/>
      </w:rPr>
    </w:lvl>
    <w:lvl w:ilvl="1" w:tplc="844830AA">
      <w:start w:val="1"/>
      <w:numFmt w:val="bullet"/>
      <w:lvlText w:val="o"/>
      <w:lvlJc w:val="left"/>
      <w:pPr>
        <w:ind w:left="1440" w:hanging="360"/>
      </w:pPr>
      <w:rPr>
        <w:rFonts w:ascii="&quot;Courier New&quot;" w:hAnsi="&quot;Courier New&quot;" w:hint="default"/>
      </w:rPr>
    </w:lvl>
    <w:lvl w:ilvl="2" w:tplc="529A49CA">
      <w:start w:val="1"/>
      <w:numFmt w:val="bullet"/>
      <w:lvlText w:val=""/>
      <w:lvlJc w:val="left"/>
      <w:pPr>
        <w:ind w:left="2160" w:hanging="360"/>
      </w:pPr>
      <w:rPr>
        <w:rFonts w:ascii="Wingdings" w:hAnsi="Wingdings" w:hint="default"/>
      </w:rPr>
    </w:lvl>
    <w:lvl w:ilvl="3" w:tplc="3EF47016">
      <w:start w:val="1"/>
      <w:numFmt w:val="bullet"/>
      <w:lvlText w:val=""/>
      <w:lvlJc w:val="left"/>
      <w:pPr>
        <w:ind w:left="2880" w:hanging="360"/>
      </w:pPr>
      <w:rPr>
        <w:rFonts w:ascii="Symbol" w:hAnsi="Symbol" w:hint="default"/>
      </w:rPr>
    </w:lvl>
    <w:lvl w:ilvl="4" w:tplc="92B0F92E">
      <w:start w:val="1"/>
      <w:numFmt w:val="bullet"/>
      <w:lvlText w:val="o"/>
      <w:lvlJc w:val="left"/>
      <w:pPr>
        <w:ind w:left="3600" w:hanging="360"/>
      </w:pPr>
      <w:rPr>
        <w:rFonts w:ascii="Courier New" w:hAnsi="Courier New" w:hint="default"/>
      </w:rPr>
    </w:lvl>
    <w:lvl w:ilvl="5" w:tplc="0E80C9B8">
      <w:start w:val="1"/>
      <w:numFmt w:val="bullet"/>
      <w:lvlText w:val=""/>
      <w:lvlJc w:val="left"/>
      <w:pPr>
        <w:ind w:left="4320" w:hanging="360"/>
      </w:pPr>
      <w:rPr>
        <w:rFonts w:ascii="Wingdings" w:hAnsi="Wingdings" w:hint="default"/>
      </w:rPr>
    </w:lvl>
    <w:lvl w:ilvl="6" w:tplc="21D0B0DE">
      <w:start w:val="1"/>
      <w:numFmt w:val="bullet"/>
      <w:lvlText w:val=""/>
      <w:lvlJc w:val="left"/>
      <w:pPr>
        <w:ind w:left="5040" w:hanging="360"/>
      </w:pPr>
      <w:rPr>
        <w:rFonts w:ascii="Symbol" w:hAnsi="Symbol" w:hint="default"/>
      </w:rPr>
    </w:lvl>
    <w:lvl w:ilvl="7" w:tplc="D0B0A462">
      <w:start w:val="1"/>
      <w:numFmt w:val="bullet"/>
      <w:lvlText w:val="o"/>
      <w:lvlJc w:val="left"/>
      <w:pPr>
        <w:ind w:left="5760" w:hanging="360"/>
      </w:pPr>
      <w:rPr>
        <w:rFonts w:ascii="Courier New" w:hAnsi="Courier New" w:hint="default"/>
      </w:rPr>
    </w:lvl>
    <w:lvl w:ilvl="8" w:tplc="BB94B940">
      <w:start w:val="1"/>
      <w:numFmt w:val="bullet"/>
      <w:lvlText w:val=""/>
      <w:lvlJc w:val="left"/>
      <w:pPr>
        <w:ind w:left="6480" w:hanging="360"/>
      </w:pPr>
      <w:rPr>
        <w:rFonts w:ascii="Wingdings" w:hAnsi="Wingdings" w:hint="default"/>
      </w:rPr>
    </w:lvl>
  </w:abstractNum>
  <w:abstractNum w:abstractNumId="5" w15:restartNumberingAfterBreak="0">
    <w:nsid w:val="0B37B138"/>
    <w:multiLevelType w:val="hybridMultilevel"/>
    <w:tmpl w:val="72708BF6"/>
    <w:lvl w:ilvl="0" w:tplc="CFB85FFC">
      <w:start w:val="1"/>
      <w:numFmt w:val="bullet"/>
      <w:lvlText w:val=""/>
      <w:lvlJc w:val="left"/>
      <w:pPr>
        <w:ind w:left="720" w:hanging="360"/>
      </w:pPr>
      <w:rPr>
        <w:rFonts w:ascii="Symbol" w:hAnsi="Symbol" w:hint="default"/>
      </w:rPr>
    </w:lvl>
    <w:lvl w:ilvl="1" w:tplc="B120B366">
      <w:start w:val="1"/>
      <w:numFmt w:val="bullet"/>
      <w:lvlText w:val="o"/>
      <w:lvlJc w:val="left"/>
      <w:pPr>
        <w:ind w:left="1440" w:hanging="360"/>
      </w:pPr>
      <w:rPr>
        <w:rFonts w:ascii="&quot;Courier New&quot;" w:hAnsi="&quot;Courier New&quot;" w:hint="default"/>
      </w:rPr>
    </w:lvl>
    <w:lvl w:ilvl="2" w:tplc="BCD25706">
      <w:start w:val="1"/>
      <w:numFmt w:val="bullet"/>
      <w:lvlText w:val=""/>
      <w:lvlJc w:val="left"/>
      <w:pPr>
        <w:ind w:left="2160" w:hanging="360"/>
      </w:pPr>
      <w:rPr>
        <w:rFonts w:ascii="Wingdings" w:hAnsi="Wingdings" w:hint="default"/>
      </w:rPr>
    </w:lvl>
    <w:lvl w:ilvl="3" w:tplc="D3423C5C">
      <w:start w:val="1"/>
      <w:numFmt w:val="bullet"/>
      <w:lvlText w:val=""/>
      <w:lvlJc w:val="left"/>
      <w:pPr>
        <w:ind w:left="2880" w:hanging="360"/>
      </w:pPr>
      <w:rPr>
        <w:rFonts w:ascii="Symbol" w:hAnsi="Symbol" w:hint="default"/>
      </w:rPr>
    </w:lvl>
    <w:lvl w:ilvl="4" w:tplc="EC26FDDE">
      <w:start w:val="1"/>
      <w:numFmt w:val="bullet"/>
      <w:lvlText w:val="o"/>
      <w:lvlJc w:val="left"/>
      <w:pPr>
        <w:ind w:left="3600" w:hanging="360"/>
      </w:pPr>
      <w:rPr>
        <w:rFonts w:ascii="Courier New" w:hAnsi="Courier New" w:hint="default"/>
      </w:rPr>
    </w:lvl>
    <w:lvl w:ilvl="5" w:tplc="F9EC8752">
      <w:start w:val="1"/>
      <w:numFmt w:val="bullet"/>
      <w:lvlText w:val=""/>
      <w:lvlJc w:val="left"/>
      <w:pPr>
        <w:ind w:left="4320" w:hanging="360"/>
      </w:pPr>
      <w:rPr>
        <w:rFonts w:ascii="Wingdings" w:hAnsi="Wingdings" w:hint="default"/>
      </w:rPr>
    </w:lvl>
    <w:lvl w:ilvl="6" w:tplc="F90852B6">
      <w:start w:val="1"/>
      <w:numFmt w:val="bullet"/>
      <w:lvlText w:val=""/>
      <w:lvlJc w:val="left"/>
      <w:pPr>
        <w:ind w:left="5040" w:hanging="360"/>
      </w:pPr>
      <w:rPr>
        <w:rFonts w:ascii="Symbol" w:hAnsi="Symbol" w:hint="default"/>
      </w:rPr>
    </w:lvl>
    <w:lvl w:ilvl="7" w:tplc="78829152">
      <w:start w:val="1"/>
      <w:numFmt w:val="bullet"/>
      <w:lvlText w:val="o"/>
      <w:lvlJc w:val="left"/>
      <w:pPr>
        <w:ind w:left="5760" w:hanging="360"/>
      </w:pPr>
      <w:rPr>
        <w:rFonts w:ascii="Courier New" w:hAnsi="Courier New" w:hint="default"/>
      </w:rPr>
    </w:lvl>
    <w:lvl w:ilvl="8" w:tplc="8DA8104C">
      <w:start w:val="1"/>
      <w:numFmt w:val="bullet"/>
      <w:lvlText w:val=""/>
      <w:lvlJc w:val="left"/>
      <w:pPr>
        <w:ind w:left="6480" w:hanging="360"/>
      </w:pPr>
      <w:rPr>
        <w:rFonts w:ascii="Wingdings" w:hAnsi="Wingdings" w:hint="default"/>
      </w:rPr>
    </w:lvl>
  </w:abstractNum>
  <w:abstractNum w:abstractNumId="6" w15:restartNumberingAfterBreak="0">
    <w:nsid w:val="0C5E2643"/>
    <w:multiLevelType w:val="hybridMultilevel"/>
    <w:tmpl w:val="DBA6EC2A"/>
    <w:lvl w:ilvl="0" w:tplc="AAE8F0D8">
      <w:start w:val="1"/>
      <w:numFmt w:val="bullet"/>
      <w:lvlText w:val="·"/>
      <w:lvlJc w:val="left"/>
      <w:pPr>
        <w:ind w:left="720" w:hanging="360"/>
      </w:pPr>
      <w:rPr>
        <w:rFonts w:ascii="Symbol" w:hAnsi="Symbol" w:hint="default"/>
      </w:rPr>
    </w:lvl>
    <w:lvl w:ilvl="1" w:tplc="39B06B3C">
      <w:start w:val="1"/>
      <w:numFmt w:val="bullet"/>
      <w:lvlText w:val="o"/>
      <w:lvlJc w:val="left"/>
      <w:pPr>
        <w:ind w:left="1440" w:hanging="360"/>
      </w:pPr>
      <w:rPr>
        <w:rFonts w:ascii="Courier New" w:hAnsi="Courier New" w:hint="default"/>
      </w:rPr>
    </w:lvl>
    <w:lvl w:ilvl="2" w:tplc="42564A80">
      <w:start w:val="1"/>
      <w:numFmt w:val="bullet"/>
      <w:lvlText w:val=""/>
      <w:lvlJc w:val="left"/>
      <w:pPr>
        <w:ind w:left="2160" w:hanging="360"/>
      </w:pPr>
      <w:rPr>
        <w:rFonts w:ascii="Wingdings" w:hAnsi="Wingdings" w:hint="default"/>
      </w:rPr>
    </w:lvl>
    <w:lvl w:ilvl="3" w:tplc="806874F6">
      <w:start w:val="1"/>
      <w:numFmt w:val="bullet"/>
      <w:lvlText w:val=""/>
      <w:lvlJc w:val="left"/>
      <w:pPr>
        <w:ind w:left="2880" w:hanging="360"/>
      </w:pPr>
      <w:rPr>
        <w:rFonts w:ascii="Symbol" w:hAnsi="Symbol" w:hint="default"/>
      </w:rPr>
    </w:lvl>
    <w:lvl w:ilvl="4" w:tplc="A4BC5F9C">
      <w:start w:val="1"/>
      <w:numFmt w:val="bullet"/>
      <w:lvlText w:val="o"/>
      <w:lvlJc w:val="left"/>
      <w:pPr>
        <w:ind w:left="3600" w:hanging="360"/>
      </w:pPr>
      <w:rPr>
        <w:rFonts w:ascii="Courier New" w:hAnsi="Courier New" w:hint="default"/>
      </w:rPr>
    </w:lvl>
    <w:lvl w:ilvl="5" w:tplc="47D8A096">
      <w:start w:val="1"/>
      <w:numFmt w:val="bullet"/>
      <w:lvlText w:val=""/>
      <w:lvlJc w:val="left"/>
      <w:pPr>
        <w:ind w:left="4320" w:hanging="360"/>
      </w:pPr>
      <w:rPr>
        <w:rFonts w:ascii="Wingdings" w:hAnsi="Wingdings" w:hint="default"/>
      </w:rPr>
    </w:lvl>
    <w:lvl w:ilvl="6" w:tplc="10560B8E">
      <w:start w:val="1"/>
      <w:numFmt w:val="bullet"/>
      <w:lvlText w:val=""/>
      <w:lvlJc w:val="left"/>
      <w:pPr>
        <w:ind w:left="5040" w:hanging="360"/>
      </w:pPr>
      <w:rPr>
        <w:rFonts w:ascii="Symbol" w:hAnsi="Symbol" w:hint="default"/>
      </w:rPr>
    </w:lvl>
    <w:lvl w:ilvl="7" w:tplc="823E0F58">
      <w:start w:val="1"/>
      <w:numFmt w:val="bullet"/>
      <w:lvlText w:val="o"/>
      <w:lvlJc w:val="left"/>
      <w:pPr>
        <w:ind w:left="5760" w:hanging="360"/>
      </w:pPr>
      <w:rPr>
        <w:rFonts w:ascii="Courier New" w:hAnsi="Courier New" w:hint="default"/>
      </w:rPr>
    </w:lvl>
    <w:lvl w:ilvl="8" w:tplc="1E10C478">
      <w:start w:val="1"/>
      <w:numFmt w:val="bullet"/>
      <w:lvlText w:val=""/>
      <w:lvlJc w:val="left"/>
      <w:pPr>
        <w:ind w:left="6480" w:hanging="360"/>
      </w:pPr>
      <w:rPr>
        <w:rFonts w:ascii="Wingdings" w:hAnsi="Wingdings" w:hint="default"/>
      </w:rPr>
    </w:lvl>
  </w:abstractNum>
  <w:abstractNum w:abstractNumId="7" w15:restartNumberingAfterBreak="0">
    <w:nsid w:val="0CB048AD"/>
    <w:multiLevelType w:val="hybridMultilevel"/>
    <w:tmpl w:val="187811E0"/>
    <w:lvl w:ilvl="0" w:tplc="297E401A">
      <w:start w:val="1"/>
      <w:numFmt w:val="bullet"/>
      <w:lvlText w:val=""/>
      <w:lvlJc w:val="left"/>
      <w:pPr>
        <w:ind w:left="720" w:hanging="360"/>
      </w:pPr>
      <w:rPr>
        <w:rFonts w:ascii="Symbol" w:hAnsi="Symbol" w:hint="default"/>
      </w:rPr>
    </w:lvl>
    <w:lvl w:ilvl="1" w:tplc="78083D06">
      <w:start w:val="1"/>
      <w:numFmt w:val="bullet"/>
      <w:lvlText w:val="o"/>
      <w:lvlJc w:val="left"/>
      <w:pPr>
        <w:ind w:left="1440" w:hanging="360"/>
      </w:pPr>
      <w:rPr>
        <w:rFonts w:ascii="&quot;Courier New&quot;" w:hAnsi="&quot;Courier New&quot;" w:hint="default"/>
      </w:rPr>
    </w:lvl>
    <w:lvl w:ilvl="2" w:tplc="8B00EAAE">
      <w:start w:val="1"/>
      <w:numFmt w:val="bullet"/>
      <w:lvlText w:val=""/>
      <w:lvlJc w:val="left"/>
      <w:pPr>
        <w:ind w:left="2160" w:hanging="360"/>
      </w:pPr>
      <w:rPr>
        <w:rFonts w:ascii="Wingdings" w:hAnsi="Wingdings" w:hint="default"/>
      </w:rPr>
    </w:lvl>
    <w:lvl w:ilvl="3" w:tplc="980CAE5A">
      <w:start w:val="1"/>
      <w:numFmt w:val="bullet"/>
      <w:lvlText w:val=""/>
      <w:lvlJc w:val="left"/>
      <w:pPr>
        <w:ind w:left="2880" w:hanging="360"/>
      </w:pPr>
      <w:rPr>
        <w:rFonts w:ascii="Symbol" w:hAnsi="Symbol" w:hint="default"/>
      </w:rPr>
    </w:lvl>
    <w:lvl w:ilvl="4" w:tplc="549C5612">
      <w:start w:val="1"/>
      <w:numFmt w:val="bullet"/>
      <w:lvlText w:val="o"/>
      <w:lvlJc w:val="left"/>
      <w:pPr>
        <w:ind w:left="3600" w:hanging="360"/>
      </w:pPr>
      <w:rPr>
        <w:rFonts w:ascii="Courier New" w:hAnsi="Courier New" w:hint="default"/>
      </w:rPr>
    </w:lvl>
    <w:lvl w:ilvl="5" w:tplc="8048D02E">
      <w:start w:val="1"/>
      <w:numFmt w:val="bullet"/>
      <w:lvlText w:val=""/>
      <w:lvlJc w:val="left"/>
      <w:pPr>
        <w:ind w:left="4320" w:hanging="360"/>
      </w:pPr>
      <w:rPr>
        <w:rFonts w:ascii="Wingdings" w:hAnsi="Wingdings" w:hint="default"/>
      </w:rPr>
    </w:lvl>
    <w:lvl w:ilvl="6" w:tplc="00B68F46">
      <w:start w:val="1"/>
      <w:numFmt w:val="bullet"/>
      <w:lvlText w:val=""/>
      <w:lvlJc w:val="left"/>
      <w:pPr>
        <w:ind w:left="5040" w:hanging="360"/>
      </w:pPr>
      <w:rPr>
        <w:rFonts w:ascii="Symbol" w:hAnsi="Symbol" w:hint="default"/>
      </w:rPr>
    </w:lvl>
    <w:lvl w:ilvl="7" w:tplc="F286A412">
      <w:start w:val="1"/>
      <w:numFmt w:val="bullet"/>
      <w:lvlText w:val="o"/>
      <w:lvlJc w:val="left"/>
      <w:pPr>
        <w:ind w:left="5760" w:hanging="360"/>
      </w:pPr>
      <w:rPr>
        <w:rFonts w:ascii="Courier New" w:hAnsi="Courier New" w:hint="default"/>
      </w:rPr>
    </w:lvl>
    <w:lvl w:ilvl="8" w:tplc="DF241876">
      <w:start w:val="1"/>
      <w:numFmt w:val="bullet"/>
      <w:lvlText w:val=""/>
      <w:lvlJc w:val="left"/>
      <w:pPr>
        <w:ind w:left="6480" w:hanging="360"/>
      </w:pPr>
      <w:rPr>
        <w:rFonts w:ascii="Wingdings" w:hAnsi="Wingdings" w:hint="default"/>
      </w:rPr>
    </w:lvl>
  </w:abstractNum>
  <w:abstractNum w:abstractNumId="8" w15:restartNumberingAfterBreak="0">
    <w:nsid w:val="0CB05BB0"/>
    <w:multiLevelType w:val="hybridMultilevel"/>
    <w:tmpl w:val="A336D978"/>
    <w:lvl w:ilvl="0" w:tplc="6616E5FE">
      <w:start w:val="1"/>
      <w:numFmt w:val="bullet"/>
      <w:lvlText w:val=""/>
      <w:lvlJc w:val="left"/>
      <w:pPr>
        <w:ind w:left="720" w:hanging="360"/>
      </w:pPr>
      <w:rPr>
        <w:rFonts w:ascii="Symbol" w:hAnsi="Symbol" w:hint="default"/>
      </w:rPr>
    </w:lvl>
    <w:lvl w:ilvl="1" w:tplc="CFCC5F56">
      <w:start w:val="1"/>
      <w:numFmt w:val="bullet"/>
      <w:lvlText w:val="o"/>
      <w:lvlJc w:val="left"/>
      <w:pPr>
        <w:ind w:left="1440" w:hanging="360"/>
      </w:pPr>
      <w:rPr>
        <w:rFonts w:ascii="&quot;Courier New&quot;" w:hAnsi="&quot;Courier New&quot;" w:hint="default"/>
      </w:rPr>
    </w:lvl>
    <w:lvl w:ilvl="2" w:tplc="F62CB144">
      <w:start w:val="1"/>
      <w:numFmt w:val="bullet"/>
      <w:lvlText w:val=""/>
      <w:lvlJc w:val="left"/>
      <w:pPr>
        <w:ind w:left="2160" w:hanging="360"/>
      </w:pPr>
      <w:rPr>
        <w:rFonts w:ascii="Wingdings" w:hAnsi="Wingdings" w:hint="default"/>
      </w:rPr>
    </w:lvl>
    <w:lvl w:ilvl="3" w:tplc="13866500">
      <w:start w:val="1"/>
      <w:numFmt w:val="bullet"/>
      <w:lvlText w:val=""/>
      <w:lvlJc w:val="left"/>
      <w:pPr>
        <w:ind w:left="2880" w:hanging="360"/>
      </w:pPr>
      <w:rPr>
        <w:rFonts w:ascii="Symbol" w:hAnsi="Symbol" w:hint="default"/>
      </w:rPr>
    </w:lvl>
    <w:lvl w:ilvl="4" w:tplc="4C0E3EEC">
      <w:start w:val="1"/>
      <w:numFmt w:val="bullet"/>
      <w:lvlText w:val="o"/>
      <w:lvlJc w:val="left"/>
      <w:pPr>
        <w:ind w:left="3600" w:hanging="360"/>
      </w:pPr>
      <w:rPr>
        <w:rFonts w:ascii="Courier New" w:hAnsi="Courier New" w:hint="default"/>
      </w:rPr>
    </w:lvl>
    <w:lvl w:ilvl="5" w:tplc="603C5BBA">
      <w:start w:val="1"/>
      <w:numFmt w:val="bullet"/>
      <w:lvlText w:val=""/>
      <w:lvlJc w:val="left"/>
      <w:pPr>
        <w:ind w:left="4320" w:hanging="360"/>
      </w:pPr>
      <w:rPr>
        <w:rFonts w:ascii="Wingdings" w:hAnsi="Wingdings" w:hint="default"/>
      </w:rPr>
    </w:lvl>
    <w:lvl w:ilvl="6" w:tplc="88A49FFE">
      <w:start w:val="1"/>
      <w:numFmt w:val="bullet"/>
      <w:lvlText w:val=""/>
      <w:lvlJc w:val="left"/>
      <w:pPr>
        <w:ind w:left="5040" w:hanging="360"/>
      </w:pPr>
      <w:rPr>
        <w:rFonts w:ascii="Symbol" w:hAnsi="Symbol" w:hint="default"/>
      </w:rPr>
    </w:lvl>
    <w:lvl w:ilvl="7" w:tplc="6CBCE72E">
      <w:start w:val="1"/>
      <w:numFmt w:val="bullet"/>
      <w:lvlText w:val="o"/>
      <w:lvlJc w:val="left"/>
      <w:pPr>
        <w:ind w:left="5760" w:hanging="360"/>
      </w:pPr>
      <w:rPr>
        <w:rFonts w:ascii="Courier New" w:hAnsi="Courier New" w:hint="default"/>
      </w:rPr>
    </w:lvl>
    <w:lvl w:ilvl="8" w:tplc="7A3252C6">
      <w:start w:val="1"/>
      <w:numFmt w:val="bullet"/>
      <w:lvlText w:val=""/>
      <w:lvlJc w:val="left"/>
      <w:pPr>
        <w:ind w:left="6480" w:hanging="360"/>
      </w:pPr>
      <w:rPr>
        <w:rFonts w:ascii="Wingdings" w:hAnsi="Wingdings" w:hint="default"/>
      </w:rPr>
    </w:lvl>
  </w:abstractNum>
  <w:abstractNum w:abstractNumId="9" w15:restartNumberingAfterBreak="0">
    <w:nsid w:val="0D187377"/>
    <w:multiLevelType w:val="hybridMultilevel"/>
    <w:tmpl w:val="12BABF20"/>
    <w:lvl w:ilvl="0" w:tplc="E7181F50">
      <w:start w:val="1"/>
      <w:numFmt w:val="bullet"/>
      <w:lvlText w:val=""/>
      <w:lvlJc w:val="left"/>
      <w:pPr>
        <w:ind w:left="720" w:hanging="360"/>
      </w:pPr>
      <w:rPr>
        <w:rFonts w:ascii="Symbol" w:hAnsi="Symbol" w:hint="default"/>
      </w:rPr>
    </w:lvl>
    <w:lvl w:ilvl="1" w:tplc="B14C3D3A">
      <w:start w:val="1"/>
      <w:numFmt w:val="bullet"/>
      <w:lvlText w:val="o"/>
      <w:lvlJc w:val="left"/>
      <w:pPr>
        <w:ind w:left="1440" w:hanging="360"/>
      </w:pPr>
      <w:rPr>
        <w:rFonts w:ascii="&quot;Courier New&quot;" w:hAnsi="&quot;Courier New&quot;" w:hint="default"/>
      </w:rPr>
    </w:lvl>
    <w:lvl w:ilvl="2" w:tplc="2BA49E34">
      <w:start w:val="1"/>
      <w:numFmt w:val="bullet"/>
      <w:lvlText w:val=""/>
      <w:lvlJc w:val="left"/>
      <w:pPr>
        <w:ind w:left="2160" w:hanging="360"/>
      </w:pPr>
      <w:rPr>
        <w:rFonts w:ascii="Wingdings" w:hAnsi="Wingdings" w:hint="default"/>
      </w:rPr>
    </w:lvl>
    <w:lvl w:ilvl="3" w:tplc="CB6CA592">
      <w:start w:val="1"/>
      <w:numFmt w:val="bullet"/>
      <w:lvlText w:val=""/>
      <w:lvlJc w:val="left"/>
      <w:pPr>
        <w:ind w:left="2880" w:hanging="360"/>
      </w:pPr>
      <w:rPr>
        <w:rFonts w:ascii="Symbol" w:hAnsi="Symbol" w:hint="default"/>
      </w:rPr>
    </w:lvl>
    <w:lvl w:ilvl="4" w:tplc="6AC8F24A">
      <w:start w:val="1"/>
      <w:numFmt w:val="bullet"/>
      <w:lvlText w:val="o"/>
      <w:lvlJc w:val="left"/>
      <w:pPr>
        <w:ind w:left="3600" w:hanging="360"/>
      </w:pPr>
      <w:rPr>
        <w:rFonts w:ascii="Courier New" w:hAnsi="Courier New" w:hint="default"/>
      </w:rPr>
    </w:lvl>
    <w:lvl w:ilvl="5" w:tplc="BB100708">
      <w:start w:val="1"/>
      <w:numFmt w:val="bullet"/>
      <w:lvlText w:val=""/>
      <w:lvlJc w:val="left"/>
      <w:pPr>
        <w:ind w:left="4320" w:hanging="360"/>
      </w:pPr>
      <w:rPr>
        <w:rFonts w:ascii="Wingdings" w:hAnsi="Wingdings" w:hint="default"/>
      </w:rPr>
    </w:lvl>
    <w:lvl w:ilvl="6" w:tplc="389C0FEA">
      <w:start w:val="1"/>
      <w:numFmt w:val="bullet"/>
      <w:lvlText w:val=""/>
      <w:lvlJc w:val="left"/>
      <w:pPr>
        <w:ind w:left="5040" w:hanging="360"/>
      </w:pPr>
      <w:rPr>
        <w:rFonts w:ascii="Symbol" w:hAnsi="Symbol" w:hint="default"/>
      </w:rPr>
    </w:lvl>
    <w:lvl w:ilvl="7" w:tplc="F5BE2ACE">
      <w:start w:val="1"/>
      <w:numFmt w:val="bullet"/>
      <w:lvlText w:val="o"/>
      <w:lvlJc w:val="left"/>
      <w:pPr>
        <w:ind w:left="5760" w:hanging="360"/>
      </w:pPr>
      <w:rPr>
        <w:rFonts w:ascii="Courier New" w:hAnsi="Courier New" w:hint="default"/>
      </w:rPr>
    </w:lvl>
    <w:lvl w:ilvl="8" w:tplc="A042A630">
      <w:start w:val="1"/>
      <w:numFmt w:val="bullet"/>
      <w:lvlText w:val=""/>
      <w:lvlJc w:val="left"/>
      <w:pPr>
        <w:ind w:left="6480" w:hanging="360"/>
      </w:pPr>
      <w:rPr>
        <w:rFonts w:ascii="Wingdings" w:hAnsi="Wingdings" w:hint="default"/>
      </w:rPr>
    </w:lvl>
  </w:abstractNum>
  <w:abstractNum w:abstractNumId="10" w15:restartNumberingAfterBreak="0">
    <w:nsid w:val="0D344AD3"/>
    <w:multiLevelType w:val="hybridMultilevel"/>
    <w:tmpl w:val="227A2C56"/>
    <w:lvl w:ilvl="0" w:tplc="654A561C">
      <w:start w:val="1"/>
      <w:numFmt w:val="bullet"/>
      <w:lvlText w:val="·"/>
      <w:lvlJc w:val="left"/>
      <w:pPr>
        <w:ind w:left="720" w:hanging="360"/>
      </w:pPr>
      <w:rPr>
        <w:rFonts w:ascii="Symbol" w:hAnsi="Symbol" w:hint="default"/>
      </w:rPr>
    </w:lvl>
    <w:lvl w:ilvl="1" w:tplc="C498B402">
      <w:start w:val="1"/>
      <w:numFmt w:val="bullet"/>
      <w:lvlText w:val="o"/>
      <w:lvlJc w:val="left"/>
      <w:pPr>
        <w:ind w:left="1440" w:hanging="360"/>
      </w:pPr>
      <w:rPr>
        <w:rFonts w:ascii="Courier New" w:hAnsi="Courier New" w:hint="default"/>
      </w:rPr>
    </w:lvl>
    <w:lvl w:ilvl="2" w:tplc="1D4EA430">
      <w:start w:val="1"/>
      <w:numFmt w:val="bullet"/>
      <w:lvlText w:val=""/>
      <w:lvlJc w:val="left"/>
      <w:pPr>
        <w:ind w:left="2160" w:hanging="360"/>
      </w:pPr>
      <w:rPr>
        <w:rFonts w:ascii="Wingdings" w:hAnsi="Wingdings" w:hint="default"/>
      </w:rPr>
    </w:lvl>
    <w:lvl w:ilvl="3" w:tplc="69B0F1DA">
      <w:start w:val="1"/>
      <w:numFmt w:val="bullet"/>
      <w:lvlText w:val=""/>
      <w:lvlJc w:val="left"/>
      <w:pPr>
        <w:ind w:left="2880" w:hanging="360"/>
      </w:pPr>
      <w:rPr>
        <w:rFonts w:ascii="Symbol" w:hAnsi="Symbol" w:hint="default"/>
      </w:rPr>
    </w:lvl>
    <w:lvl w:ilvl="4" w:tplc="F0767CA6">
      <w:start w:val="1"/>
      <w:numFmt w:val="bullet"/>
      <w:lvlText w:val="o"/>
      <w:lvlJc w:val="left"/>
      <w:pPr>
        <w:ind w:left="3600" w:hanging="360"/>
      </w:pPr>
      <w:rPr>
        <w:rFonts w:ascii="Courier New" w:hAnsi="Courier New" w:hint="default"/>
      </w:rPr>
    </w:lvl>
    <w:lvl w:ilvl="5" w:tplc="89C82214">
      <w:start w:val="1"/>
      <w:numFmt w:val="bullet"/>
      <w:lvlText w:val=""/>
      <w:lvlJc w:val="left"/>
      <w:pPr>
        <w:ind w:left="4320" w:hanging="360"/>
      </w:pPr>
      <w:rPr>
        <w:rFonts w:ascii="Wingdings" w:hAnsi="Wingdings" w:hint="default"/>
      </w:rPr>
    </w:lvl>
    <w:lvl w:ilvl="6" w:tplc="C520E748">
      <w:start w:val="1"/>
      <w:numFmt w:val="bullet"/>
      <w:lvlText w:val=""/>
      <w:lvlJc w:val="left"/>
      <w:pPr>
        <w:ind w:left="5040" w:hanging="360"/>
      </w:pPr>
      <w:rPr>
        <w:rFonts w:ascii="Symbol" w:hAnsi="Symbol" w:hint="default"/>
      </w:rPr>
    </w:lvl>
    <w:lvl w:ilvl="7" w:tplc="55A875C4">
      <w:start w:val="1"/>
      <w:numFmt w:val="bullet"/>
      <w:lvlText w:val="o"/>
      <w:lvlJc w:val="left"/>
      <w:pPr>
        <w:ind w:left="5760" w:hanging="360"/>
      </w:pPr>
      <w:rPr>
        <w:rFonts w:ascii="Courier New" w:hAnsi="Courier New" w:hint="default"/>
      </w:rPr>
    </w:lvl>
    <w:lvl w:ilvl="8" w:tplc="6FC8C318">
      <w:start w:val="1"/>
      <w:numFmt w:val="bullet"/>
      <w:lvlText w:val=""/>
      <w:lvlJc w:val="left"/>
      <w:pPr>
        <w:ind w:left="6480" w:hanging="360"/>
      </w:pPr>
      <w:rPr>
        <w:rFonts w:ascii="Wingdings" w:hAnsi="Wingdings" w:hint="default"/>
      </w:rPr>
    </w:lvl>
  </w:abstractNum>
  <w:abstractNum w:abstractNumId="11" w15:restartNumberingAfterBreak="0">
    <w:nsid w:val="0ECF2695"/>
    <w:multiLevelType w:val="hybridMultilevel"/>
    <w:tmpl w:val="038679F6"/>
    <w:lvl w:ilvl="0" w:tplc="36B87980">
      <w:start w:val="1"/>
      <w:numFmt w:val="bullet"/>
      <w:lvlText w:val="·"/>
      <w:lvlJc w:val="left"/>
      <w:pPr>
        <w:ind w:left="720" w:hanging="360"/>
      </w:pPr>
      <w:rPr>
        <w:rFonts w:ascii="Symbol" w:hAnsi="Symbol" w:hint="default"/>
      </w:rPr>
    </w:lvl>
    <w:lvl w:ilvl="1" w:tplc="B148B8C6">
      <w:start w:val="1"/>
      <w:numFmt w:val="bullet"/>
      <w:lvlText w:val="o"/>
      <w:lvlJc w:val="left"/>
      <w:pPr>
        <w:ind w:left="1440" w:hanging="360"/>
      </w:pPr>
      <w:rPr>
        <w:rFonts w:ascii="Courier New" w:hAnsi="Courier New" w:hint="default"/>
      </w:rPr>
    </w:lvl>
    <w:lvl w:ilvl="2" w:tplc="04BCFF6C">
      <w:start w:val="1"/>
      <w:numFmt w:val="bullet"/>
      <w:lvlText w:val=""/>
      <w:lvlJc w:val="left"/>
      <w:pPr>
        <w:ind w:left="2160" w:hanging="360"/>
      </w:pPr>
      <w:rPr>
        <w:rFonts w:ascii="Wingdings" w:hAnsi="Wingdings" w:hint="default"/>
      </w:rPr>
    </w:lvl>
    <w:lvl w:ilvl="3" w:tplc="5C8CEAFA">
      <w:start w:val="1"/>
      <w:numFmt w:val="bullet"/>
      <w:lvlText w:val=""/>
      <w:lvlJc w:val="left"/>
      <w:pPr>
        <w:ind w:left="2880" w:hanging="360"/>
      </w:pPr>
      <w:rPr>
        <w:rFonts w:ascii="Symbol" w:hAnsi="Symbol" w:hint="default"/>
      </w:rPr>
    </w:lvl>
    <w:lvl w:ilvl="4" w:tplc="2752ED42">
      <w:start w:val="1"/>
      <w:numFmt w:val="bullet"/>
      <w:lvlText w:val="o"/>
      <w:lvlJc w:val="left"/>
      <w:pPr>
        <w:ind w:left="3600" w:hanging="360"/>
      </w:pPr>
      <w:rPr>
        <w:rFonts w:ascii="Courier New" w:hAnsi="Courier New" w:hint="default"/>
      </w:rPr>
    </w:lvl>
    <w:lvl w:ilvl="5" w:tplc="8DAEBB6C">
      <w:start w:val="1"/>
      <w:numFmt w:val="bullet"/>
      <w:lvlText w:val=""/>
      <w:lvlJc w:val="left"/>
      <w:pPr>
        <w:ind w:left="4320" w:hanging="360"/>
      </w:pPr>
      <w:rPr>
        <w:rFonts w:ascii="Wingdings" w:hAnsi="Wingdings" w:hint="default"/>
      </w:rPr>
    </w:lvl>
    <w:lvl w:ilvl="6" w:tplc="A7A6F818">
      <w:start w:val="1"/>
      <w:numFmt w:val="bullet"/>
      <w:lvlText w:val=""/>
      <w:lvlJc w:val="left"/>
      <w:pPr>
        <w:ind w:left="5040" w:hanging="360"/>
      </w:pPr>
      <w:rPr>
        <w:rFonts w:ascii="Symbol" w:hAnsi="Symbol" w:hint="default"/>
      </w:rPr>
    </w:lvl>
    <w:lvl w:ilvl="7" w:tplc="330A70FA">
      <w:start w:val="1"/>
      <w:numFmt w:val="bullet"/>
      <w:lvlText w:val="o"/>
      <w:lvlJc w:val="left"/>
      <w:pPr>
        <w:ind w:left="5760" w:hanging="360"/>
      </w:pPr>
      <w:rPr>
        <w:rFonts w:ascii="Courier New" w:hAnsi="Courier New" w:hint="default"/>
      </w:rPr>
    </w:lvl>
    <w:lvl w:ilvl="8" w:tplc="A9CEF8B6">
      <w:start w:val="1"/>
      <w:numFmt w:val="bullet"/>
      <w:lvlText w:val=""/>
      <w:lvlJc w:val="left"/>
      <w:pPr>
        <w:ind w:left="6480" w:hanging="360"/>
      </w:pPr>
      <w:rPr>
        <w:rFonts w:ascii="Wingdings" w:hAnsi="Wingdings" w:hint="default"/>
      </w:rPr>
    </w:lvl>
  </w:abstractNum>
  <w:abstractNum w:abstractNumId="12" w15:restartNumberingAfterBreak="0">
    <w:nsid w:val="0F92C987"/>
    <w:multiLevelType w:val="hybridMultilevel"/>
    <w:tmpl w:val="82380222"/>
    <w:lvl w:ilvl="0" w:tplc="31841370">
      <w:start w:val="1"/>
      <w:numFmt w:val="bullet"/>
      <w:lvlText w:val="·"/>
      <w:lvlJc w:val="left"/>
      <w:pPr>
        <w:ind w:left="720" w:hanging="360"/>
      </w:pPr>
      <w:rPr>
        <w:rFonts w:ascii="Symbol" w:hAnsi="Symbol" w:hint="default"/>
      </w:rPr>
    </w:lvl>
    <w:lvl w:ilvl="1" w:tplc="F188A4C4">
      <w:start w:val="1"/>
      <w:numFmt w:val="bullet"/>
      <w:lvlText w:val="o"/>
      <w:lvlJc w:val="left"/>
      <w:pPr>
        <w:ind w:left="1440" w:hanging="360"/>
      </w:pPr>
      <w:rPr>
        <w:rFonts w:ascii="Courier New" w:hAnsi="Courier New" w:hint="default"/>
      </w:rPr>
    </w:lvl>
    <w:lvl w:ilvl="2" w:tplc="A5821C68">
      <w:start w:val="1"/>
      <w:numFmt w:val="bullet"/>
      <w:lvlText w:val=""/>
      <w:lvlJc w:val="left"/>
      <w:pPr>
        <w:ind w:left="2160" w:hanging="360"/>
      </w:pPr>
      <w:rPr>
        <w:rFonts w:ascii="Wingdings" w:hAnsi="Wingdings" w:hint="default"/>
      </w:rPr>
    </w:lvl>
    <w:lvl w:ilvl="3" w:tplc="30E4E824">
      <w:start w:val="1"/>
      <w:numFmt w:val="bullet"/>
      <w:lvlText w:val=""/>
      <w:lvlJc w:val="left"/>
      <w:pPr>
        <w:ind w:left="2880" w:hanging="360"/>
      </w:pPr>
      <w:rPr>
        <w:rFonts w:ascii="Symbol" w:hAnsi="Symbol" w:hint="default"/>
      </w:rPr>
    </w:lvl>
    <w:lvl w:ilvl="4" w:tplc="301C2AC0">
      <w:start w:val="1"/>
      <w:numFmt w:val="bullet"/>
      <w:lvlText w:val="o"/>
      <w:lvlJc w:val="left"/>
      <w:pPr>
        <w:ind w:left="3600" w:hanging="360"/>
      </w:pPr>
      <w:rPr>
        <w:rFonts w:ascii="Courier New" w:hAnsi="Courier New" w:hint="default"/>
      </w:rPr>
    </w:lvl>
    <w:lvl w:ilvl="5" w:tplc="94AE5FF0">
      <w:start w:val="1"/>
      <w:numFmt w:val="bullet"/>
      <w:lvlText w:val=""/>
      <w:lvlJc w:val="left"/>
      <w:pPr>
        <w:ind w:left="4320" w:hanging="360"/>
      </w:pPr>
      <w:rPr>
        <w:rFonts w:ascii="Wingdings" w:hAnsi="Wingdings" w:hint="default"/>
      </w:rPr>
    </w:lvl>
    <w:lvl w:ilvl="6" w:tplc="D04A3E24">
      <w:start w:val="1"/>
      <w:numFmt w:val="bullet"/>
      <w:lvlText w:val=""/>
      <w:lvlJc w:val="left"/>
      <w:pPr>
        <w:ind w:left="5040" w:hanging="360"/>
      </w:pPr>
      <w:rPr>
        <w:rFonts w:ascii="Symbol" w:hAnsi="Symbol" w:hint="default"/>
      </w:rPr>
    </w:lvl>
    <w:lvl w:ilvl="7" w:tplc="6456B06A">
      <w:start w:val="1"/>
      <w:numFmt w:val="bullet"/>
      <w:lvlText w:val="o"/>
      <w:lvlJc w:val="left"/>
      <w:pPr>
        <w:ind w:left="5760" w:hanging="360"/>
      </w:pPr>
      <w:rPr>
        <w:rFonts w:ascii="Courier New" w:hAnsi="Courier New" w:hint="default"/>
      </w:rPr>
    </w:lvl>
    <w:lvl w:ilvl="8" w:tplc="6E202A50">
      <w:start w:val="1"/>
      <w:numFmt w:val="bullet"/>
      <w:lvlText w:val=""/>
      <w:lvlJc w:val="left"/>
      <w:pPr>
        <w:ind w:left="6480" w:hanging="360"/>
      </w:pPr>
      <w:rPr>
        <w:rFonts w:ascii="Wingdings" w:hAnsi="Wingdings" w:hint="default"/>
      </w:rPr>
    </w:lvl>
  </w:abstractNum>
  <w:abstractNum w:abstractNumId="13" w15:restartNumberingAfterBreak="0">
    <w:nsid w:val="0FF13B18"/>
    <w:multiLevelType w:val="hybridMultilevel"/>
    <w:tmpl w:val="75A00FDE"/>
    <w:lvl w:ilvl="0" w:tplc="1C5EA6CE">
      <w:numFmt w:val="bullet"/>
      <w:lvlText w:val="•"/>
      <w:lvlJc w:val="left"/>
      <w:pPr>
        <w:ind w:left="1161" w:hanging="180"/>
      </w:pPr>
      <w:rPr>
        <w:rFonts w:ascii="Times New Roman" w:eastAsia="Times New Roman" w:hAnsi="Times New Roman" w:cs="Times New Roman" w:hint="default"/>
        <w:spacing w:val="0"/>
        <w:w w:val="100"/>
        <w:lang w:val="en-US" w:eastAsia="en-US" w:bidi="ar-SA"/>
      </w:rPr>
    </w:lvl>
    <w:lvl w:ilvl="1" w:tplc="AA02A92A">
      <w:numFmt w:val="bullet"/>
      <w:lvlText w:val="•"/>
      <w:lvlJc w:val="left"/>
      <w:pPr>
        <w:ind w:left="2186" w:hanging="180"/>
      </w:pPr>
      <w:rPr>
        <w:rFonts w:hint="default"/>
        <w:lang w:val="en-US" w:eastAsia="en-US" w:bidi="ar-SA"/>
      </w:rPr>
    </w:lvl>
    <w:lvl w:ilvl="2" w:tplc="3AD8F39E">
      <w:numFmt w:val="bullet"/>
      <w:lvlText w:val="•"/>
      <w:lvlJc w:val="left"/>
      <w:pPr>
        <w:ind w:left="3212" w:hanging="180"/>
      </w:pPr>
      <w:rPr>
        <w:rFonts w:hint="default"/>
        <w:lang w:val="en-US" w:eastAsia="en-US" w:bidi="ar-SA"/>
      </w:rPr>
    </w:lvl>
    <w:lvl w:ilvl="3" w:tplc="B7BEAA36">
      <w:numFmt w:val="bullet"/>
      <w:lvlText w:val="•"/>
      <w:lvlJc w:val="left"/>
      <w:pPr>
        <w:ind w:left="4238" w:hanging="180"/>
      </w:pPr>
      <w:rPr>
        <w:rFonts w:hint="default"/>
        <w:lang w:val="en-US" w:eastAsia="en-US" w:bidi="ar-SA"/>
      </w:rPr>
    </w:lvl>
    <w:lvl w:ilvl="4" w:tplc="632AA1F8">
      <w:numFmt w:val="bullet"/>
      <w:lvlText w:val="•"/>
      <w:lvlJc w:val="left"/>
      <w:pPr>
        <w:ind w:left="5264" w:hanging="180"/>
      </w:pPr>
      <w:rPr>
        <w:rFonts w:hint="default"/>
        <w:lang w:val="en-US" w:eastAsia="en-US" w:bidi="ar-SA"/>
      </w:rPr>
    </w:lvl>
    <w:lvl w:ilvl="5" w:tplc="4C1C3B42">
      <w:numFmt w:val="bullet"/>
      <w:lvlText w:val="•"/>
      <w:lvlJc w:val="left"/>
      <w:pPr>
        <w:ind w:left="6290" w:hanging="180"/>
      </w:pPr>
      <w:rPr>
        <w:rFonts w:hint="default"/>
        <w:lang w:val="en-US" w:eastAsia="en-US" w:bidi="ar-SA"/>
      </w:rPr>
    </w:lvl>
    <w:lvl w:ilvl="6" w:tplc="9FBC9C28">
      <w:numFmt w:val="bullet"/>
      <w:lvlText w:val="•"/>
      <w:lvlJc w:val="left"/>
      <w:pPr>
        <w:ind w:left="7316" w:hanging="180"/>
      </w:pPr>
      <w:rPr>
        <w:rFonts w:hint="default"/>
        <w:lang w:val="en-US" w:eastAsia="en-US" w:bidi="ar-SA"/>
      </w:rPr>
    </w:lvl>
    <w:lvl w:ilvl="7" w:tplc="3B267B1A">
      <w:numFmt w:val="bullet"/>
      <w:lvlText w:val="•"/>
      <w:lvlJc w:val="left"/>
      <w:pPr>
        <w:ind w:left="8342" w:hanging="180"/>
      </w:pPr>
      <w:rPr>
        <w:rFonts w:hint="default"/>
        <w:lang w:val="en-US" w:eastAsia="en-US" w:bidi="ar-SA"/>
      </w:rPr>
    </w:lvl>
    <w:lvl w:ilvl="8" w:tplc="074C34D0">
      <w:numFmt w:val="bullet"/>
      <w:lvlText w:val="•"/>
      <w:lvlJc w:val="left"/>
      <w:pPr>
        <w:ind w:left="9368" w:hanging="180"/>
      </w:pPr>
      <w:rPr>
        <w:rFonts w:hint="default"/>
        <w:lang w:val="en-US" w:eastAsia="en-US" w:bidi="ar-SA"/>
      </w:rPr>
    </w:lvl>
  </w:abstractNum>
  <w:abstractNum w:abstractNumId="14" w15:restartNumberingAfterBreak="0">
    <w:nsid w:val="11282F4A"/>
    <w:multiLevelType w:val="hybridMultilevel"/>
    <w:tmpl w:val="CBE0FAC2"/>
    <w:lvl w:ilvl="0" w:tplc="76E4A456">
      <w:start w:val="1"/>
      <w:numFmt w:val="bullet"/>
      <w:lvlText w:val=""/>
      <w:lvlJc w:val="left"/>
      <w:pPr>
        <w:ind w:left="720" w:hanging="360"/>
      </w:pPr>
      <w:rPr>
        <w:rFonts w:ascii="Symbol" w:hAnsi="Symbol" w:hint="default"/>
      </w:rPr>
    </w:lvl>
    <w:lvl w:ilvl="1" w:tplc="0178A5CC">
      <w:start w:val="1"/>
      <w:numFmt w:val="bullet"/>
      <w:lvlText w:val="o"/>
      <w:lvlJc w:val="left"/>
      <w:pPr>
        <w:ind w:left="1440" w:hanging="360"/>
      </w:pPr>
      <w:rPr>
        <w:rFonts w:ascii="&quot;Courier New&quot;" w:hAnsi="&quot;Courier New&quot;" w:hint="default"/>
      </w:rPr>
    </w:lvl>
    <w:lvl w:ilvl="2" w:tplc="1550FC44">
      <w:start w:val="1"/>
      <w:numFmt w:val="bullet"/>
      <w:lvlText w:val=""/>
      <w:lvlJc w:val="left"/>
      <w:pPr>
        <w:ind w:left="2160" w:hanging="360"/>
      </w:pPr>
      <w:rPr>
        <w:rFonts w:ascii="Wingdings" w:hAnsi="Wingdings" w:hint="default"/>
      </w:rPr>
    </w:lvl>
    <w:lvl w:ilvl="3" w:tplc="5C082860">
      <w:start w:val="1"/>
      <w:numFmt w:val="bullet"/>
      <w:lvlText w:val=""/>
      <w:lvlJc w:val="left"/>
      <w:pPr>
        <w:ind w:left="2880" w:hanging="360"/>
      </w:pPr>
      <w:rPr>
        <w:rFonts w:ascii="Symbol" w:hAnsi="Symbol" w:hint="default"/>
      </w:rPr>
    </w:lvl>
    <w:lvl w:ilvl="4" w:tplc="5EDEF702">
      <w:start w:val="1"/>
      <w:numFmt w:val="bullet"/>
      <w:lvlText w:val="o"/>
      <w:lvlJc w:val="left"/>
      <w:pPr>
        <w:ind w:left="3600" w:hanging="360"/>
      </w:pPr>
      <w:rPr>
        <w:rFonts w:ascii="Courier New" w:hAnsi="Courier New" w:hint="default"/>
      </w:rPr>
    </w:lvl>
    <w:lvl w:ilvl="5" w:tplc="D460FDC6">
      <w:start w:val="1"/>
      <w:numFmt w:val="bullet"/>
      <w:lvlText w:val=""/>
      <w:lvlJc w:val="left"/>
      <w:pPr>
        <w:ind w:left="4320" w:hanging="360"/>
      </w:pPr>
      <w:rPr>
        <w:rFonts w:ascii="Wingdings" w:hAnsi="Wingdings" w:hint="default"/>
      </w:rPr>
    </w:lvl>
    <w:lvl w:ilvl="6" w:tplc="5B4CE4F8">
      <w:start w:val="1"/>
      <w:numFmt w:val="bullet"/>
      <w:lvlText w:val=""/>
      <w:lvlJc w:val="left"/>
      <w:pPr>
        <w:ind w:left="5040" w:hanging="360"/>
      </w:pPr>
      <w:rPr>
        <w:rFonts w:ascii="Symbol" w:hAnsi="Symbol" w:hint="default"/>
      </w:rPr>
    </w:lvl>
    <w:lvl w:ilvl="7" w:tplc="8CAC26E2">
      <w:start w:val="1"/>
      <w:numFmt w:val="bullet"/>
      <w:lvlText w:val="o"/>
      <w:lvlJc w:val="left"/>
      <w:pPr>
        <w:ind w:left="5760" w:hanging="360"/>
      </w:pPr>
      <w:rPr>
        <w:rFonts w:ascii="Courier New" w:hAnsi="Courier New" w:hint="default"/>
      </w:rPr>
    </w:lvl>
    <w:lvl w:ilvl="8" w:tplc="0EB6A086">
      <w:start w:val="1"/>
      <w:numFmt w:val="bullet"/>
      <w:lvlText w:val=""/>
      <w:lvlJc w:val="left"/>
      <w:pPr>
        <w:ind w:left="6480" w:hanging="360"/>
      </w:pPr>
      <w:rPr>
        <w:rFonts w:ascii="Wingdings" w:hAnsi="Wingdings" w:hint="default"/>
      </w:rPr>
    </w:lvl>
  </w:abstractNum>
  <w:abstractNum w:abstractNumId="15" w15:restartNumberingAfterBreak="0">
    <w:nsid w:val="1137096C"/>
    <w:multiLevelType w:val="hybridMultilevel"/>
    <w:tmpl w:val="4C6419BA"/>
    <w:lvl w:ilvl="0" w:tplc="74BEFD98">
      <w:start w:val="1"/>
      <w:numFmt w:val="bullet"/>
      <w:lvlText w:val="·"/>
      <w:lvlJc w:val="left"/>
      <w:pPr>
        <w:ind w:left="720" w:hanging="360"/>
      </w:pPr>
      <w:rPr>
        <w:rFonts w:ascii="Symbol" w:hAnsi="Symbol" w:hint="default"/>
      </w:rPr>
    </w:lvl>
    <w:lvl w:ilvl="1" w:tplc="75D6323C">
      <w:start w:val="1"/>
      <w:numFmt w:val="bullet"/>
      <w:lvlText w:val="o"/>
      <w:lvlJc w:val="left"/>
      <w:pPr>
        <w:ind w:left="1440" w:hanging="360"/>
      </w:pPr>
      <w:rPr>
        <w:rFonts w:ascii="Courier New" w:hAnsi="Courier New" w:hint="default"/>
      </w:rPr>
    </w:lvl>
    <w:lvl w:ilvl="2" w:tplc="9DD81074">
      <w:start w:val="1"/>
      <w:numFmt w:val="bullet"/>
      <w:lvlText w:val=""/>
      <w:lvlJc w:val="left"/>
      <w:pPr>
        <w:ind w:left="2160" w:hanging="360"/>
      </w:pPr>
      <w:rPr>
        <w:rFonts w:ascii="Wingdings" w:hAnsi="Wingdings" w:hint="default"/>
      </w:rPr>
    </w:lvl>
    <w:lvl w:ilvl="3" w:tplc="858830D6">
      <w:start w:val="1"/>
      <w:numFmt w:val="bullet"/>
      <w:lvlText w:val=""/>
      <w:lvlJc w:val="left"/>
      <w:pPr>
        <w:ind w:left="2880" w:hanging="360"/>
      </w:pPr>
      <w:rPr>
        <w:rFonts w:ascii="Symbol" w:hAnsi="Symbol" w:hint="default"/>
      </w:rPr>
    </w:lvl>
    <w:lvl w:ilvl="4" w:tplc="E632CCC4">
      <w:start w:val="1"/>
      <w:numFmt w:val="bullet"/>
      <w:lvlText w:val="o"/>
      <w:lvlJc w:val="left"/>
      <w:pPr>
        <w:ind w:left="3600" w:hanging="360"/>
      </w:pPr>
      <w:rPr>
        <w:rFonts w:ascii="Courier New" w:hAnsi="Courier New" w:hint="default"/>
      </w:rPr>
    </w:lvl>
    <w:lvl w:ilvl="5" w:tplc="146CB7CA">
      <w:start w:val="1"/>
      <w:numFmt w:val="bullet"/>
      <w:lvlText w:val=""/>
      <w:lvlJc w:val="left"/>
      <w:pPr>
        <w:ind w:left="4320" w:hanging="360"/>
      </w:pPr>
      <w:rPr>
        <w:rFonts w:ascii="Wingdings" w:hAnsi="Wingdings" w:hint="default"/>
      </w:rPr>
    </w:lvl>
    <w:lvl w:ilvl="6" w:tplc="5CE893D4">
      <w:start w:val="1"/>
      <w:numFmt w:val="bullet"/>
      <w:lvlText w:val=""/>
      <w:lvlJc w:val="left"/>
      <w:pPr>
        <w:ind w:left="5040" w:hanging="360"/>
      </w:pPr>
      <w:rPr>
        <w:rFonts w:ascii="Symbol" w:hAnsi="Symbol" w:hint="default"/>
      </w:rPr>
    </w:lvl>
    <w:lvl w:ilvl="7" w:tplc="C538965C">
      <w:start w:val="1"/>
      <w:numFmt w:val="bullet"/>
      <w:lvlText w:val="o"/>
      <w:lvlJc w:val="left"/>
      <w:pPr>
        <w:ind w:left="5760" w:hanging="360"/>
      </w:pPr>
      <w:rPr>
        <w:rFonts w:ascii="Courier New" w:hAnsi="Courier New" w:hint="default"/>
      </w:rPr>
    </w:lvl>
    <w:lvl w:ilvl="8" w:tplc="DA208C9E">
      <w:start w:val="1"/>
      <w:numFmt w:val="bullet"/>
      <w:lvlText w:val=""/>
      <w:lvlJc w:val="left"/>
      <w:pPr>
        <w:ind w:left="6480" w:hanging="360"/>
      </w:pPr>
      <w:rPr>
        <w:rFonts w:ascii="Wingdings" w:hAnsi="Wingdings" w:hint="default"/>
      </w:rPr>
    </w:lvl>
  </w:abstractNum>
  <w:abstractNum w:abstractNumId="16" w15:restartNumberingAfterBreak="0">
    <w:nsid w:val="13F2E91C"/>
    <w:multiLevelType w:val="hybridMultilevel"/>
    <w:tmpl w:val="604CAE00"/>
    <w:lvl w:ilvl="0" w:tplc="CB98FFAC">
      <w:start w:val="1"/>
      <w:numFmt w:val="bullet"/>
      <w:lvlText w:val="·"/>
      <w:lvlJc w:val="left"/>
      <w:pPr>
        <w:ind w:left="720" w:hanging="360"/>
      </w:pPr>
      <w:rPr>
        <w:rFonts w:ascii="Symbol" w:hAnsi="Symbol" w:hint="default"/>
      </w:rPr>
    </w:lvl>
    <w:lvl w:ilvl="1" w:tplc="099AC29E">
      <w:start w:val="1"/>
      <w:numFmt w:val="bullet"/>
      <w:lvlText w:val="o"/>
      <w:lvlJc w:val="left"/>
      <w:pPr>
        <w:ind w:left="1440" w:hanging="360"/>
      </w:pPr>
      <w:rPr>
        <w:rFonts w:ascii="Courier New" w:hAnsi="Courier New" w:hint="default"/>
      </w:rPr>
    </w:lvl>
    <w:lvl w:ilvl="2" w:tplc="D608A23C">
      <w:start w:val="1"/>
      <w:numFmt w:val="bullet"/>
      <w:lvlText w:val=""/>
      <w:lvlJc w:val="left"/>
      <w:pPr>
        <w:ind w:left="2160" w:hanging="360"/>
      </w:pPr>
      <w:rPr>
        <w:rFonts w:ascii="Wingdings" w:hAnsi="Wingdings" w:hint="default"/>
      </w:rPr>
    </w:lvl>
    <w:lvl w:ilvl="3" w:tplc="4C0A9242">
      <w:start w:val="1"/>
      <w:numFmt w:val="bullet"/>
      <w:lvlText w:val=""/>
      <w:lvlJc w:val="left"/>
      <w:pPr>
        <w:ind w:left="2880" w:hanging="360"/>
      </w:pPr>
      <w:rPr>
        <w:rFonts w:ascii="Symbol" w:hAnsi="Symbol" w:hint="default"/>
      </w:rPr>
    </w:lvl>
    <w:lvl w:ilvl="4" w:tplc="64DE1E28">
      <w:start w:val="1"/>
      <w:numFmt w:val="bullet"/>
      <w:lvlText w:val="o"/>
      <w:lvlJc w:val="left"/>
      <w:pPr>
        <w:ind w:left="3600" w:hanging="360"/>
      </w:pPr>
      <w:rPr>
        <w:rFonts w:ascii="Courier New" w:hAnsi="Courier New" w:hint="default"/>
      </w:rPr>
    </w:lvl>
    <w:lvl w:ilvl="5" w:tplc="25F0E87A">
      <w:start w:val="1"/>
      <w:numFmt w:val="bullet"/>
      <w:lvlText w:val=""/>
      <w:lvlJc w:val="left"/>
      <w:pPr>
        <w:ind w:left="4320" w:hanging="360"/>
      </w:pPr>
      <w:rPr>
        <w:rFonts w:ascii="Wingdings" w:hAnsi="Wingdings" w:hint="default"/>
      </w:rPr>
    </w:lvl>
    <w:lvl w:ilvl="6" w:tplc="20D879C8">
      <w:start w:val="1"/>
      <w:numFmt w:val="bullet"/>
      <w:lvlText w:val=""/>
      <w:lvlJc w:val="left"/>
      <w:pPr>
        <w:ind w:left="5040" w:hanging="360"/>
      </w:pPr>
      <w:rPr>
        <w:rFonts w:ascii="Symbol" w:hAnsi="Symbol" w:hint="default"/>
      </w:rPr>
    </w:lvl>
    <w:lvl w:ilvl="7" w:tplc="67C2D936">
      <w:start w:val="1"/>
      <w:numFmt w:val="bullet"/>
      <w:lvlText w:val="o"/>
      <w:lvlJc w:val="left"/>
      <w:pPr>
        <w:ind w:left="5760" w:hanging="360"/>
      </w:pPr>
      <w:rPr>
        <w:rFonts w:ascii="Courier New" w:hAnsi="Courier New" w:hint="default"/>
      </w:rPr>
    </w:lvl>
    <w:lvl w:ilvl="8" w:tplc="8898AE52">
      <w:start w:val="1"/>
      <w:numFmt w:val="bullet"/>
      <w:lvlText w:val=""/>
      <w:lvlJc w:val="left"/>
      <w:pPr>
        <w:ind w:left="6480" w:hanging="360"/>
      </w:pPr>
      <w:rPr>
        <w:rFonts w:ascii="Wingdings" w:hAnsi="Wingdings" w:hint="default"/>
      </w:rPr>
    </w:lvl>
  </w:abstractNum>
  <w:abstractNum w:abstractNumId="17" w15:restartNumberingAfterBreak="0">
    <w:nsid w:val="15D646A6"/>
    <w:multiLevelType w:val="hybridMultilevel"/>
    <w:tmpl w:val="8E362272"/>
    <w:lvl w:ilvl="0" w:tplc="F7AACAA0">
      <w:start w:val="1"/>
      <w:numFmt w:val="bullet"/>
      <w:lvlText w:val="-"/>
      <w:lvlJc w:val="left"/>
      <w:pPr>
        <w:ind w:left="720" w:hanging="360"/>
      </w:pPr>
      <w:rPr>
        <w:rFonts w:ascii="Symbol" w:hAnsi="Symbol" w:hint="default"/>
      </w:rPr>
    </w:lvl>
    <w:lvl w:ilvl="1" w:tplc="17EC1D40">
      <w:start w:val="1"/>
      <w:numFmt w:val="bullet"/>
      <w:lvlText w:val="o"/>
      <w:lvlJc w:val="left"/>
      <w:pPr>
        <w:ind w:left="1440" w:hanging="360"/>
      </w:pPr>
      <w:rPr>
        <w:rFonts w:ascii="Courier New" w:hAnsi="Courier New" w:hint="default"/>
      </w:rPr>
    </w:lvl>
    <w:lvl w:ilvl="2" w:tplc="72083122">
      <w:start w:val="1"/>
      <w:numFmt w:val="bullet"/>
      <w:lvlText w:val=""/>
      <w:lvlJc w:val="left"/>
      <w:pPr>
        <w:ind w:left="2160" w:hanging="360"/>
      </w:pPr>
      <w:rPr>
        <w:rFonts w:ascii="Wingdings" w:hAnsi="Wingdings" w:hint="default"/>
      </w:rPr>
    </w:lvl>
    <w:lvl w:ilvl="3" w:tplc="585E706E">
      <w:start w:val="1"/>
      <w:numFmt w:val="bullet"/>
      <w:lvlText w:val=""/>
      <w:lvlJc w:val="left"/>
      <w:pPr>
        <w:ind w:left="2880" w:hanging="360"/>
      </w:pPr>
      <w:rPr>
        <w:rFonts w:ascii="Symbol" w:hAnsi="Symbol" w:hint="default"/>
      </w:rPr>
    </w:lvl>
    <w:lvl w:ilvl="4" w:tplc="C486B9CC">
      <w:start w:val="1"/>
      <w:numFmt w:val="bullet"/>
      <w:lvlText w:val="o"/>
      <w:lvlJc w:val="left"/>
      <w:pPr>
        <w:ind w:left="3600" w:hanging="360"/>
      </w:pPr>
      <w:rPr>
        <w:rFonts w:ascii="Courier New" w:hAnsi="Courier New" w:hint="default"/>
      </w:rPr>
    </w:lvl>
    <w:lvl w:ilvl="5" w:tplc="755CE958">
      <w:start w:val="1"/>
      <w:numFmt w:val="bullet"/>
      <w:lvlText w:val=""/>
      <w:lvlJc w:val="left"/>
      <w:pPr>
        <w:ind w:left="4320" w:hanging="360"/>
      </w:pPr>
      <w:rPr>
        <w:rFonts w:ascii="Wingdings" w:hAnsi="Wingdings" w:hint="default"/>
      </w:rPr>
    </w:lvl>
    <w:lvl w:ilvl="6" w:tplc="51DE1EAE">
      <w:start w:val="1"/>
      <w:numFmt w:val="bullet"/>
      <w:lvlText w:val=""/>
      <w:lvlJc w:val="left"/>
      <w:pPr>
        <w:ind w:left="5040" w:hanging="360"/>
      </w:pPr>
      <w:rPr>
        <w:rFonts w:ascii="Symbol" w:hAnsi="Symbol" w:hint="default"/>
      </w:rPr>
    </w:lvl>
    <w:lvl w:ilvl="7" w:tplc="74F6636C">
      <w:start w:val="1"/>
      <w:numFmt w:val="bullet"/>
      <w:lvlText w:val="o"/>
      <w:lvlJc w:val="left"/>
      <w:pPr>
        <w:ind w:left="5760" w:hanging="360"/>
      </w:pPr>
      <w:rPr>
        <w:rFonts w:ascii="Courier New" w:hAnsi="Courier New" w:hint="default"/>
      </w:rPr>
    </w:lvl>
    <w:lvl w:ilvl="8" w:tplc="A91C2844">
      <w:start w:val="1"/>
      <w:numFmt w:val="bullet"/>
      <w:lvlText w:val=""/>
      <w:lvlJc w:val="left"/>
      <w:pPr>
        <w:ind w:left="6480" w:hanging="360"/>
      </w:pPr>
      <w:rPr>
        <w:rFonts w:ascii="Wingdings" w:hAnsi="Wingdings" w:hint="default"/>
      </w:rPr>
    </w:lvl>
  </w:abstractNum>
  <w:abstractNum w:abstractNumId="18" w15:restartNumberingAfterBreak="0">
    <w:nsid w:val="164761CA"/>
    <w:multiLevelType w:val="hybridMultilevel"/>
    <w:tmpl w:val="A0323D56"/>
    <w:lvl w:ilvl="0" w:tplc="9F8C3590">
      <w:numFmt w:val="bullet"/>
      <w:lvlText w:val="o"/>
      <w:lvlJc w:val="left"/>
      <w:pPr>
        <w:ind w:left="2781" w:hanging="180"/>
      </w:pPr>
      <w:rPr>
        <w:rFonts w:ascii="Courier New" w:eastAsia="Courier New" w:hAnsi="Courier New" w:cs="Courier New" w:hint="default"/>
        <w:b w:val="0"/>
        <w:bCs w:val="0"/>
        <w:i w:val="0"/>
        <w:iCs w:val="0"/>
        <w:spacing w:val="0"/>
        <w:w w:val="100"/>
        <w:sz w:val="16"/>
        <w:szCs w:val="16"/>
        <w:lang w:val="en-US" w:eastAsia="en-US" w:bidi="ar-SA"/>
      </w:rPr>
    </w:lvl>
    <w:lvl w:ilvl="1" w:tplc="4F888F62">
      <w:numFmt w:val="bullet"/>
      <w:lvlText w:val="o"/>
      <w:lvlJc w:val="left"/>
      <w:pPr>
        <w:ind w:left="3502" w:hanging="1081"/>
      </w:pPr>
      <w:rPr>
        <w:rFonts w:ascii="Courier New" w:eastAsia="Courier New" w:hAnsi="Courier New" w:cs="Courier New" w:hint="default"/>
        <w:b w:val="0"/>
        <w:bCs w:val="0"/>
        <w:i w:val="0"/>
        <w:iCs w:val="0"/>
        <w:spacing w:val="0"/>
        <w:w w:val="100"/>
        <w:sz w:val="16"/>
        <w:szCs w:val="16"/>
        <w:lang w:val="en-US" w:eastAsia="en-US" w:bidi="ar-SA"/>
      </w:rPr>
    </w:lvl>
    <w:lvl w:ilvl="2" w:tplc="111CCC72">
      <w:numFmt w:val="bullet"/>
      <w:lvlText w:val="•"/>
      <w:lvlJc w:val="left"/>
      <w:pPr>
        <w:ind w:left="4380" w:hanging="1081"/>
      </w:pPr>
      <w:rPr>
        <w:rFonts w:hint="default"/>
        <w:lang w:val="en-US" w:eastAsia="en-US" w:bidi="ar-SA"/>
      </w:rPr>
    </w:lvl>
    <w:lvl w:ilvl="3" w:tplc="B8DEB6C4">
      <w:numFmt w:val="bullet"/>
      <w:lvlText w:val="•"/>
      <w:lvlJc w:val="left"/>
      <w:pPr>
        <w:ind w:left="5260" w:hanging="1081"/>
      </w:pPr>
      <w:rPr>
        <w:rFonts w:hint="default"/>
        <w:lang w:val="en-US" w:eastAsia="en-US" w:bidi="ar-SA"/>
      </w:rPr>
    </w:lvl>
    <w:lvl w:ilvl="4" w:tplc="359E5D38">
      <w:numFmt w:val="bullet"/>
      <w:lvlText w:val="•"/>
      <w:lvlJc w:val="left"/>
      <w:pPr>
        <w:ind w:left="6140" w:hanging="1081"/>
      </w:pPr>
      <w:rPr>
        <w:rFonts w:hint="default"/>
        <w:lang w:val="en-US" w:eastAsia="en-US" w:bidi="ar-SA"/>
      </w:rPr>
    </w:lvl>
    <w:lvl w:ilvl="5" w:tplc="923ECA9C">
      <w:numFmt w:val="bullet"/>
      <w:lvlText w:val="•"/>
      <w:lvlJc w:val="left"/>
      <w:pPr>
        <w:ind w:left="7020" w:hanging="1081"/>
      </w:pPr>
      <w:rPr>
        <w:rFonts w:hint="default"/>
        <w:lang w:val="en-US" w:eastAsia="en-US" w:bidi="ar-SA"/>
      </w:rPr>
    </w:lvl>
    <w:lvl w:ilvl="6" w:tplc="4C20CAB0">
      <w:numFmt w:val="bullet"/>
      <w:lvlText w:val="•"/>
      <w:lvlJc w:val="left"/>
      <w:pPr>
        <w:ind w:left="7900" w:hanging="1081"/>
      </w:pPr>
      <w:rPr>
        <w:rFonts w:hint="default"/>
        <w:lang w:val="en-US" w:eastAsia="en-US" w:bidi="ar-SA"/>
      </w:rPr>
    </w:lvl>
    <w:lvl w:ilvl="7" w:tplc="5E4029DC">
      <w:numFmt w:val="bullet"/>
      <w:lvlText w:val="•"/>
      <w:lvlJc w:val="left"/>
      <w:pPr>
        <w:ind w:left="8780" w:hanging="1081"/>
      </w:pPr>
      <w:rPr>
        <w:rFonts w:hint="default"/>
        <w:lang w:val="en-US" w:eastAsia="en-US" w:bidi="ar-SA"/>
      </w:rPr>
    </w:lvl>
    <w:lvl w:ilvl="8" w:tplc="2B2E0A5E">
      <w:numFmt w:val="bullet"/>
      <w:lvlText w:val="•"/>
      <w:lvlJc w:val="left"/>
      <w:pPr>
        <w:ind w:left="9660" w:hanging="1081"/>
      </w:pPr>
      <w:rPr>
        <w:rFonts w:hint="default"/>
        <w:lang w:val="en-US" w:eastAsia="en-US" w:bidi="ar-SA"/>
      </w:rPr>
    </w:lvl>
  </w:abstractNum>
  <w:abstractNum w:abstractNumId="19" w15:restartNumberingAfterBreak="0">
    <w:nsid w:val="17DAA205"/>
    <w:multiLevelType w:val="hybridMultilevel"/>
    <w:tmpl w:val="76BEC50E"/>
    <w:lvl w:ilvl="0" w:tplc="4D529638">
      <w:start w:val="1"/>
      <w:numFmt w:val="bullet"/>
      <w:lvlText w:val="·"/>
      <w:lvlJc w:val="left"/>
      <w:pPr>
        <w:ind w:left="720" w:hanging="360"/>
      </w:pPr>
      <w:rPr>
        <w:rFonts w:ascii="Symbol" w:hAnsi="Symbol" w:hint="default"/>
      </w:rPr>
    </w:lvl>
    <w:lvl w:ilvl="1" w:tplc="7A360B48">
      <w:start w:val="1"/>
      <w:numFmt w:val="bullet"/>
      <w:lvlText w:val="o"/>
      <w:lvlJc w:val="left"/>
      <w:pPr>
        <w:ind w:left="1440" w:hanging="360"/>
      </w:pPr>
      <w:rPr>
        <w:rFonts w:ascii="Courier New" w:hAnsi="Courier New" w:hint="default"/>
      </w:rPr>
    </w:lvl>
    <w:lvl w:ilvl="2" w:tplc="2C5ABFAA">
      <w:start w:val="1"/>
      <w:numFmt w:val="bullet"/>
      <w:lvlText w:val=""/>
      <w:lvlJc w:val="left"/>
      <w:pPr>
        <w:ind w:left="2160" w:hanging="360"/>
      </w:pPr>
      <w:rPr>
        <w:rFonts w:ascii="Wingdings" w:hAnsi="Wingdings" w:hint="default"/>
      </w:rPr>
    </w:lvl>
    <w:lvl w:ilvl="3" w:tplc="6284F9A2">
      <w:start w:val="1"/>
      <w:numFmt w:val="bullet"/>
      <w:lvlText w:val=""/>
      <w:lvlJc w:val="left"/>
      <w:pPr>
        <w:ind w:left="2880" w:hanging="360"/>
      </w:pPr>
      <w:rPr>
        <w:rFonts w:ascii="Symbol" w:hAnsi="Symbol" w:hint="default"/>
      </w:rPr>
    </w:lvl>
    <w:lvl w:ilvl="4" w:tplc="4BAC64DC">
      <w:start w:val="1"/>
      <w:numFmt w:val="bullet"/>
      <w:lvlText w:val="o"/>
      <w:lvlJc w:val="left"/>
      <w:pPr>
        <w:ind w:left="3600" w:hanging="360"/>
      </w:pPr>
      <w:rPr>
        <w:rFonts w:ascii="Courier New" w:hAnsi="Courier New" w:hint="default"/>
      </w:rPr>
    </w:lvl>
    <w:lvl w:ilvl="5" w:tplc="D6BEE204">
      <w:start w:val="1"/>
      <w:numFmt w:val="bullet"/>
      <w:lvlText w:val=""/>
      <w:lvlJc w:val="left"/>
      <w:pPr>
        <w:ind w:left="4320" w:hanging="360"/>
      </w:pPr>
      <w:rPr>
        <w:rFonts w:ascii="Wingdings" w:hAnsi="Wingdings" w:hint="default"/>
      </w:rPr>
    </w:lvl>
    <w:lvl w:ilvl="6" w:tplc="42EE3B46">
      <w:start w:val="1"/>
      <w:numFmt w:val="bullet"/>
      <w:lvlText w:val=""/>
      <w:lvlJc w:val="left"/>
      <w:pPr>
        <w:ind w:left="5040" w:hanging="360"/>
      </w:pPr>
      <w:rPr>
        <w:rFonts w:ascii="Symbol" w:hAnsi="Symbol" w:hint="default"/>
      </w:rPr>
    </w:lvl>
    <w:lvl w:ilvl="7" w:tplc="4CD02910">
      <w:start w:val="1"/>
      <w:numFmt w:val="bullet"/>
      <w:lvlText w:val="o"/>
      <w:lvlJc w:val="left"/>
      <w:pPr>
        <w:ind w:left="5760" w:hanging="360"/>
      </w:pPr>
      <w:rPr>
        <w:rFonts w:ascii="Courier New" w:hAnsi="Courier New" w:hint="default"/>
      </w:rPr>
    </w:lvl>
    <w:lvl w:ilvl="8" w:tplc="8E54BB60">
      <w:start w:val="1"/>
      <w:numFmt w:val="bullet"/>
      <w:lvlText w:val=""/>
      <w:lvlJc w:val="left"/>
      <w:pPr>
        <w:ind w:left="6480" w:hanging="360"/>
      </w:pPr>
      <w:rPr>
        <w:rFonts w:ascii="Wingdings" w:hAnsi="Wingdings" w:hint="default"/>
      </w:rPr>
    </w:lvl>
  </w:abstractNum>
  <w:abstractNum w:abstractNumId="20" w15:restartNumberingAfterBreak="0">
    <w:nsid w:val="198CB67E"/>
    <w:multiLevelType w:val="hybridMultilevel"/>
    <w:tmpl w:val="E4AC3106"/>
    <w:lvl w:ilvl="0" w:tplc="16481E12">
      <w:start w:val="1"/>
      <w:numFmt w:val="bullet"/>
      <w:lvlText w:val="·"/>
      <w:lvlJc w:val="left"/>
      <w:pPr>
        <w:ind w:left="720" w:hanging="360"/>
      </w:pPr>
      <w:rPr>
        <w:rFonts w:ascii="Symbol" w:hAnsi="Symbol" w:hint="default"/>
      </w:rPr>
    </w:lvl>
    <w:lvl w:ilvl="1" w:tplc="DB3AF8B6">
      <w:start w:val="1"/>
      <w:numFmt w:val="bullet"/>
      <w:lvlText w:val="o"/>
      <w:lvlJc w:val="left"/>
      <w:pPr>
        <w:ind w:left="1440" w:hanging="360"/>
      </w:pPr>
      <w:rPr>
        <w:rFonts w:ascii="Courier New" w:hAnsi="Courier New" w:hint="default"/>
      </w:rPr>
    </w:lvl>
    <w:lvl w:ilvl="2" w:tplc="21FAB4E6">
      <w:start w:val="1"/>
      <w:numFmt w:val="bullet"/>
      <w:lvlText w:val=""/>
      <w:lvlJc w:val="left"/>
      <w:pPr>
        <w:ind w:left="2160" w:hanging="360"/>
      </w:pPr>
      <w:rPr>
        <w:rFonts w:ascii="Wingdings" w:hAnsi="Wingdings" w:hint="default"/>
      </w:rPr>
    </w:lvl>
    <w:lvl w:ilvl="3" w:tplc="92A06F04">
      <w:start w:val="1"/>
      <w:numFmt w:val="bullet"/>
      <w:lvlText w:val=""/>
      <w:lvlJc w:val="left"/>
      <w:pPr>
        <w:ind w:left="2880" w:hanging="360"/>
      </w:pPr>
      <w:rPr>
        <w:rFonts w:ascii="Symbol" w:hAnsi="Symbol" w:hint="default"/>
      </w:rPr>
    </w:lvl>
    <w:lvl w:ilvl="4" w:tplc="87CAAF88">
      <w:start w:val="1"/>
      <w:numFmt w:val="bullet"/>
      <w:lvlText w:val="o"/>
      <w:lvlJc w:val="left"/>
      <w:pPr>
        <w:ind w:left="3600" w:hanging="360"/>
      </w:pPr>
      <w:rPr>
        <w:rFonts w:ascii="Courier New" w:hAnsi="Courier New" w:hint="default"/>
      </w:rPr>
    </w:lvl>
    <w:lvl w:ilvl="5" w:tplc="A69060BC">
      <w:start w:val="1"/>
      <w:numFmt w:val="bullet"/>
      <w:lvlText w:val=""/>
      <w:lvlJc w:val="left"/>
      <w:pPr>
        <w:ind w:left="4320" w:hanging="360"/>
      </w:pPr>
      <w:rPr>
        <w:rFonts w:ascii="Wingdings" w:hAnsi="Wingdings" w:hint="default"/>
      </w:rPr>
    </w:lvl>
    <w:lvl w:ilvl="6" w:tplc="9182D4D0">
      <w:start w:val="1"/>
      <w:numFmt w:val="bullet"/>
      <w:lvlText w:val=""/>
      <w:lvlJc w:val="left"/>
      <w:pPr>
        <w:ind w:left="5040" w:hanging="360"/>
      </w:pPr>
      <w:rPr>
        <w:rFonts w:ascii="Symbol" w:hAnsi="Symbol" w:hint="default"/>
      </w:rPr>
    </w:lvl>
    <w:lvl w:ilvl="7" w:tplc="D096C7CE">
      <w:start w:val="1"/>
      <w:numFmt w:val="bullet"/>
      <w:lvlText w:val="o"/>
      <w:lvlJc w:val="left"/>
      <w:pPr>
        <w:ind w:left="5760" w:hanging="360"/>
      </w:pPr>
      <w:rPr>
        <w:rFonts w:ascii="Courier New" w:hAnsi="Courier New" w:hint="default"/>
      </w:rPr>
    </w:lvl>
    <w:lvl w:ilvl="8" w:tplc="BDDAF978">
      <w:start w:val="1"/>
      <w:numFmt w:val="bullet"/>
      <w:lvlText w:val=""/>
      <w:lvlJc w:val="left"/>
      <w:pPr>
        <w:ind w:left="6480" w:hanging="360"/>
      </w:pPr>
      <w:rPr>
        <w:rFonts w:ascii="Wingdings" w:hAnsi="Wingdings" w:hint="default"/>
      </w:rPr>
    </w:lvl>
  </w:abstractNum>
  <w:abstractNum w:abstractNumId="21" w15:restartNumberingAfterBreak="0">
    <w:nsid w:val="1A6B6B0D"/>
    <w:multiLevelType w:val="hybridMultilevel"/>
    <w:tmpl w:val="DDA0C2FC"/>
    <w:lvl w:ilvl="0" w:tplc="E22A1872">
      <w:start w:val="1"/>
      <w:numFmt w:val="bullet"/>
      <w:lvlText w:val="·"/>
      <w:lvlJc w:val="left"/>
      <w:pPr>
        <w:ind w:left="720" w:hanging="360"/>
      </w:pPr>
      <w:rPr>
        <w:rFonts w:ascii="Symbol" w:hAnsi="Symbol" w:hint="default"/>
      </w:rPr>
    </w:lvl>
    <w:lvl w:ilvl="1" w:tplc="1FD8E626">
      <w:start w:val="1"/>
      <w:numFmt w:val="bullet"/>
      <w:lvlText w:val="o"/>
      <w:lvlJc w:val="left"/>
      <w:pPr>
        <w:ind w:left="1440" w:hanging="360"/>
      </w:pPr>
      <w:rPr>
        <w:rFonts w:ascii="Courier New" w:hAnsi="Courier New" w:hint="default"/>
      </w:rPr>
    </w:lvl>
    <w:lvl w:ilvl="2" w:tplc="01FA270C">
      <w:start w:val="1"/>
      <w:numFmt w:val="bullet"/>
      <w:lvlText w:val=""/>
      <w:lvlJc w:val="left"/>
      <w:pPr>
        <w:ind w:left="2160" w:hanging="360"/>
      </w:pPr>
      <w:rPr>
        <w:rFonts w:ascii="Wingdings" w:hAnsi="Wingdings" w:hint="default"/>
      </w:rPr>
    </w:lvl>
    <w:lvl w:ilvl="3" w:tplc="4762EBB4">
      <w:start w:val="1"/>
      <w:numFmt w:val="bullet"/>
      <w:lvlText w:val=""/>
      <w:lvlJc w:val="left"/>
      <w:pPr>
        <w:ind w:left="2880" w:hanging="360"/>
      </w:pPr>
      <w:rPr>
        <w:rFonts w:ascii="Symbol" w:hAnsi="Symbol" w:hint="default"/>
      </w:rPr>
    </w:lvl>
    <w:lvl w:ilvl="4" w:tplc="F648EE02">
      <w:start w:val="1"/>
      <w:numFmt w:val="bullet"/>
      <w:lvlText w:val="o"/>
      <w:lvlJc w:val="left"/>
      <w:pPr>
        <w:ind w:left="3600" w:hanging="360"/>
      </w:pPr>
      <w:rPr>
        <w:rFonts w:ascii="Courier New" w:hAnsi="Courier New" w:hint="default"/>
      </w:rPr>
    </w:lvl>
    <w:lvl w:ilvl="5" w:tplc="5656B312">
      <w:start w:val="1"/>
      <w:numFmt w:val="bullet"/>
      <w:lvlText w:val=""/>
      <w:lvlJc w:val="left"/>
      <w:pPr>
        <w:ind w:left="4320" w:hanging="360"/>
      </w:pPr>
      <w:rPr>
        <w:rFonts w:ascii="Wingdings" w:hAnsi="Wingdings" w:hint="default"/>
      </w:rPr>
    </w:lvl>
    <w:lvl w:ilvl="6" w:tplc="6B4825DE">
      <w:start w:val="1"/>
      <w:numFmt w:val="bullet"/>
      <w:lvlText w:val=""/>
      <w:lvlJc w:val="left"/>
      <w:pPr>
        <w:ind w:left="5040" w:hanging="360"/>
      </w:pPr>
      <w:rPr>
        <w:rFonts w:ascii="Symbol" w:hAnsi="Symbol" w:hint="default"/>
      </w:rPr>
    </w:lvl>
    <w:lvl w:ilvl="7" w:tplc="3C1C81B6">
      <w:start w:val="1"/>
      <w:numFmt w:val="bullet"/>
      <w:lvlText w:val="o"/>
      <w:lvlJc w:val="left"/>
      <w:pPr>
        <w:ind w:left="5760" w:hanging="360"/>
      </w:pPr>
      <w:rPr>
        <w:rFonts w:ascii="Courier New" w:hAnsi="Courier New" w:hint="default"/>
      </w:rPr>
    </w:lvl>
    <w:lvl w:ilvl="8" w:tplc="8BB2A7B4">
      <w:start w:val="1"/>
      <w:numFmt w:val="bullet"/>
      <w:lvlText w:val=""/>
      <w:lvlJc w:val="left"/>
      <w:pPr>
        <w:ind w:left="6480" w:hanging="360"/>
      </w:pPr>
      <w:rPr>
        <w:rFonts w:ascii="Wingdings" w:hAnsi="Wingdings" w:hint="default"/>
      </w:rPr>
    </w:lvl>
  </w:abstractNum>
  <w:abstractNum w:abstractNumId="22" w15:restartNumberingAfterBreak="0">
    <w:nsid w:val="1C6F465C"/>
    <w:multiLevelType w:val="hybridMultilevel"/>
    <w:tmpl w:val="CE0659A8"/>
    <w:lvl w:ilvl="0" w:tplc="FF7CF55E">
      <w:start w:val="1"/>
      <w:numFmt w:val="bullet"/>
      <w:lvlText w:val=""/>
      <w:lvlJc w:val="left"/>
      <w:pPr>
        <w:ind w:left="720" w:hanging="360"/>
      </w:pPr>
      <w:rPr>
        <w:rFonts w:ascii="Symbol" w:hAnsi="Symbol" w:hint="default"/>
      </w:rPr>
    </w:lvl>
    <w:lvl w:ilvl="1" w:tplc="B16CE89A">
      <w:start w:val="1"/>
      <w:numFmt w:val="bullet"/>
      <w:lvlText w:val="o"/>
      <w:lvlJc w:val="left"/>
      <w:pPr>
        <w:ind w:left="1440" w:hanging="360"/>
      </w:pPr>
      <w:rPr>
        <w:rFonts w:ascii="&quot;Courier New&quot;" w:hAnsi="&quot;Courier New&quot;" w:hint="default"/>
      </w:rPr>
    </w:lvl>
    <w:lvl w:ilvl="2" w:tplc="12F6BFF0">
      <w:start w:val="1"/>
      <w:numFmt w:val="bullet"/>
      <w:lvlText w:val=""/>
      <w:lvlJc w:val="left"/>
      <w:pPr>
        <w:ind w:left="2160" w:hanging="360"/>
      </w:pPr>
      <w:rPr>
        <w:rFonts w:ascii="Wingdings" w:hAnsi="Wingdings" w:hint="default"/>
      </w:rPr>
    </w:lvl>
    <w:lvl w:ilvl="3" w:tplc="F51CC96E">
      <w:start w:val="1"/>
      <w:numFmt w:val="bullet"/>
      <w:lvlText w:val=""/>
      <w:lvlJc w:val="left"/>
      <w:pPr>
        <w:ind w:left="2880" w:hanging="360"/>
      </w:pPr>
      <w:rPr>
        <w:rFonts w:ascii="Symbol" w:hAnsi="Symbol" w:hint="default"/>
      </w:rPr>
    </w:lvl>
    <w:lvl w:ilvl="4" w:tplc="0BD8D908">
      <w:start w:val="1"/>
      <w:numFmt w:val="bullet"/>
      <w:lvlText w:val="o"/>
      <w:lvlJc w:val="left"/>
      <w:pPr>
        <w:ind w:left="3600" w:hanging="360"/>
      </w:pPr>
      <w:rPr>
        <w:rFonts w:ascii="Courier New" w:hAnsi="Courier New" w:hint="default"/>
      </w:rPr>
    </w:lvl>
    <w:lvl w:ilvl="5" w:tplc="C804EF24">
      <w:start w:val="1"/>
      <w:numFmt w:val="bullet"/>
      <w:lvlText w:val=""/>
      <w:lvlJc w:val="left"/>
      <w:pPr>
        <w:ind w:left="4320" w:hanging="360"/>
      </w:pPr>
      <w:rPr>
        <w:rFonts w:ascii="Wingdings" w:hAnsi="Wingdings" w:hint="default"/>
      </w:rPr>
    </w:lvl>
    <w:lvl w:ilvl="6" w:tplc="CB701A34">
      <w:start w:val="1"/>
      <w:numFmt w:val="bullet"/>
      <w:lvlText w:val=""/>
      <w:lvlJc w:val="left"/>
      <w:pPr>
        <w:ind w:left="5040" w:hanging="360"/>
      </w:pPr>
      <w:rPr>
        <w:rFonts w:ascii="Symbol" w:hAnsi="Symbol" w:hint="default"/>
      </w:rPr>
    </w:lvl>
    <w:lvl w:ilvl="7" w:tplc="95C65230">
      <w:start w:val="1"/>
      <w:numFmt w:val="bullet"/>
      <w:lvlText w:val="o"/>
      <w:lvlJc w:val="left"/>
      <w:pPr>
        <w:ind w:left="5760" w:hanging="360"/>
      </w:pPr>
      <w:rPr>
        <w:rFonts w:ascii="Courier New" w:hAnsi="Courier New" w:hint="default"/>
      </w:rPr>
    </w:lvl>
    <w:lvl w:ilvl="8" w:tplc="4A8C60E0">
      <w:start w:val="1"/>
      <w:numFmt w:val="bullet"/>
      <w:lvlText w:val=""/>
      <w:lvlJc w:val="left"/>
      <w:pPr>
        <w:ind w:left="6480" w:hanging="360"/>
      </w:pPr>
      <w:rPr>
        <w:rFonts w:ascii="Wingdings" w:hAnsi="Wingdings" w:hint="default"/>
      </w:rPr>
    </w:lvl>
  </w:abstractNum>
  <w:abstractNum w:abstractNumId="23" w15:restartNumberingAfterBreak="0">
    <w:nsid w:val="1C760491"/>
    <w:multiLevelType w:val="hybridMultilevel"/>
    <w:tmpl w:val="3B4C2C46"/>
    <w:lvl w:ilvl="0" w:tplc="EE2CB514">
      <w:start w:val="1"/>
      <w:numFmt w:val="bullet"/>
      <w:lvlText w:val="·"/>
      <w:lvlJc w:val="left"/>
      <w:pPr>
        <w:ind w:left="720" w:hanging="360"/>
      </w:pPr>
      <w:rPr>
        <w:rFonts w:ascii="Symbol" w:hAnsi="Symbol" w:hint="default"/>
      </w:rPr>
    </w:lvl>
    <w:lvl w:ilvl="1" w:tplc="76229948">
      <w:start w:val="1"/>
      <w:numFmt w:val="bullet"/>
      <w:lvlText w:val="o"/>
      <w:lvlJc w:val="left"/>
      <w:pPr>
        <w:ind w:left="1440" w:hanging="360"/>
      </w:pPr>
      <w:rPr>
        <w:rFonts w:ascii="Courier New" w:hAnsi="Courier New" w:hint="default"/>
      </w:rPr>
    </w:lvl>
    <w:lvl w:ilvl="2" w:tplc="075A7BAA">
      <w:start w:val="1"/>
      <w:numFmt w:val="bullet"/>
      <w:lvlText w:val=""/>
      <w:lvlJc w:val="left"/>
      <w:pPr>
        <w:ind w:left="2160" w:hanging="360"/>
      </w:pPr>
      <w:rPr>
        <w:rFonts w:ascii="Wingdings" w:hAnsi="Wingdings" w:hint="default"/>
      </w:rPr>
    </w:lvl>
    <w:lvl w:ilvl="3" w:tplc="9B1E3BA6">
      <w:start w:val="1"/>
      <w:numFmt w:val="bullet"/>
      <w:lvlText w:val=""/>
      <w:lvlJc w:val="left"/>
      <w:pPr>
        <w:ind w:left="2880" w:hanging="360"/>
      </w:pPr>
      <w:rPr>
        <w:rFonts w:ascii="Symbol" w:hAnsi="Symbol" w:hint="default"/>
      </w:rPr>
    </w:lvl>
    <w:lvl w:ilvl="4" w:tplc="AC76A1C2">
      <w:start w:val="1"/>
      <w:numFmt w:val="bullet"/>
      <w:lvlText w:val="o"/>
      <w:lvlJc w:val="left"/>
      <w:pPr>
        <w:ind w:left="3600" w:hanging="360"/>
      </w:pPr>
      <w:rPr>
        <w:rFonts w:ascii="Courier New" w:hAnsi="Courier New" w:hint="default"/>
      </w:rPr>
    </w:lvl>
    <w:lvl w:ilvl="5" w:tplc="315863BC">
      <w:start w:val="1"/>
      <w:numFmt w:val="bullet"/>
      <w:lvlText w:val=""/>
      <w:lvlJc w:val="left"/>
      <w:pPr>
        <w:ind w:left="4320" w:hanging="360"/>
      </w:pPr>
      <w:rPr>
        <w:rFonts w:ascii="Wingdings" w:hAnsi="Wingdings" w:hint="default"/>
      </w:rPr>
    </w:lvl>
    <w:lvl w:ilvl="6" w:tplc="C3EEFA08">
      <w:start w:val="1"/>
      <w:numFmt w:val="bullet"/>
      <w:lvlText w:val=""/>
      <w:lvlJc w:val="left"/>
      <w:pPr>
        <w:ind w:left="5040" w:hanging="360"/>
      </w:pPr>
      <w:rPr>
        <w:rFonts w:ascii="Symbol" w:hAnsi="Symbol" w:hint="default"/>
      </w:rPr>
    </w:lvl>
    <w:lvl w:ilvl="7" w:tplc="A9E410C0">
      <w:start w:val="1"/>
      <w:numFmt w:val="bullet"/>
      <w:lvlText w:val="o"/>
      <w:lvlJc w:val="left"/>
      <w:pPr>
        <w:ind w:left="5760" w:hanging="360"/>
      </w:pPr>
      <w:rPr>
        <w:rFonts w:ascii="Courier New" w:hAnsi="Courier New" w:hint="default"/>
      </w:rPr>
    </w:lvl>
    <w:lvl w:ilvl="8" w:tplc="FC0E6E94">
      <w:start w:val="1"/>
      <w:numFmt w:val="bullet"/>
      <w:lvlText w:val=""/>
      <w:lvlJc w:val="left"/>
      <w:pPr>
        <w:ind w:left="6480" w:hanging="360"/>
      </w:pPr>
      <w:rPr>
        <w:rFonts w:ascii="Wingdings" w:hAnsi="Wingdings" w:hint="default"/>
      </w:rPr>
    </w:lvl>
  </w:abstractNum>
  <w:abstractNum w:abstractNumId="24" w15:restartNumberingAfterBreak="0">
    <w:nsid w:val="1CD830F9"/>
    <w:multiLevelType w:val="hybridMultilevel"/>
    <w:tmpl w:val="F6C0AB3A"/>
    <w:lvl w:ilvl="0" w:tplc="651A06E2">
      <w:numFmt w:val="bullet"/>
      <w:lvlText w:val=""/>
      <w:lvlJc w:val="left"/>
      <w:pPr>
        <w:ind w:left="1521" w:hanging="180"/>
      </w:pPr>
      <w:rPr>
        <w:rFonts w:ascii="Symbol" w:eastAsia="Symbol" w:hAnsi="Symbol" w:cs="Symbol" w:hint="default"/>
        <w:b w:val="0"/>
        <w:bCs w:val="0"/>
        <w:i w:val="0"/>
        <w:iCs w:val="0"/>
        <w:spacing w:val="0"/>
        <w:w w:val="100"/>
        <w:sz w:val="18"/>
        <w:szCs w:val="18"/>
        <w:lang w:val="en-US" w:eastAsia="en-US" w:bidi="ar-SA"/>
      </w:rPr>
    </w:lvl>
    <w:lvl w:ilvl="1" w:tplc="672211AE">
      <w:numFmt w:val="bullet"/>
      <w:lvlText w:val="•"/>
      <w:lvlJc w:val="left"/>
      <w:pPr>
        <w:ind w:left="2510" w:hanging="180"/>
      </w:pPr>
      <w:rPr>
        <w:rFonts w:hint="default"/>
        <w:lang w:val="en-US" w:eastAsia="en-US" w:bidi="ar-SA"/>
      </w:rPr>
    </w:lvl>
    <w:lvl w:ilvl="2" w:tplc="91063A30">
      <w:numFmt w:val="bullet"/>
      <w:lvlText w:val="•"/>
      <w:lvlJc w:val="left"/>
      <w:pPr>
        <w:ind w:left="3500" w:hanging="180"/>
      </w:pPr>
      <w:rPr>
        <w:rFonts w:hint="default"/>
        <w:lang w:val="en-US" w:eastAsia="en-US" w:bidi="ar-SA"/>
      </w:rPr>
    </w:lvl>
    <w:lvl w:ilvl="3" w:tplc="D15EA6C6">
      <w:numFmt w:val="bullet"/>
      <w:lvlText w:val="•"/>
      <w:lvlJc w:val="left"/>
      <w:pPr>
        <w:ind w:left="4490" w:hanging="180"/>
      </w:pPr>
      <w:rPr>
        <w:rFonts w:hint="default"/>
        <w:lang w:val="en-US" w:eastAsia="en-US" w:bidi="ar-SA"/>
      </w:rPr>
    </w:lvl>
    <w:lvl w:ilvl="4" w:tplc="A3D810F0">
      <w:numFmt w:val="bullet"/>
      <w:lvlText w:val="•"/>
      <w:lvlJc w:val="left"/>
      <w:pPr>
        <w:ind w:left="5480" w:hanging="180"/>
      </w:pPr>
      <w:rPr>
        <w:rFonts w:hint="default"/>
        <w:lang w:val="en-US" w:eastAsia="en-US" w:bidi="ar-SA"/>
      </w:rPr>
    </w:lvl>
    <w:lvl w:ilvl="5" w:tplc="2EFCE9C0">
      <w:numFmt w:val="bullet"/>
      <w:lvlText w:val="•"/>
      <w:lvlJc w:val="left"/>
      <w:pPr>
        <w:ind w:left="6470" w:hanging="180"/>
      </w:pPr>
      <w:rPr>
        <w:rFonts w:hint="default"/>
        <w:lang w:val="en-US" w:eastAsia="en-US" w:bidi="ar-SA"/>
      </w:rPr>
    </w:lvl>
    <w:lvl w:ilvl="6" w:tplc="27123956">
      <w:numFmt w:val="bullet"/>
      <w:lvlText w:val="•"/>
      <w:lvlJc w:val="left"/>
      <w:pPr>
        <w:ind w:left="7460" w:hanging="180"/>
      </w:pPr>
      <w:rPr>
        <w:rFonts w:hint="default"/>
        <w:lang w:val="en-US" w:eastAsia="en-US" w:bidi="ar-SA"/>
      </w:rPr>
    </w:lvl>
    <w:lvl w:ilvl="7" w:tplc="EE389444">
      <w:numFmt w:val="bullet"/>
      <w:lvlText w:val="•"/>
      <w:lvlJc w:val="left"/>
      <w:pPr>
        <w:ind w:left="8450" w:hanging="180"/>
      </w:pPr>
      <w:rPr>
        <w:rFonts w:hint="default"/>
        <w:lang w:val="en-US" w:eastAsia="en-US" w:bidi="ar-SA"/>
      </w:rPr>
    </w:lvl>
    <w:lvl w:ilvl="8" w:tplc="74927382">
      <w:numFmt w:val="bullet"/>
      <w:lvlText w:val="•"/>
      <w:lvlJc w:val="left"/>
      <w:pPr>
        <w:ind w:left="9440" w:hanging="180"/>
      </w:pPr>
      <w:rPr>
        <w:rFonts w:hint="default"/>
        <w:lang w:val="en-US" w:eastAsia="en-US" w:bidi="ar-SA"/>
      </w:rPr>
    </w:lvl>
  </w:abstractNum>
  <w:abstractNum w:abstractNumId="25" w15:restartNumberingAfterBreak="0">
    <w:nsid w:val="1D4107D6"/>
    <w:multiLevelType w:val="hybridMultilevel"/>
    <w:tmpl w:val="A80AF0DE"/>
    <w:lvl w:ilvl="0" w:tplc="347CCBEA">
      <w:numFmt w:val="bullet"/>
      <w:lvlText w:val=""/>
      <w:lvlJc w:val="left"/>
      <w:pPr>
        <w:ind w:left="1161" w:hanging="180"/>
      </w:pPr>
      <w:rPr>
        <w:rFonts w:ascii="Symbol" w:eastAsia="Symbol" w:hAnsi="Symbol" w:cs="Symbol" w:hint="default"/>
        <w:b w:val="0"/>
        <w:bCs w:val="0"/>
        <w:i w:val="0"/>
        <w:iCs w:val="0"/>
        <w:spacing w:val="0"/>
        <w:w w:val="100"/>
        <w:sz w:val="18"/>
        <w:szCs w:val="18"/>
        <w:lang w:val="en-US" w:eastAsia="en-US" w:bidi="ar-SA"/>
      </w:rPr>
    </w:lvl>
    <w:lvl w:ilvl="1" w:tplc="8FB82788">
      <w:numFmt w:val="bullet"/>
      <w:lvlText w:val="•"/>
      <w:lvlJc w:val="left"/>
      <w:pPr>
        <w:ind w:left="2186" w:hanging="180"/>
      </w:pPr>
      <w:rPr>
        <w:rFonts w:hint="default"/>
        <w:lang w:val="en-US" w:eastAsia="en-US" w:bidi="ar-SA"/>
      </w:rPr>
    </w:lvl>
    <w:lvl w:ilvl="2" w:tplc="19AAFC24">
      <w:numFmt w:val="bullet"/>
      <w:lvlText w:val="•"/>
      <w:lvlJc w:val="left"/>
      <w:pPr>
        <w:ind w:left="3212" w:hanging="180"/>
      </w:pPr>
      <w:rPr>
        <w:rFonts w:hint="default"/>
        <w:lang w:val="en-US" w:eastAsia="en-US" w:bidi="ar-SA"/>
      </w:rPr>
    </w:lvl>
    <w:lvl w:ilvl="3" w:tplc="9D5A206A">
      <w:numFmt w:val="bullet"/>
      <w:lvlText w:val="•"/>
      <w:lvlJc w:val="left"/>
      <w:pPr>
        <w:ind w:left="4238" w:hanging="180"/>
      </w:pPr>
      <w:rPr>
        <w:rFonts w:hint="default"/>
        <w:lang w:val="en-US" w:eastAsia="en-US" w:bidi="ar-SA"/>
      </w:rPr>
    </w:lvl>
    <w:lvl w:ilvl="4" w:tplc="0AAE1EF0">
      <w:numFmt w:val="bullet"/>
      <w:lvlText w:val="•"/>
      <w:lvlJc w:val="left"/>
      <w:pPr>
        <w:ind w:left="5264" w:hanging="180"/>
      </w:pPr>
      <w:rPr>
        <w:rFonts w:hint="default"/>
        <w:lang w:val="en-US" w:eastAsia="en-US" w:bidi="ar-SA"/>
      </w:rPr>
    </w:lvl>
    <w:lvl w:ilvl="5" w:tplc="39503EE2">
      <w:numFmt w:val="bullet"/>
      <w:lvlText w:val="•"/>
      <w:lvlJc w:val="left"/>
      <w:pPr>
        <w:ind w:left="6290" w:hanging="180"/>
      </w:pPr>
      <w:rPr>
        <w:rFonts w:hint="default"/>
        <w:lang w:val="en-US" w:eastAsia="en-US" w:bidi="ar-SA"/>
      </w:rPr>
    </w:lvl>
    <w:lvl w:ilvl="6" w:tplc="C998754A">
      <w:numFmt w:val="bullet"/>
      <w:lvlText w:val="•"/>
      <w:lvlJc w:val="left"/>
      <w:pPr>
        <w:ind w:left="7316" w:hanging="180"/>
      </w:pPr>
      <w:rPr>
        <w:rFonts w:hint="default"/>
        <w:lang w:val="en-US" w:eastAsia="en-US" w:bidi="ar-SA"/>
      </w:rPr>
    </w:lvl>
    <w:lvl w:ilvl="7" w:tplc="2EF277B6">
      <w:numFmt w:val="bullet"/>
      <w:lvlText w:val="•"/>
      <w:lvlJc w:val="left"/>
      <w:pPr>
        <w:ind w:left="8342" w:hanging="180"/>
      </w:pPr>
      <w:rPr>
        <w:rFonts w:hint="default"/>
        <w:lang w:val="en-US" w:eastAsia="en-US" w:bidi="ar-SA"/>
      </w:rPr>
    </w:lvl>
    <w:lvl w:ilvl="8" w:tplc="E1308156">
      <w:numFmt w:val="bullet"/>
      <w:lvlText w:val="•"/>
      <w:lvlJc w:val="left"/>
      <w:pPr>
        <w:ind w:left="9368" w:hanging="180"/>
      </w:pPr>
      <w:rPr>
        <w:rFonts w:hint="default"/>
        <w:lang w:val="en-US" w:eastAsia="en-US" w:bidi="ar-SA"/>
      </w:rPr>
    </w:lvl>
  </w:abstractNum>
  <w:abstractNum w:abstractNumId="26" w15:restartNumberingAfterBreak="0">
    <w:nsid w:val="1FF2BDF5"/>
    <w:multiLevelType w:val="hybridMultilevel"/>
    <w:tmpl w:val="7004C3C4"/>
    <w:lvl w:ilvl="0" w:tplc="B908FBBA">
      <w:start w:val="1"/>
      <w:numFmt w:val="bullet"/>
      <w:lvlText w:val=""/>
      <w:lvlJc w:val="left"/>
      <w:pPr>
        <w:ind w:left="720" w:hanging="360"/>
      </w:pPr>
      <w:rPr>
        <w:rFonts w:ascii="Symbol" w:hAnsi="Symbol" w:hint="default"/>
      </w:rPr>
    </w:lvl>
    <w:lvl w:ilvl="1" w:tplc="9B523848">
      <w:start w:val="1"/>
      <w:numFmt w:val="bullet"/>
      <w:lvlText w:val="o"/>
      <w:lvlJc w:val="left"/>
      <w:pPr>
        <w:ind w:left="1440" w:hanging="360"/>
      </w:pPr>
      <w:rPr>
        <w:rFonts w:ascii="&quot;Courier New&quot;" w:hAnsi="&quot;Courier New&quot;" w:hint="default"/>
      </w:rPr>
    </w:lvl>
    <w:lvl w:ilvl="2" w:tplc="8682CA62">
      <w:start w:val="1"/>
      <w:numFmt w:val="bullet"/>
      <w:lvlText w:val=""/>
      <w:lvlJc w:val="left"/>
      <w:pPr>
        <w:ind w:left="2160" w:hanging="360"/>
      </w:pPr>
      <w:rPr>
        <w:rFonts w:ascii="Wingdings" w:hAnsi="Wingdings" w:hint="default"/>
      </w:rPr>
    </w:lvl>
    <w:lvl w:ilvl="3" w:tplc="B5F62674">
      <w:start w:val="1"/>
      <w:numFmt w:val="bullet"/>
      <w:lvlText w:val=""/>
      <w:lvlJc w:val="left"/>
      <w:pPr>
        <w:ind w:left="2880" w:hanging="360"/>
      </w:pPr>
      <w:rPr>
        <w:rFonts w:ascii="Symbol" w:hAnsi="Symbol" w:hint="default"/>
      </w:rPr>
    </w:lvl>
    <w:lvl w:ilvl="4" w:tplc="99C46C32">
      <w:start w:val="1"/>
      <w:numFmt w:val="bullet"/>
      <w:lvlText w:val="o"/>
      <w:lvlJc w:val="left"/>
      <w:pPr>
        <w:ind w:left="3600" w:hanging="360"/>
      </w:pPr>
      <w:rPr>
        <w:rFonts w:ascii="Courier New" w:hAnsi="Courier New" w:hint="default"/>
      </w:rPr>
    </w:lvl>
    <w:lvl w:ilvl="5" w:tplc="2EE6A96A">
      <w:start w:val="1"/>
      <w:numFmt w:val="bullet"/>
      <w:lvlText w:val=""/>
      <w:lvlJc w:val="left"/>
      <w:pPr>
        <w:ind w:left="4320" w:hanging="360"/>
      </w:pPr>
      <w:rPr>
        <w:rFonts w:ascii="Wingdings" w:hAnsi="Wingdings" w:hint="default"/>
      </w:rPr>
    </w:lvl>
    <w:lvl w:ilvl="6" w:tplc="D312180C">
      <w:start w:val="1"/>
      <w:numFmt w:val="bullet"/>
      <w:lvlText w:val=""/>
      <w:lvlJc w:val="left"/>
      <w:pPr>
        <w:ind w:left="5040" w:hanging="360"/>
      </w:pPr>
      <w:rPr>
        <w:rFonts w:ascii="Symbol" w:hAnsi="Symbol" w:hint="default"/>
      </w:rPr>
    </w:lvl>
    <w:lvl w:ilvl="7" w:tplc="07AEE74C">
      <w:start w:val="1"/>
      <w:numFmt w:val="bullet"/>
      <w:lvlText w:val="o"/>
      <w:lvlJc w:val="left"/>
      <w:pPr>
        <w:ind w:left="5760" w:hanging="360"/>
      </w:pPr>
      <w:rPr>
        <w:rFonts w:ascii="Courier New" w:hAnsi="Courier New" w:hint="default"/>
      </w:rPr>
    </w:lvl>
    <w:lvl w:ilvl="8" w:tplc="EA345C10">
      <w:start w:val="1"/>
      <w:numFmt w:val="bullet"/>
      <w:lvlText w:val=""/>
      <w:lvlJc w:val="left"/>
      <w:pPr>
        <w:ind w:left="6480" w:hanging="360"/>
      </w:pPr>
      <w:rPr>
        <w:rFonts w:ascii="Wingdings" w:hAnsi="Wingdings" w:hint="default"/>
      </w:rPr>
    </w:lvl>
  </w:abstractNum>
  <w:abstractNum w:abstractNumId="27" w15:restartNumberingAfterBreak="0">
    <w:nsid w:val="2009045C"/>
    <w:multiLevelType w:val="hybridMultilevel"/>
    <w:tmpl w:val="59F0C63E"/>
    <w:lvl w:ilvl="0" w:tplc="EFA07694">
      <w:start w:val="1"/>
      <w:numFmt w:val="bullet"/>
      <w:lvlText w:val=""/>
      <w:lvlJc w:val="left"/>
      <w:pPr>
        <w:ind w:left="720" w:hanging="360"/>
      </w:pPr>
      <w:rPr>
        <w:rFonts w:ascii="Symbol" w:hAnsi="Symbol" w:hint="default"/>
      </w:rPr>
    </w:lvl>
    <w:lvl w:ilvl="1" w:tplc="68DC290C">
      <w:start w:val="1"/>
      <w:numFmt w:val="bullet"/>
      <w:lvlText w:val="o"/>
      <w:lvlJc w:val="left"/>
      <w:pPr>
        <w:ind w:left="1440" w:hanging="360"/>
      </w:pPr>
      <w:rPr>
        <w:rFonts w:ascii="&quot;Courier New&quot;" w:hAnsi="&quot;Courier New&quot;" w:hint="default"/>
      </w:rPr>
    </w:lvl>
    <w:lvl w:ilvl="2" w:tplc="22B830B4">
      <w:start w:val="1"/>
      <w:numFmt w:val="bullet"/>
      <w:lvlText w:val=""/>
      <w:lvlJc w:val="left"/>
      <w:pPr>
        <w:ind w:left="2160" w:hanging="360"/>
      </w:pPr>
      <w:rPr>
        <w:rFonts w:ascii="Wingdings" w:hAnsi="Wingdings" w:hint="default"/>
      </w:rPr>
    </w:lvl>
    <w:lvl w:ilvl="3" w:tplc="F61644C0">
      <w:start w:val="1"/>
      <w:numFmt w:val="bullet"/>
      <w:lvlText w:val=""/>
      <w:lvlJc w:val="left"/>
      <w:pPr>
        <w:ind w:left="2880" w:hanging="360"/>
      </w:pPr>
      <w:rPr>
        <w:rFonts w:ascii="Symbol" w:hAnsi="Symbol" w:hint="default"/>
      </w:rPr>
    </w:lvl>
    <w:lvl w:ilvl="4" w:tplc="E2F8F606">
      <w:start w:val="1"/>
      <w:numFmt w:val="bullet"/>
      <w:lvlText w:val="o"/>
      <w:lvlJc w:val="left"/>
      <w:pPr>
        <w:ind w:left="3600" w:hanging="360"/>
      </w:pPr>
      <w:rPr>
        <w:rFonts w:ascii="Courier New" w:hAnsi="Courier New" w:hint="default"/>
      </w:rPr>
    </w:lvl>
    <w:lvl w:ilvl="5" w:tplc="F814B772">
      <w:start w:val="1"/>
      <w:numFmt w:val="bullet"/>
      <w:lvlText w:val=""/>
      <w:lvlJc w:val="left"/>
      <w:pPr>
        <w:ind w:left="4320" w:hanging="360"/>
      </w:pPr>
      <w:rPr>
        <w:rFonts w:ascii="Wingdings" w:hAnsi="Wingdings" w:hint="default"/>
      </w:rPr>
    </w:lvl>
    <w:lvl w:ilvl="6" w:tplc="0012227C">
      <w:start w:val="1"/>
      <w:numFmt w:val="bullet"/>
      <w:lvlText w:val=""/>
      <w:lvlJc w:val="left"/>
      <w:pPr>
        <w:ind w:left="5040" w:hanging="360"/>
      </w:pPr>
      <w:rPr>
        <w:rFonts w:ascii="Symbol" w:hAnsi="Symbol" w:hint="default"/>
      </w:rPr>
    </w:lvl>
    <w:lvl w:ilvl="7" w:tplc="4426D70E">
      <w:start w:val="1"/>
      <w:numFmt w:val="bullet"/>
      <w:lvlText w:val="o"/>
      <w:lvlJc w:val="left"/>
      <w:pPr>
        <w:ind w:left="5760" w:hanging="360"/>
      </w:pPr>
      <w:rPr>
        <w:rFonts w:ascii="Courier New" w:hAnsi="Courier New" w:hint="default"/>
      </w:rPr>
    </w:lvl>
    <w:lvl w:ilvl="8" w:tplc="F70AF914">
      <w:start w:val="1"/>
      <w:numFmt w:val="bullet"/>
      <w:lvlText w:val=""/>
      <w:lvlJc w:val="left"/>
      <w:pPr>
        <w:ind w:left="6480" w:hanging="360"/>
      </w:pPr>
      <w:rPr>
        <w:rFonts w:ascii="Wingdings" w:hAnsi="Wingdings" w:hint="default"/>
      </w:rPr>
    </w:lvl>
  </w:abstractNum>
  <w:abstractNum w:abstractNumId="28" w15:restartNumberingAfterBreak="0">
    <w:nsid w:val="20BCDBD2"/>
    <w:multiLevelType w:val="hybridMultilevel"/>
    <w:tmpl w:val="C64AB430"/>
    <w:lvl w:ilvl="0" w:tplc="197AE188">
      <w:start w:val="1"/>
      <w:numFmt w:val="bullet"/>
      <w:lvlText w:val="-"/>
      <w:lvlJc w:val="left"/>
      <w:pPr>
        <w:ind w:left="720" w:hanging="360"/>
      </w:pPr>
      <w:rPr>
        <w:rFonts w:ascii="Symbol" w:hAnsi="Symbol" w:hint="default"/>
      </w:rPr>
    </w:lvl>
    <w:lvl w:ilvl="1" w:tplc="B0AC3C3E">
      <w:start w:val="1"/>
      <w:numFmt w:val="bullet"/>
      <w:lvlText w:val="o"/>
      <w:lvlJc w:val="left"/>
      <w:pPr>
        <w:ind w:left="1440" w:hanging="360"/>
      </w:pPr>
      <w:rPr>
        <w:rFonts w:ascii="Courier New" w:hAnsi="Courier New" w:hint="default"/>
      </w:rPr>
    </w:lvl>
    <w:lvl w:ilvl="2" w:tplc="901C1F92">
      <w:start w:val="1"/>
      <w:numFmt w:val="bullet"/>
      <w:lvlText w:val=""/>
      <w:lvlJc w:val="left"/>
      <w:pPr>
        <w:ind w:left="2160" w:hanging="360"/>
      </w:pPr>
      <w:rPr>
        <w:rFonts w:ascii="Wingdings" w:hAnsi="Wingdings" w:hint="default"/>
      </w:rPr>
    </w:lvl>
    <w:lvl w:ilvl="3" w:tplc="6E9609C6">
      <w:start w:val="1"/>
      <w:numFmt w:val="bullet"/>
      <w:lvlText w:val=""/>
      <w:lvlJc w:val="left"/>
      <w:pPr>
        <w:ind w:left="2880" w:hanging="360"/>
      </w:pPr>
      <w:rPr>
        <w:rFonts w:ascii="Symbol" w:hAnsi="Symbol" w:hint="default"/>
      </w:rPr>
    </w:lvl>
    <w:lvl w:ilvl="4" w:tplc="401E1E46">
      <w:start w:val="1"/>
      <w:numFmt w:val="bullet"/>
      <w:lvlText w:val="o"/>
      <w:lvlJc w:val="left"/>
      <w:pPr>
        <w:ind w:left="3600" w:hanging="360"/>
      </w:pPr>
      <w:rPr>
        <w:rFonts w:ascii="Courier New" w:hAnsi="Courier New" w:hint="default"/>
      </w:rPr>
    </w:lvl>
    <w:lvl w:ilvl="5" w:tplc="A426B0E4">
      <w:start w:val="1"/>
      <w:numFmt w:val="bullet"/>
      <w:lvlText w:val=""/>
      <w:lvlJc w:val="left"/>
      <w:pPr>
        <w:ind w:left="4320" w:hanging="360"/>
      </w:pPr>
      <w:rPr>
        <w:rFonts w:ascii="Wingdings" w:hAnsi="Wingdings" w:hint="default"/>
      </w:rPr>
    </w:lvl>
    <w:lvl w:ilvl="6" w:tplc="AA8C5E1A">
      <w:start w:val="1"/>
      <w:numFmt w:val="bullet"/>
      <w:lvlText w:val=""/>
      <w:lvlJc w:val="left"/>
      <w:pPr>
        <w:ind w:left="5040" w:hanging="360"/>
      </w:pPr>
      <w:rPr>
        <w:rFonts w:ascii="Symbol" w:hAnsi="Symbol" w:hint="default"/>
      </w:rPr>
    </w:lvl>
    <w:lvl w:ilvl="7" w:tplc="62F2524A">
      <w:start w:val="1"/>
      <w:numFmt w:val="bullet"/>
      <w:lvlText w:val="o"/>
      <w:lvlJc w:val="left"/>
      <w:pPr>
        <w:ind w:left="5760" w:hanging="360"/>
      </w:pPr>
      <w:rPr>
        <w:rFonts w:ascii="Courier New" w:hAnsi="Courier New" w:hint="default"/>
      </w:rPr>
    </w:lvl>
    <w:lvl w:ilvl="8" w:tplc="3A0A0DFA">
      <w:start w:val="1"/>
      <w:numFmt w:val="bullet"/>
      <w:lvlText w:val=""/>
      <w:lvlJc w:val="left"/>
      <w:pPr>
        <w:ind w:left="6480" w:hanging="360"/>
      </w:pPr>
      <w:rPr>
        <w:rFonts w:ascii="Wingdings" w:hAnsi="Wingdings" w:hint="default"/>
      </w:rPr>
    </w:lvl>
  </w:abstractNum>
  <w:abstractNum w:abstractNumId="29" w15:restartNumberingAfterBreak="0">
    <w:nsid w:val="20F060BE"/>
    <w:multiLevelType w:val="hybridMultilevel"/>
    <w:tmpl w:val="19F8A8A4"/>
    <w:lvl w:ilvl="0" w:tplc="26C6D7E0">
      <w:start w:val="1"/>
      <w:numFmt w:val="bullet"/>
      <w:lvlText w:val="·"/>
      <w:lvlJc w:val="left"/>
      <w:pPr>
        <w:ind w:left="720" w:hanging="360"/>
      </w:pPr>
      <w:rPr>
        <w:rFonts w:ascii="Symbol" w:hAnsi="Symbol" w:hint="default"/>
      </w:rPr>
    </w:lvl>
    <w:lvl w:ilvl="1" w:tplc="463E3E98">
      <w:start w:val="1"/>
      <w:numFmt w:val="bullet"/>
      <w:lvlText w:val="o"/>
      <w:lvlJc w:val="left"/>
      <w:pPr>
        <w:ind w:left="1440" w:hanging="360"/>
      </w:pPr>
      <w:rPr>
        <w:rFonts w:ascii="Courier New" w:hAnsi="Courier New" w:hint="default"/>
      </w:rPr>
    </w:lvl>
    <w:lvl w:ilvl="2" w:tplc="BB38DB52">
      <w:start w:val="1"/>
      <w:numFmt w:val="bullet"/>
      <w:lvlText w:val=""/>
      <w:lvlJc w:val="left"/>
      <w:pPr>
        <w:ind w:left="2160" w:hanging="360"/>
      </w:pPr>
      <w:rPr>
        <w:rFonts w:ascii="Wingdings" w:hAnsi="Wingdings" w:hint="default"/>
      </w:rPr>
    </w:lvl>
    <w:lvl w:ilvl="3" w:tplc="53E6F1C4">
      <w:start w:val="1"/>
      <w:numFmt w:val="bullet"/>
      <w:lvlText w:val=""/>
      <w:lvlJc w:val="left"/>
      <w:pPr>
        <w:ind w:left="2880" w:hanging="360"/>
      </w:pPr>
      <w:rPr>
        <w:rFonts w:ascii="Symbol" w:hAnsi="Symbol" w:hint="default"/>
      </w:rPr>
    </w:lvl>
    <w:lvl w:ilvl="4" w:tplc="9E4C60C0">
      <w:start w:val="1"/>
      <w:numFmt w:val="bullet"/>
      <w:lvlText w:val="o"/>
      <w:lvlJc w:val="left"/>
      <w:pPr>
        <w:ind w:left="3600" w:hanging="360"/>
      </w:pPr>
      <w:rPr>
        <w:rFonts w:ascii="Courier New" w:hAnsi="Courier New" w:hint="default"/>
      </w:rPr>
    </w:lvl>
    <w:lvl w:ilvl="5" w:tplc="3E56DD72">
      <w:start w:val="1"/>
      <w:numFmt w:val="bullet"/>
      <w:lvlText w:val=""/>
      <w:lvlJc w:val="left"/>
      <w:pPr>
        <w:ind w:left="4320" w:hanging="360"/>
      </w:pPr>
      <w:rPr>
        <w:rFonts w:ascii="Wingdings" w:hAnsi="Wingdings" w:hint="default"/>
      </w:rPr>
    </w:lvl>
    <w:lvl w:ilvl="6" w:tplc="DCEABCFE">
      <w:start w:val="1"/>
      <w:numFmt w:val="bullet"/>
      <w:lvlText w:val=""/>
      <w:lvlJc w:val="left"/>
      <w:pPr>
        <w:ind w:left="5040" w:hanging="360"/>
      </w:pPr>
      <w:rPr>
        <w:rFonts w:ascii="Symbol" w:hAnsi="Symbol" w:hint="default"/>
      </w:rPr>
    </w:lvl>
    <w:lvl w:ilvl="7" w:tplc="E5CC5110">
      <w:start w:val="1"/>
      <w:numFmt w:val="bullet"/>
      <w:lvlText w:val="o"/>
      <w:lvlJc w:val="left"/>
      <w:pPr>
        <w:ind w:left="5760" w:hanging="360"/>
      </w:pPr>
      <w:rPr>
        <w:rFonts w:ascii="Courier New" w:hAnsi="Courier New" w:hint="default"/>
      </w:rPr>
    </w:lvl>
    <w:lvl w:ilvl="8" w:tplc="2C18FB1E">
      <w:start w:val="1"/>
      <w:numFmt w:val="bullet"/>
      <w:lvlText w:val=""/>
      <w:lvlJc w:val="left"/>
      <w:pPr>
        <w:ind w:left="6480" w:hanging="360"/>
      </w:pPr>
      <w:rPr>
        <w:rFonts w:ascii="Wingdings" w:hAnsi="Wingdings" w:hint="default"/>
      </w:rPr>
    </w:lvl>
  </w:abstractNum>
  <w:abstractNum w:abstractNumId="30" w15:restartNumberingAfterBreak="0">
    <w:nsid w:val="214297F9"/>
    <w:multiLevelType w:val="hybridMultilevel"/>
    <w:tmpl w:val="32381A6A"/>
    <w:lvl w:ilvl="0" w:tplc="C01A3FD0">
      <w:start w:val="1"/>
      <w:numFmt w:val="bullet"/>
      <w:lvlText w:val=""/>
      <w:lvlJc w:val="left"/>
      <w:pPr>
        <w:ind w:left="720" w:hanging="360"/>
      </w:pPr>
      <w:rPr>
        <w:rFonts w:ascii="Symbol" w:hAnsi="Symbol" w:hint="default"/>
      </w:rPr>
    </w:lvl>
    <w:lvl w:ilvl="1" w:tplc="8548B006">
      <w:start w:val="1"/>
      <w:numFmt w:val="bullet"/>
      <w:lvlText w:val="o"/>
      <w:lvlJc w:val="left"/>
      <w:pPr>
        <w:ind w:left="1440" w:hanging="360"/>
      </w:pPr>
      <w:rPr>
        <w:rFonts w:ascii="&quot;Courier New&quot;" w:hAnsi="&quot;Courier New&quot;" w:hint="default"/>
      </w:rPr>
    </w:lvl>
    <w:lvl w:ilvl="2" w:tplc="513AA004">
      <w:start w:val="1"/>
      <w:numFmt w:val="bullet"/>
      <w:lvlText w:val=""/>
      <w:lvlJc w:val="left"/>
      <w:pPr>
        <w:ind w:left="2160" w:hanging="360"/>
      </w:pPr>
      <w:rPr>
        <w:rFonts w:ascii="Wingdings" w:hAnsi="Wingdings" w:hint="default"/>
      </w:rPr>
    </w:lvl>
    <w:lvl w:ilvl="3" w:tplc="3286CC86">
      <w:start w:val="1"/>
      <w:numFmt w:val="bullet"/>
      <w:lvlText w:val=""/>
      <w:lvlJc w:val="left"/>
      <w:pPr>
        <w:ind w:left="2880" w:hanging="360"/>
      </w:pPr>
      <w:rPr>
        <w:rFonts w:ascii="Symbol" w:hAnsi="Symbol" w:hint="default"/>
      </w:rPr>
    </w:lvl>
    <w:lvl w:ilvl="4" w:tplc="B5F61BAE">
      <w:start w:val="1"/>
      <w:numFmt w:val="bullet"/>
      <w:lvlText w:val="o"/>
      <w:lvlJc w:val="left"/>
      <w:pPr>
        <w:ind w:left="3600" w:hanging="360"/>
      </w:pPr>
      <w:rPr>
        <w:rFonts w:ascii="Courier New" w:hAnsi="Courier New" w:hint="default"/>
      </w:rPr>
    </w:lvl>
    <w:lvl w:ilvl="5" w:tplc="38CA1B36">
      <w:start w:val="1"/>
      <w:numFmt w:val="bullet"/>
      <w:lvlText w:val=""/>
      <w:lvlJc w:val="left"/>
      <w:pPr>
        <w:ind w:left="4320" w:hanging="360"/>
      </w:pPr>
      <w:rPr>
        <w:rFonts w:ascii="Wingdings" w:hAnsi="Wingdings" w:hint="default"/>
      </w:rPr>
    </w:lvl>
    <w:lvl w:ilvl="6" w:tplc="29224460">
      <w:start w:val="1"/>
      <w:numFmt w:val="bullet"/>
      <w:lvlText w:val=""/>
      <w:lvlJc w:val="left"/>
      <w:pPr>
        <w:ind w:left="5040" w:hanging="360"/>
      </w:pPr>
      <w:rPr>
        <w:rFonts w:ascii="Symbol" w:hAnsi="Symbol" w:hint="default"/>
      </w:rPr>
    </w:lvl>
    <w:lvl w:ilvl="7" w:tplc="7360BF58">
      <w:start w:val="1"/>
      <w:numFmt w:val="bullet"/>
      <w:lvlText w:val="o"/>
      <w:lvlJc w:val="left"/>
      <w:pPr>
        <w:ind w:left="5760" w:hanging="360"/>
      </w:pPr>
      <w:rPr>
        <w:rFonts w:ascii="Courier New" w:hAnsi="Courier New" w:hint="default"/>
      </w:rPr>
    </w:lvl>
    <w:lvl w:ilvl="8" w:tplc="08669DE2">
      <w:start w:val="1"/>
      <w:numFmt w:val="bullet"/>
      <w:lvlText w:val=""/>
      <w:lvlJc w:val="left"/>
      <w:pPr>
        <w:ind w:left="6480" w:hanging="360"/>
      </w:pPr>
      <w:rPr>
        <w:rFonts w:ascii="Wingdings" w:hAnsi="Wingdings" w:hint="default"/>
      </w:rPr>
    </w:lvl>
  </w:abstractNum>
  <w:abstractNum w:abstractNumId="31" w15:restartNumberingAfterBreak="0">
    <w:nsid w:val="2398EFBF"/>
    <w:multiLevelType w:val="hybridMultilevel"/>
    <w:tmpl w:val="820EE84A"/>
    <w:lvl w:ilvl="0" w:tplc="1DE422DC">
      <w:start w:val="1"/>
      <w:numFmt w:val="bullet"/>
      <w:lvlText w:val="·"/>
      <w:lvlJc w:val="left"/>
      <w:pPr>
        <w:ind w:left="720" w:hanging="360"/>
      </w:pPr>
      <w:rPr>
        <w:rFonts w:ascii="Symbol" w:hAnsi="Symbol" w:hint="default"/>
      </w:rPr>
    </w:lvl>
    <w:lvl w:ilvl="1" w:tplc="A40AA250">
      <w:start w:val="1"/>
      <w:numFmt w:val="bullet"/>
      <w:lvlText w:val="o"/>
      <w:lvlJc w:val="left"/>
      <w:pPr>
        <w:ind w:left="1440" w:hanging="360"/>
      </w:pPr>
      <w:rPr>
        <w:rFonts w:ascii="Courier New" w:hAnsi="Courier New" w:hint="default"/>
      </w:rPr>
    </w:lvl>
    <w:lvl w:ilvl="2" w:tplc="72E2DD4E">
      <w:start w:val="1"/>
      <w:numFmt w:val="bullet"/>
      <w:lvlText w:val=""/>
      <w:lvlJc w:val="left"/>
      <w:pPr>
        <w:ind w:left="2160" w:hanging="360"/>
      </w:pPr>
      <w:rPr>
        <w:rFonts w:ascii="Wingdings" w:hAnsi="Wingdings" w:hint="default"/>
      </w:rPr>
    </w:lvl>
    <w:lvl w:ilvl="3" w:tplc="73ACECC4">
      <w:start w:val="1"/>
      <w:numFmt w:val="bullet"/>
      <w:lvlText w:val=""/>
      <w:lvlJc w:val="left"/>
      <w:pPr>
        <w:ind w:left="2880" w:hanging="360"/>
      </w:pPr>
      <w:rPr>
        <w:rFonts w:ascii="Symbol" w:hAnsi="Symbol" w:hint="default"/>
      </w:rPr>
    </w:lvl>
    <w:lvl w:ilvl="4" w:tplc="C1FEA514">
      <w:start w:val="1"/>
      <w:numFmt w:val="bullet"/>
      <w:lvlText w:val="o"/>
      <w:lvlJc w:val="left"/>
      <w:pPr>
        <w:ind w:left="3600" w:hanging="360"/>
      </w:pPr>
      <w:rPr>
        <w:rFonts w:ascii="Courier New" w:hAnsi="Courier New" w:hint="default"/>
      </w:rPr>
    </w:lvl>
    <w:lvl w:ilvl="5" w:tplc="99BC6290">
      <w:start w:val="1"/>
      <w:numFmt w:val="bullet"/>
      <w:lvlText w:val=""/>
      <w:lvlJc w:val="left"/>
      <w:pPr>
        <w:ind w:left="4320" w:hanging="360"/>
      </w:pPr>
      <w:rPr>
        <w:rFonts w:ascii="Wingdings" w:hAnsi="Wingdings" w:hint="default"/>
      </w:rPr>
    </w:lvl>
    <w:lvl w:ilvl="6" w:tplc="B54A5FBE">
      <w:start w:val="1"/>
      <w:numFmt w:val="bullet"/>
      <w:lvlText w:val=""/>
      <w:lvlJc w:val="left"/>
      <w:pPr>
        <w:ind w:left="5040" w:hanging="360"/>
      </w:pPr>
      <w:rPr>
        <w:rFonts w:ascii="Symbol" w:hAnsi="Symbol" w:hint="default"/>
      </w:rPr>
    </w:lvl>
    <w:lvl w:ilvl="7" w:tplc="639EFDAA">
      <w:start w:val="1"/>
      <w:numFmt w:val="bullet"/>
      <w:lvlText w:val="o"/>
      <w:lvlJc w:val="left"/>
      <w:pPr>
        <w:ind w:left="5760" w:hanging="360"/>
      </w:pPr>
      <w:rPr>
        <w:rFonts w:ascii="Courier New" w:hAnsi="Courier New" w:hint="default"/>
      </w:rPr>
    </w:lvl>
    <w:lvl w:ilvl="8" w:tplc="205E415E">
      <w:start w:val="1"/>
      <w:numFmt w:val="bullet"/>
      <w:lvlText w:val=""/>
      <w:lvlJc w:val="left"/>
      <w:pPr>
        <w:ind w:left="6480" w:hanging="360"/>
      </w:pPr>
      <w:rPr>
        <w:rFonts w:ascii="Wingdings" w:hAnsi="Wingdings" w:hint="default"/>
      </w:rPr>
    </w:lvl>
  </w:abstractNum>
  <w:abstractNum w:abstractNumId="32" w15:restartNumberingAfterBreak="0">
    <w:nsid w:val="2637770F"/>
    <w:multiLevelType w:val="hybridMultilevel"/>
    <w:tmpl w:val="D35AA87C"/>
    <w:lvl w:ilvl="0" w:tplc="4B6CD8AE">
      <w:start w:val="1"/>
      <w:numFmt w:val="bullet"/>
      <w:lvlText w:val=""/>
      <w:lvlJc w:val="left"/>
      <w:pPr>
        <w:ind w:left="720" w:hanging="360"/>
      </w:pPr>
      <w:rPr>
        <w:rFonts w:ascii="Symbol" w:hAnsi="Symbol" w:hint="default"/>
      </w:rPr>
    </w:lvl>
    <w:lvl w:ilvl="1" w:tplc="29D420CC">
      <w:start w:val="1"/>
      <w:numFmt w:val="bullet"/>
      <w:lvlText w:val="o"/>
      <w:lvlJc w:val="left"/>
      <w:pPr>
        <w:ind w:left="1440" w:hanging="360"/>
      </w:pPr>
      <w:rPr>
        <w:rFonts w:ascii="&quot;Courier New&quot;" w:hAnsi="&quot;Courier New&quot;" w:hint="default"/>
      </w:rPr>
    </w:lvl>
    <w:lvl w:ilvl="2" w:tplc="750E3494">
      <w:start w:val="1"/>
      <w:numFmt w:val="bullet"/>
      <w:lvlText w:val=""/>
      <w:lvlJc w:val="left"/>
      <w:pPr>
        <w:ind w:left="2160" w:hanging="360"/>
      </w:pPr>
      <w:rPr>
        <w:rFonts w:ascii="Wingdings" w:hAnsi="Wingdings" w:hint="default"/>
      </w:rPr>
    </w:lvl>
    <w:lvl w:ilvl="3" w:tplc="90384626">
      <w:start w:val="1"/>
      <w:numFmt w:val="bullet"/>
      <w:lvlText w:val=""/>
      <w:lvlJc w:val="left"/>
      <w:pPr>
        <w:ind w:left="2880" w:hanging="360"/>
      </w:pPr>
      <w:rPr>
        <w:rFonts w:ascii="Symbol" w:hAnsi="Symbol" w:hint="default"/>
      </w:rPr>
    </w:lvl>
    <w:lvl w:ilvl="4" w:tplc="A142F1F6">
      <w:start w:val="1"/>
      <w:numFmt w:val="bullet"/>
      <w:lvlText w:val="o"/>
      <w:lvlJc w:val="left"/>
      <w:pPr>
        <w:ind w:left="3600" w:hanging="360"/>
      </w:pPr>
      <w:rPr>
        <w:rFonts w:ascii="Courier New" w:hAnsi="Courier New" w:hint="default"/>
      </w:rPr>
    </w:lvl>
    <w:lvl w:ilvl="5" w:tplc="EAC4F26E">
      <w:start w:val="1"/>
      <w:numFmt w:val="bullet"/>
      <w:lvlText w:val=""/>
      <w:lvlJc w:val="left"/>
      <w:pPr>
        <w:ind w:left="4320" w:hanging="360"/>
      </w:pPr>
      <w:rPr>
        <w:rFonts w:ascii="Wingdings" w:hAnsi="Wingdings" w:hint="default"/>
      </w:rPr>
    </w:lvl>
    <w:lvl w:ilvl="6" w:tplc="2034AB0E">
      <w:start w:val="1"/>
      <w:numFmt w:val="bullet"/>
      <w:lvlText w:val=""/>
      <w:lvlJc w:val="left"/>
      <w:pPr>
        <w:ind w:left="5040" w:hanging="360"/>
      </w:pPr>
      <w:rPr>
        <w:rFonts w:ascii="Symbol" w:hAnsi="Symbol" w:hint="default"/>
      </w:rPr>
    </w:lvl>
    <w:lvl w:ilvl="7" w:tplc="B3601116">
      <w:start w:val="1"/>
      <w:numFmt w:val="bullet"/>
      <w:lvlText w:val="o"/>
      <w:lvlJc w:val="left"/>
      <w:pPr>
        <w:ind w:left="5760" w:hanging="360"/>
      </w:pPr>
      <w:rPr>
        <w:rFonts w:ascii="Courier New" w:hAnsi="Courier New" w:hint="default"/>
      </w:rPr>
    </w:lvl>
    <w:lvl w:ilvl="8" w:tplc="EAD6C16A">
      <w:start w:val="1"/>
      <w:numFmt w:val="bullet"/>
      <w:lvlText w:val=""/>
      <w:lvlJc w:val="left"/>
      <w:pPr>
        <w:ind w:left="6480" w:hanging="360"/>
      </w:pPr>
      <w:rPr>
        <w:rFonts w:ascii="Wingdings" w:hAnsi="Wingdings" w:hint="default"/>
      </w:rPr>
    </w:lvl>
  </w:abstractNum>
  <w:abstractNum w:abstractNumId="33" w15:restartNumberingAfterBreak="0">
    <w:nsid w:val="27C3634E"/>
    <w:multiLevelType w:val="hybridMultilevel"/>
    <w:tmpl w:val="122C7E86"/>
    <w:lvl w:ilvl="0" w:tplc="74AA016C">
      <w:start w:val="1"/>
      <w:numFmt w:val="bullet"/>
      <w:lvlText w:val=""/>
      <w:lvlJc w:val="left"/>
      <w:pPr>
        <w:ind w:left="720" w:hanging="360"/>
      </w:pPr>
      <w:rPr>
        <w:rFonts w:ascii="Symbol" w:hAnsi="Symbol" w:hint="default"/>
      </w:rPr>
    </w:lvl>
    <w:lvl w:ilvl="1" w:tplc="0E1CBA00">
      <w:start w:val="1"/>
      <w:numFmt w:val="bullet"/>
      <w:lvlText w:val="o"/>
      <w:lvlJc w:val="left"/>
      <w:pPr>
        <w:ind w:left="1440" w:hanging="360"/>
      </w:pPr>
      <w:rPr>
        <w:rFonts w:ascii="&quot;Courier New&quot;" w:hAnsi="&quot;Courier New&quot;" w:hint="default"/>
      </w:rPr>
    </w:lvl>
    <w:lvl w:ilvl="2" w:tplc="0898132E">
      <w:start w:val="1"/>
      <w:numFmt w:val="bullet"/>
      <w:lvlText w:val=""/>
      <w:lvlJc w:val="left"/>
      <w:pPr>
        <w:ind w:left="2160" w:hanging="360"/>
      </w:pPr>
      <w:rPr>
        <w:rFonts w:ascii="Wingdings" w:hAnsi="Wingdings" w:hint="default"/>
      </w:rPr>
    </w:lvl>
    <w:lvl w:ilvl="3" w:tplc="2C32F884">
      <w:start w:val="1"/>
      <w:numFmt w:val="bullet"/>
      <w:lvlText w:val=""/>
      <w:lvlJc w:val="left"/>
      <w:pPr>
        <w:ind w:left="2880" w:hanging="360"/>
      </w:pPr>
      <w:rPr>
        <w:rFonts w:ascii="Symbol" w:hAnsi="Symbol" w:hint="default"/>
      </w:rPr>
    </w:lvl>
    <w:lvl w:ilvl="4" w:tplc="8648E49C">
      <w:start w:val="1"/>
      <w:numFmt w:val="bullet"/>
      <w:lvlText w:val="o"/>
      <w:lvlJc w:val="left"/>
      <w:pPr>
        <w:ind w:left="3600" w:hanging="360"/>
      </w:pPr>
      <w:rPr>
        <w:rFonts w:ascii="Courier New" w:hAnsi="Courier New" w:hint="default"/>
      </w:rPr>
    </w:lvl>
    <w:lvl w:ilvl="5" w:tplc="C8305D2C">
      <w:start w:val="1"/>
      <w:numFmt w:val="bullet"/>
      <w:lvlText w:val=""/>
      <w:lvlJc w:val="left"/>
      <w:pPr>
        <w:ind w:left="4320" w:hanging="360"/>
      </w:pPr>
      <w:rPr>
        <w:rFonts w:ascii="Wingdings" w:hAnsi="Wingdings" w:hint="default"/>
      </w:rPr>
    </w:lvl>
    <w:lvl w:ilvl="6" w:tplc="E4FAFF20">
      <w:start w:val="1"/>
      <w:numFmt w:val="bullet"/>
      <w:lvlText w:val=""/>
      <w:lvlJc w:val="left"/>
      <w:pPr>
        <w:ind w:left="5040" w:hanging="360"/>
      </w:pPr>
      <w:rPr>
        <w:rFonts w:ascii="Symbol" w:hAnsi="Symbol" w:hint="default"/>
      </w:rPr>
    </w:lvl>
    <w:lvl w:ilvl="7" w:tplc="02BE9100">
      <w:start w:val="1"/>
      <w:numFmt w:val="bullet"/>
      <w:lvlText w:val="o"/>
      <w:lvlJc w:val="left"/>
      <w:pPr>
        <w:ind w:left="5760" w:hanging="360"/>
      </w:pPr>
      <w:rPr>
        <w:rFonts w:ascii="Courier New" w:hAnsi="Courier New" w:hint="default"/>
      </w:rPr>
    </w:lvl>
    <w:lvl w:ilvl="8" w:tplc="49C8DFB4">
      <w:start w:val="1"/>
      <w:numFmt w:val="bullet"/>
      <w:lvlText w:val=""/>
      <w:lvlJc w:val="left"/>
      <w:pPr>
        <w:ind w:left="6480" w:hanging="360"/>
      </w:pPr>
      <w:rPr>
        <w:rFonts w:ascii="Wingdings" w:hAnsi="Wingdings" w:hint="default"/>
      </w:rPr>
    </w:lvl>
  </w:abstractNum>
  <w:abstractNum w:abstractNumId="34" w15:restartNumberingAfterBreak="0">
    <w:nsid w:val="28861A85"/>
    <w:multiLevelType w:val="hybridMultilevel"/>
    <w:tmpl w:val="749AB45A"/>
    <w:lvl w:ilvl="0" w:tplc="5DF0322C">
      <w:start w:val="1"/>
      <w:numFmt w:val="bullet"/>
      <w:lvlText w:val="·"/>
      <w:lvlJc w:val="left"/>
      <w:pPr>
        <w:ind w:left="720" w:hanging="360"/>
      </w:pPr>
      <w:rPr>
        <w:rFonts w:ascii="Symbol" w:hAnsi="Symbol" w:hint="default"/>
      </w:rPr>
    </w:lvl>
    <w:lvl w:ilvl="1" w:tplc="431039A6">
      <w:start w:val="1"/>
      <w:numFmt w:val="bullet"/>
      <w:lvlText w:val="o"/>
      <w:lvlJc w:val="left"/>
      <w:pPr>
        <w:ind w:left="1440" w:hanging="360"/>
      </w:pPr>
      <w:rPr>
        <w:rFonts w:ascii="Courier New" w:hAnsi="Courier New" w:hint="default"/>
      </w:rPr>
    </w:lvl>
    <w:lvl w:ilvl="2" w:tplc="19A053EE">
      <w:start w:val="1"/>
      <w:numFmt w:val="bullet"/>
      <w:lvlText w:val=""/>
      <w:lvlJc w:val="left"/>
      <w:pPr>
        <w:ind w:left="2160" w:hanging="360"/>
      </w:pPr>
      <w:rPr>
        <w:rFonts w:ascii="Wingdings" w:hAnsi="Wingdings" w:hint="default"/>
      </w:rPr>
    </w:lvl>
    <w:lvl w:ilvl="3" w:tplc="407C1F08">
      <w:start w:val="1"/>
      <w:numFmt w:val="bullet"/>
      <w:lvlText w:val=""/>
      <w:lvlJc w:val="left"/>
      <w:pPr>
        <w:ind w:left="2880" w:hanging="360"/>
      </w:pPr>
      <w:rPr>
        <w:rFonts w:ascii="Symbol" w:hAnsi="Symbol" w:hint="default"/>
      </w:rPr>
    </w:lvl>
    <w:lvl w:ilvl="4" w:tplc="CDA83806">
      <w:start w:val="1"/>
      <w:numFmt w:val="bullet"/>
      <w:lvlText w:val="o"/>
      <w:lvlJc w:val="left"/>
      <w:pPr>
        <w:ind w:left="3600" w:hanging="360"/>
      </w:pPr>
      <w:rPr>
        <w:rFonts w:ascii="Courier New" w:hAnsi="Courier New" w:hint="default"/>
      </w:rPr>
    </w:lvl>
    <w:lvl w:ilvl="5" w:tplc="8BFA5F8A">
      <w:start w:val="1"/>
      <w:numFmt w:val="bullet"/>
      <w:lvlText w:val=""/>
      <w:lvlJc w:val="left"/>
      <w:pPr>
        <w:ind w:left="4320" w:hanging="360"/>
      </w:pPr>
      <w:rPr>
        <w:rFonts w:ascii="Wingdings" w:hAnsi="Wingdings" w:hint="default"/>
      </w:rPr>
    </w:lvl>
    <w:lvl w:ilvl="6" w:tplc="AAF61D72">
      <w:start w:val="1"/>
      <w:numFmt w:val="bullet"/>
      <w:lvlText w:val=""/>
      <w:lvlJc w:val="left"/>
      <w:pPr>
        <w:ind w:left="5040" w:hanging="360"/>
      </w:pPr>
      <w:rPr>
        <w:rFonts w:ascii="Symbol" w:hAnsi="Symbol" w:hint="default"/>
      </w:rPr>
    </w:lvl>
    <w:lvl w:ilvl="7" w:tplc="F8348964">
      <w:start w:val="1"/>
      <w:numFmt w:val="bullet"/>
      <w:lvlText w:val="o"/>
      <w:lvlJc w:val="left"/>
      <w:pPr>
        <w:ind w:left="5760" w:hanging="360"/>
      </w:pPr>
      <w:rPr>
        <w:rFonts w:ascii="Courier New" w:hAnsi="Courier New" w:hint="default"/>
      </w:rPr>
    </w:lvl>
    <w:lvl w:ilvl="8" w:tplc="2670FF7E">
      <w:start w:val="1"/>
      <w:numFmt w:val="bullet"/>
      <w:lvlText w:val=""/>
      <w:lvlJc w:val="left"/>
      <w:pPr>
        <w:ind w:left="6480" w:hanging="360"/>
      </w:pPr>
      <w:rPr>
        <w:rFonts w:ascii="Wingdings" w:hAnsi="Wingdings" w:hint="default"/>
      </w:rPr>
    </w:lvl>
  </w:abstractNum>
  <w:abstractNum w:abstractNumId="35" w15:restartNumberingAfterBreak="0">
    <w:nsid w:val="2B03ED76"/>
    <w:multiLevelType w:val="hybridMultilevel"/>
    <w:tmpl w:val="11CE8A3E"/>
    <w:lvl w:ilvl="0" w:tplc="F0489264">
      <w:start w:val="1"/>
      <w:numFmt w:val="bullet"/>
      <w:lvlText w:val=""/>
      <w:lvlJc w:val="left"/>
      <w:pPr>
        <w:ind w:left="720" w:hanging="360"/>
      </w:pPr>
      <w:rPr>
        <w:rFonts w:ascii="Symbol" w:hAnsi="Symbol" w:hint="default"/>
      </w:rPr>
    </w:lvl>
    <w:lvl w:ilvl="1" w:tplc="93A46464">
      <w:start w:val="1"/>
      <w:numFmt w:val="bullet"/>
      <w:lvlText w:val="o"/>
      <w:lvlJc w:val="left"/>
      <w:pPr>
        <w:ind w:left="1440" w:hanging="360"/>
      </w:pPr>
      <w:rPr>
        <w:rFonts w:ascii="&quot;Courier New&quot;" w:hAnsi="&quot;Courier New&quot;" w:hint="default"/>
      </w:rPr>
    </w:lvl>
    <w:lvl w:ilvl="2" w:tplc="CC8803E4">
      <w:start w:val="1"/>
      <w:numFmt w:val="bullet"/>
      <w:lvlText w:val=""/>
      <w:lvlJc w:val="left"/>
      <w:pPr>
        <w:ind w:left="2160" w:hanging="360"/>
      </w:pPr>
      <w:rPr>
        <w:rFonts w:ascii="Wingdings" w:hAnsi="Wingdings" w:hint="default"/>
      </w:rPr>
    </w:lvl>
    <w:lvl w:ilvl="3" w:tplc="C0B20930">
      <w:start w:val="1"/>
      <w:numFmt w:val="bullet"/>
      <w:lvlText w:val=""/>
      <w:lvlJc w:val="left"/>
      <w:pPr>
        <w:ind w:left="2880" w:hanging="360"/>
      </w:pPr>
      <w:rPr>
        <w:rFonts w:ascii="Symbol" w:hAnsi="Symbol" w:hint="default"/>
      </w:rPr>
    </w:lvl>
    <w:lvl w:ilvl="4" w:tplc="DD827B04">
      <w:start w:val="1"/>
      <w:numFmt w:val="bullet"/>
      <w:lvlText w:val="o"/>
      <w:lvlJc w:val="left"/>
      <w:pPr>
        <w:ind w:left="3600" w:hanging="360"/>
      </w:pPr>
      <w:rPr>
        <w:rFonts w:ascii="Courier New" w:hAnsi="Courier New" w:hint="default"/>
      </w:rPr>
    </w:lvl>
    <w:lvl w:ilvl="5" w:tplc="BC40833E">
      <w:start w:val="1"/>
      <w:numFmt w:val="bullet"/>
      <w:lvlText w:val=""/>
      <w:lvlJc w:val="left"/>
      <w:pPr>
        <w:ind w:left="4320" w:hanging="360"/>
      </w:pPr>
      <w:rPr>
        <w:rFonts w:ascii="Wingdings" w:hAnsi="Wingdings" w:hint="default"/>
      </w:rPr>
    </w:lvl>
    <w:lvl w:ilvl="6" w:tplc="7B062088">
      <w:start w:val="1"/>
      <w:numFmt w:val="bullet"/>
      <w:lvlText w:val=""/>
      <w:lvlJc w:val="left"/>
      <w:pPr>
        <w:ind w:left="5040" w:hanging="360"/>
      </w:pPr>
      <w:rPr>
        <w:rFonts w:ascii="Symbol" w:hAnsi="Symbol" w:hint="default"/>
      </w:rPr>
    </w:lvl>
    <w:lvl w:ilvl="7" w:tplc="793A11C4">
      <w:start w:val="1"/>
      <w:numFmt w:val="bullet"/>
      <w:lvlText w:val="o"/>
      <w:lvlJc w:val="left"/>
      <w:pPr>
        <w:ind w:left="5760" w:hanging="360"/>
      </w:pPr>
      <w:rPr>
        <w:rFonts w:ascii="Courier New" w:hAnsi="Courier New" w:hint="default"/>
      </w:rPr>
    </w:lvl>
    <w:lvl w:ilvl="8" w:tplc="C8CA97A2">
      <w:start w:val="1"/>
      <w:numFmt w:val="bullet"/>
      <w:lvlText w:val=""/>
      <w:lvlJc w:val="left"/>
      <w:pPr>
        <w:ind w:left="6480" w:hanging="360"/>
      </w:pPr>
      <w:rPr>
        <w:rFonts w:ascii="Wingdings" w:hAnsi="Wingdings" w:hint="default"/>
      </w:rPr>
    </w:lvl>
  </w:abstractNum>
  <w:abstractNum w:abstractNumId="36" w15:restartNumberingAfterBreak="0">
    <w:nsid w:val="2C802A0E"/>
    <w:multiLevelType w:val="hybridMultilevel"/>
    <w:tmpl w:val="688C5E8C"/>
    <w:lvl w:ilvl="0" w:tplc="AFB65BE0">
      <w:start w:val="1"/>
      <w:numFmt w:val="bullet"/>
      <w:lvlText w:val=""/>
      <w:lvlJc w:val="left"/>
      <w:pPr>
        <w:ind w:left="720" w:hanging="360"/>
      </w:pPr>
      <w:rPr>
        <w:rFonts w:ascii="Symbol" w:hAnsi="Symbol" w:hint="default"/>
      </w:rPr>
    </w:lvl>
    <w:lvl w:ilvl="1" w:tplc="0CB0FFA2">
      <w:start w:val="1"/>
      <w:numFmt w:val="bullet"/>
      <w:lvlText w:val="o"/>
      <w:lvlJc w:val="left"/>
      <w:pPr>
        <w:ind w:left="1440" w:hanging="360"/>
      </w:pPr>
      <w:rPr>
        <w:rFonts w:ascii="&quot;Courier New&quot;" w:hAnsi="&quot;Courier New&quot;" w:hint="default"/>
      </w:rPr>
    </w:lvl>
    <w:lvl w:ilvl="2" w:tplc="93103FA2">
      <w:start w:val="1"/>
      <w:numFmt w:val="bullet"/>
      <w:lvlText w:val=""/>
      <w:lvlJc w:val="left"/>
      <w:pPr>
        <w:ind w:left="2160" w:hanging="360"/>
      </w:pPr>
      <w:rPr>
        <w:rFonts w:ascii="Wingdings" w:hAnsi="Wingdings" w:hint="default"/>
      </w:rPr>
    </w:lvl>
    <w:lvl w:ilvl="3" w:tplc="B114C3BE">
      <w:start w:val="1"/>
      <w:numFmt w:val="bullet"/>
      <w:lvlText w:val=""/>
      <w:lvlJc w:val="left"/>
      <w:pPr>
        <w:ind w:left="2880" w:hanging="360"/>
      </w:pPr>
      <w:rPr>
        <w:rFonts w:ascii="Symbol" w:hAnsi="Symbol" w:hint="default"/>
      </w:rPr>
    </w:lvl>
    <w:lvl w:ilvl="4" w:tplc="FBA2FF9C">
      <w:start w:val="1"/>
      <w:numFmt w:val="bullet"/>
      <w:lvlText w:val="o"/>
      <w:lvlJc w:val="left"/>
      <w:pPr>
        <w:ind w:left="3600" w:hanging="360"/>
      </w:pPr>
      <w:rPr>
        <w:rFonts w:ascii="Courier New" w:hAnsi="Courier New" w:hint="default"/>
      </w:rPr>
    </w:lvl>
    <w:lvl w:ilvl="5" w:tplc="CC52041E">
      <w:start w:val="1"/>
      <w:numFmt w:val="bullet"/>
      <w:lvlText w:val=""/>
      <w:lvlJc w:val="left"/>
      <w:pPr>
        <w:ind w:left="4320" w:hanging="360"/>
      </w:pPr>
      <w:rPr>
        <w:rFonts w:ascii="Wingdings" w:hAnsi="Wingdings" w:hint="default"/>
      </w:rPr>
    </w:lvl>
    <w:lvl w:ilvl="6" w:tplc="53101C24">
      <w:start w:val="1"/>
      <w:numFmt w:val="bullet"/>
      <w:lvlText w:val=""/>
      <w:lvlJc w:val="left"/>
      <w:pPr>
        <w:ind w:left="5040" w:hanging="360"/>
      </w:pPr>
      <w:rPr>
        <w:rFonts w:ascii="Symbol" w:hAnsi="Symbol" w:hint="default"/>
      </w:rPr>
    </w:lvl>
    <w:lvl w:ilvl="7" w:tplc="EB604836">
      <w:start w:val="1"/>
      <w:numFmt w:val="bullet"/>
      <w:lvlText w:val="o"/>
      <w:lvlJc w:val="left"/>
      <w:pPr>
        <w:ind w:left="5760" w:hanging="360"/>
      </w:pPr>
      <w:rPr>
        <w:rFonts w:ascii="Courier New" w:hAnsi="Courier New" w:hint="default"/>
      </w:rPr>
    </w:lvl>
    <w:lvl w:ilvl="8" w:tplc="D744D40C">
      <w:start w:val="1"/>
      <w:numFmt w:val="bullet"/>
      <w:lvlText w:val=""/>
      <w:lvlJc w:val="left"/>
      <w:pPr>
        <w:ind w:left="6480" w:hanging="360"/>
      </w:pPr>
      <w:rPr>
        <w:rFonts w:ascii="Wingdings" w:hAnsi="Wingdings" w:hint="default"/>
      </w:rPr>
    </w:lvl>
  </w:abstractNum>
  <w:abstractNum w:abstractNumId="37" w15:restartNumberingAfterBreak="0">
    <w:nsid w:val="2E923F73"/>
    <w:multiLevelType w:val="hybridMultilevel"/>
    <w:tmpl w:val="2A4C1FBE"/>
    <w:lvl w:ilvl="0" w:tplc="FE8C0FB6">
      <w:start w:val="1"/>
      <w:numFmt w:val="bullet"/>
      <w:lvlText w:val="·"/>
      <w:lvlJc w:val="left"/>
      <w:pPr>
        <w:ind w:left="720" w:hanging="360"/>
      </w:pPr>
      <w:rPr>
        <w:rFonts w:ascii="Symbol" w:hAnsi="Symbol" w:hint="default"/>
      </w:rPr>
    </w:lvl>
    <w:lvl w:ilvl="1" w:tplc="1CCC0B64">
      <w:start w:val="1"/>
      <w:numFmt w:val="bullet"/>
      <w:lvlText w:val="o"/>
      <w:lvlJc w:val="left"/>
      <w:pPr>
        <w:ind w:left="1440" w:hanging="360"/>
      </w:pPr>
      <w:rPr>
        <w:rFonts w:ascii="Courier New" w:hAnsi="Courier New" w:hint="default"/>
      </w:rPr>
    </w:lvl>
    <w:lvl w:ilvl="2" w:tplc="3BC428EA">
      <w:start w:val="1"/>
      <w:numFmt w:val="bullet"/>
      <w:lvlText w:val=""/>
      <w:lvlJc w:val="left"/>
      <w:pPr>
        <w:ind w:left="2160" w:hanging="360"/>
      </w:pPr>
      <w:rPr>
        <w:rFonts w:ascii="Wingdings" w:hAnsi="Wingdings" w:hint="default"/>
      </w:rPr>
    </w:lvl>
    <w:lvl w:ilvl="3" w:tplc="F91A05DA">
      <w:start w:val="1"/>
      <w:numFmt w:val="bullet"/>
      <w:lvlText w:val=""/>
      <w:lvlJc w:val="left"/>
      <w:pPr>
        <w:ind w:left="2880" w:hanging="360"/>
      </w:pPr>
      <w:rPr>
        <w:rFonts w:ascii="Symbol" w:hAnsi="Symbol" w:hint="default"/>
      </w:rPr>
    </w:lvl>
    <w:lvl w:ilvl="4" w:tplc="EBC44AAE">
      <w:start w:val="1"/>
      <w:numFmt w:val="bullet"/>
      <w:lvlText w:val="o"/>
      <w:lvlJc w:val="left"/>
      <w:pPr>
        <w:ind w:left="3600" w:hanging="360"/>
      </w:pPr>
      <w:rPr>
        <w:rFonts w:ascii="Courier New" w:hAnsi="Courier New" w:hint="default"/>
      </w:rPr>
    </w:lvl>
    <w:lvl w:ilvl="5" w:tplc="64B617C2">
      <w:start w:val="1"/>
      <w:numFmt w:val="bullet"/>
      <w:lvlText w:val=""/>
      <w:lvlJc w:val="left"/>
      <w:pPr>
        <w:ind w:left="4320" w:hanging="360"/>
      </w:pPr>
      <w:rPr>
        <w:rFonts w:ascii="Wingdings" w:hAnsi="Wingdings" w:hint="default"/>
      </w:rPr>
    </w:lvl>
    <w:lvl w:ilvl="6" w:tplc="E6003B5A">
      <w:start w:val="1"/>
      <w:numFmt w:val="bullet"/>
      <w:lvlText w:val=""/>
      <w:lvlJc w:val="left"/>
      <w:pPr>
        <w:ind w:left="5040" w:hanging="360"/>
      </w:pPr>
      <w:rPr>
        <w:rFonts w:ascii="Symbol" w:hAnsi="Symbol" w:hint="default"/>
      </w:rPr>
    </w:lvl>
    <w:lvl w:ilvl="7" w:tplc="6FE41E80">
      <w:start w:val="1"/>
      <w:numFmt w:val="bullet"/>
      <w:lvlText w:val="o"/>
      <w:lvlJc w:val="left"/>
      <w:pPr>
        <w:ind w:left="5760" w:hanging="360"/>
      </w:pPr>
      <w:rPr>
        <w:rFonts w:ascii="Courier New" w:hAnsi="Courier New" w:hint="default"/>
      </w:rPr>
    </w:lvl>
    <w:lvl w:ilvl="8" w:tplc="575CCC48">
      <w:start w:val="1"/>
      <w:numFmt w:val="bullet"/>
      <w:lvlText w:val=""/>
      <w:lvlJc w:val="left"/>
      <w:pPr>
        <w:ind w:left="6480" w:hanging="360"/>
      </w:pPr>
      <w:rPr>
        <w:rFonts w:ascii="Wingdings" w:hAnsi="Wingdings" w:hint="default"/>
      </w:rPr>
    </w:lvl>
  </w:abstractNum>
  <w:abstractNum w:abstractNumId="38" w15:restartNumberingAfterBreak="0">
    <w:nsid w:val="2F2E0863"/>
    <w:multiLevelType w:val="hybridMultilevel"/>
    <w:tmpl w:val="00203BB6"/>
    <w:lvl w:ilvl="0" w:tplc="2D48790E">
      <w:start w:val="1"/>
      <w:numFmt w:val="bullet"/>
      <w:lvlText w:val=""/>
      <w:lvlJc w:val="left"/>
      <w:pPr>
        <w:ind w:left="720" w:hanging="360"/>
      </w:pPr>
      <w:rPr>
        <w:rFonts w:ascii="Symbol" w:hAnsi="Symbol" w:hint="default"/>
      </w:rPr>
    </w:lvl>
    <w:lvl w:ilvl="1" w:tplc="78B08E60">
      <w:start w:val="1"/>
      <w:numFmt w:val="bullet"/>
      <w:lvlText w:val="o"/>
      <w:lvlJc w:val="left"/>
      <w:pPr>
        <w:ind w:left="1440" w:hanging="360"/>
      </w:pPr>
      <w:rPr>
        <w:rFonts w:ascii="&quot;Courier New&quot;" w:hAnsi="&quot;Courier New&quot;" w:hint="default"/>
      </w:rPr>
    </w:lvl>
    <w:lvl w:ilvl="2" w:tplc="A2982EAC">
      <w:start w:val="1"/>
      <w:numFmt w:val="bullet"/>
      <w:lvlText w:val=""/>
      <w:lvlJc w:val="left"/>
      <w:pPr>
        <w:ind w:left="2160" w:hanging="360"/>
      </w:pPr>
      <w:rPr>
        <w:rFonts w:ascii="Wingdings" w:hAnsi="Wingdings" w:hint="default"/>
      </w:rPr>
    </w:lvl>
    <w:lvl w:ilvl="3" w:tplc="0A48C1D2">
      <w:start w:val="1"/>
      <w:numFmt w:val="bullet"/>
      <w:lvlText w:val=""/>
      <w:lvlJc w:val="left"/>
      <w:pPr>
        <w:ind w:left="2880" w:hanging="360"/>
      </w:pPr>
      <w:rPr>
        <w:rFonts w:ascii="Symbol" w:hAnsi="Symbol" w:hint="default"/>
      </w:rPr>
    </w:lvl>
    <w:lvl w:ilvl="4" w:tplc="0D0287D2">
      <w:start w:val="1"/>
      <w:numFmt w:val="bullet"/>
      <w:lvlText w:val="o"/>
      <w:lvlJc w:val="left"/>
      <w:pPr>
        <w:ind w:left="3600" w:hanging="360"/>
      </w:pPr>
      <w:rPr>
        <w:rFonts w:ascii="Courier New" w:hAnsi="Courier New" w:hint="default"/>
      </w:rPr>
    </w:lvl>
    <w:lvl w:ilvl="5" w:tplc="1AB85158">
      <w:start w:val="1"/>
      <w:numFmt w:val="bullet"/>
      <w:lvlText w:val=""/>
      <w:lvlJc w:val="left"/>
      <w:pPr>
        <w:ind w:left="4320" w:hanging="360"/>
      </w:pPr>
      <w:rPr>
        <w:rFonts w:ascii="Wingdings" w:hAnsi="Wingdings" w:hint="default"/>
      </w:rPr>
    </w:lvl>
    <w:lvl w:ilvl="6" w:tplc="F2765D20">
      <w:start w:val="1"/>
      <w:numFmt w:val="bullet"/>
      <w:lvlText w:val=""/>
      <w:lvlJc w:val="left"/>
      <w:pPr>
        <w:ind w:left="5040" w:hanging="360"/>
      </w:pPr>
      <w:rPr>
        <w:rFonts w:ascii="Symbol" w:hAnsi="Symbol" w:hint="default"/>
      </w:rPr>
    </w:lvl>
    <w:lvl w:ilvl="7" w:tplc="0D24A378">
      <w:start w:val="1"/>
      <w:numFmt w:val="bullet"/>
      <w:lvlText w:val="o"/>
      <w:lvlJc w:val="left"/>
      <w:pPr>
        <w:ind w:left="5760" w:hanging="360"/>
      </w:pPr>
      <w:rPr>
        <w:rFonts w:ascii="Courier New" w:hAnsi="Courier New" w:hint="default"/>
      </w:rPr>
    </w:lvl>
    <w:lvl w:ilvl="8" w:tplc="C060B058">
      <w:start w:val="1"/>
      <w:numFmt w:val="bullet"/>
      <w:lvlText w:val=""/>
      <w:lvlJc w:val="left"/>
      <w:pPr>
        <w:ind w:left="6480" w:hanging="360"/>
      </w:pPr>
      <w:rPr>
        <w:rFonts w:ascii="Wingdings" w:hAnsi="Wingdings" w:hint="default"/>
      </w:rPr>
    </w:lvl>
  </w:abstractNum>
  <w:abstractNum w:abstractNumId="39" w15:restartNumberingAfterBreak="0">
    <w:nsid w:val="3032CAA1"/>
    <w:multiLevelType w:val="hybridMultilevel"/>
    <w:tmpl w:val="85DA5BA8"/>
    <w:lvl w:ilvl="0" w:tplc="D9367902">
      <w:start w:val="1"/>
      <w:numFmt w:val="bullet"/>
      <w:lvlText w:val="·"/>
      <w:lvlJc w:val="left"/>
      <w:pPr>
        <w:ind w:left="720" w:hanging="360"/>
      </w:pPr>
      <w:rPr>
        <w:rFonts w:ascii="Symbol" w:hAnsi="Symbol" w:hint="default"/>
      </w:rPr>
    </w:lvl>
    <w:lvl w:ilvl="1" w:tplc="B2785C3E">
      <w:start w:val="1"/>
      <w:numFmt w:val="bullet"/>
      <w:lvlText w:val="o"/>
      <w:lvlJc w:val="left"/>
      <w:pPr>
        <w:ind w:left="1440" w:hanging="360"/>
      </w:pPr>
      <w:rPr>
        <w:rFonts w:ascii="Courier New" w:hAnsi="Courier New" w:hint="default"/>
      </w:rPr>
    </w:lvl>
    <w:lvl w:ilvl="2" w:tplc="31B09576">
      <w:start w:val="1"/>
      <w:numFmt w:val="bullet"/>
      <w:lvlText w:val=""/>
      <w:lvlJc w:val="left"/>
      <w:pPr>
        <w:ind w:left="2160" w:hanging="360"/>
      </w:pPr>
      <w:rPr>
        <w:rFonts w:ascii="Wingdings" w:hAnsi="Wingdings" w:hint="default"/>
      </w:rPr>
    </w:lvl>
    <w:lvl w:ilvl="3" w:tplc="4D5043E2">
      <w:start w:val="1"/>
      <w:numFmt w:val="bullet"/>
      <w:lvlText w:val=""/>
      <w:lvlJc w:val="left"/>
      <w:pPr>
        <w:ind w:left="2880" w:hanging="360"/>
      </w:pPr>
      <w:rPr>
        <w:rFonts w:ascii="Symbol" w:hAnsi="Symbol" w:hint="default"/>
      </w:rPr>
    </w:lvl>
    <w:lvl w:ilvl="4" w:tplc="8174A476">
      <w:start w:val="1"/>
      <w:numFmt w:val="bullet"/>
      <w:lvlText w:val="o"/>
      <w:lvlJc w:val="left"/>
      <w:pPr>
        <w:ind w:left="3600" w:hanging="360"/>
      </w:pPr>
      <w:rPr>
        <w:rFonts w:ascii="Courier New" w:hAnsi="Courier New" w:hint="default"/>
      </w:rPr>
    </w:lvl>
    <w:lvl w:ilvl="5" w:tplc="AC0E11FE">
      <w:start w:val="1"/>
      <w:numFmt w:val="bullet"/>
      <w:lvlText w:val=""/>
      <w:lvlJc w:val="left"/>
      <w:pPr>
        <w:ind w:left="4320" w:hanging="360"/>
      </w:pPr>
      <w:rPr>
        <w:rFonts w:ascii="Wingdings" w:hAnsi="Wingdings" w:hint="default"/>
      </w:rPr>
    </w:lvl>
    <w:lvl w:ilvl="6" w:tplc="85881922">
      <w:start w:val="1"/>
      <w:numFmt w:val="bullet"/>
      <w:lvlText w:val=""/>
      <w:lvlJc w:val="left"/>
      <w:pPr>
        <w:ind w:left="5040" w:hanging="360"/>
      </w:pPr>
      <w:rPr>
        <w:rFonts w:ascii="Symbol" w:hAnsi="Symbol" w:hint="default"/>
      </w:rPr>
    </w:lvl>
    <w:lvl w:ilvl="7" w:tplc="8E18AC72">
      <w:start w:val="1"/>
      <w:numFmt w:val="bullet"/>
      <w:lvlText w:val="o"/>
      <w:lvlJc w:val="left"/>
      <w:pPr>
        <w:ind w:left="5760" w:hanging="360"/>
      </w:pPr>
      <w:rPr>
        <w:rFonts w:ascii="Courier New" w:hAnsi="Courier New" w:hint="default"/>
      </w:rPr>
    </w:lvl>
    <w:lvl w:ilvl="8" w:tplc="3C0E5036">
      <w:start w:val="1"/>
      <w:numFmt w:val="bullet"/>
      <w:lvlText w:val=""/>
      <w:lvlJc w:val="left"/>
      <w:pPr>
        <w:ind w:left="6480" w:hanging="360"/>
      </w:pPr>
      <w:rPr>
        <w:rFonts w:ascii="Wingdings" w:hAnsi="Wingdings" w:hint="default"/>
      </w:rPr>
    </w:lvl>
  </w:abstractNum>
  <w:abstractNum w:abstractNumId="40" w15:restartNumberingAfterBreak="0">
    <w:nsid w:val="3124631F"/>
    <w:multiLevelType w:val="hybridMultilevel"/>
    <w:tmpl w:val="D1949E3A"/>
    <w:lvl w:ilvl="0" w:tplc="A21EF086">
      <w:start w:val="1"/>
      <w:numFmt w:val="bullet"/>
      <w:lvlText w:val="·"/>
      <w:lvlJc w:val="left"/>
      <w:pPr>
        <w:ind w:left="720" w:hanging="360"/>
      </w:pPr>
      <w:rPr>
        <w:rFonts w:ascii="Symbol" w:hAnsi="Symbol" w:hint="default"/>
      </w:rPr>
    </w:lvl>
    <w:lvl w:ilvl="1" w:tplc="D4AEA2EC">
      <w:start w:val="1"/>
      <w:numFmt w:val="bullet"/>
      <w:lvlText w:val="o"/>
      <w:lvlJc w:val="left"/>
      <w:pPr>
        <w:ind w:left="1440" w:hanging="360"/>
      </w:pPr>
      <w:rPr>
        <w:rFonts w:ascii="Courier New" w:hAnsi="Courier New" w:hint="default"/>
      </w:rPr>
    </w:lvl>
    <w:lvl w:ilvl="2" w:tplc="B394D172">
      <w:start w:val="1"/>
      <w:numFmt w:val="bullet"/>
      <w:lvlText w:val=""/>
      <w:lvlJc w:val="left"/>
      <w:pPr>
        <w:ind w:left="2160" w:hanging="360"/>
      </w:pPr>
      <w:rPr>
        <w:rFonts w:ascii="Wingdings" w:hAnsi="Wingdings" w:hint="default"/>
      </w:rPr>
    </w:lvl>
    <w:lvl w:ilvl="3" w:tplc="BC78BD0E">
      <w:start w:val="1"/>
      <w:numFmt w:val="bullet"/>
      <w:lvlText w:val=""/>
      <w:lvlJc w:val="left"/>
      <w:pPr>
        <w:ind w:left="2880" w:hanging="360"/>
      </w:pPr>
      <w:rPr>
        <w:rFonts w:ascii="Symbol" w:hAnsi="Symbol" w:hint="default"/>
      </w:rPr>
    </w:lvl>
    <w:lvl w:ilvl="4" w:tplc="58343C92">
      <w:start w:val="1"/>
      <w:numFmt w:val="bullet"/>
      <w:lvlText w:val="o"/>
      <w:lvlJc w:val="left"/>
      <w:pPr>
        <w:ind w:left="3600" w:hanging="360"/>
      </w:pPr>
      <w:rPr>
        <w:rFonts w:ascii="Courier New" w:hAnsi="Courier New" w:hint="default"/>
      </w:rPr>
    </w:lvl>
    <w:lvl w:ilvl="5" w:tplc="085C2DCC">
      <w:start w:val="1"/>
      <w:numFmt w:val="bullet"/>
      <w:lvlText w:val=""/>
      <w:lvlJc w:val="left"/>
      <w:pPr>
        <w:ind w:left="4320" w:hanging="360"/>
      </w:pPr>
      <w:rPr>
        <w:rFonts w:ascii="Wingdings" w:hAnsi="Wingdings" w:hint="default"/>
      </w:rPr>
    </w:lvl>
    <w:lvl w:ilvl="6" w:tplc="6F18843C">
      <w:start w:val="1"/>
      <w:numFmt w:val="bullet"/>
      <w:lvlText w:val=""/>
      <w:lvlJc w:val="left"/>
      <w:pPr>
        <w:ind w:left="5040" w:hanging="360"/>
      </w:pPr>
      <w:rPr>
        <w:rFonts w:ascii="Symbol" w:hAnsi="Symbol" w:hint="default"/>
      </w:rPr>
    </w:lvl>
    <w:lvl w:ilvl="7" w:tplc="8DAA58E8">
      <w:start w:val="1"/>
      <w:numFmt w:val="bullet"/>
      <w:lvlText w:val="o"/>
      <w:lvlJc w:val="left"/>
      <w:pPr>
        <w:ind w:left="5760" w:hanging="360"/>
      </w:pPr>
      <w:rPr>
        <w:rFonts w:ascii="Courier New" w:hAnsi="Courier New" w:hint="default"/>
      </w:rPr>
    </w:lvl>
    <w:lvl w:ilvl="8" w:tplc="113EF606">
      <w:start w:val="1"/>
      <w:numFmt w:val="bullet"/>
      <w:lvlText w:val=""/>
      <w:lvlJc w:val="left"/>
      <w:pPr>
        <w:ind w:left="6480" w:hanging="360"/>
      </w:pPr>
      <w:rPr>
        <w:rFonts w:ascii="Wingdings" w:hAnsi="Wingdings" w:hint="default"/>
      </w:rPr>
    </w:lvl>
  </w:abstractNum>
  <w:abstractNum w:abstractNumId="41" w15:restartNumberingAfterBreak="0">
    <w:nsid w:val="347C83FD"/>
    <w:multiLevelType w:val="hybridMultilevel"/>
    <w:tmpl w:val="497EE1FE"/>
    <w:lvl w:ilvl="0" w:tplc="7AA69288">
      <w:start w:val="1"/>
      <w:numFmt w:val="bullet"/>
      <w:lvlText w:val="·"/>
      <w:lvlJc w:val="left"/>
      <w:pPr>
        <w:ind w:left="720" w:hanging="360"/>
      </w:pPr>
      <w:rPr>
        <w:rFonts w:ascii="Symbol" w:hAnsi="Symbol" w:hint="default"/>
      </w:rPr>
    </w:lvl>
    <w:lvl w:ilvl="1" w:tplc="EFC617A4">
      <w:start w:val="1"/>
      <w:numFmt w:val="bullet"/>
      <w:lvlText w:val="o"/>
      <w:lvlJc w:val="left"/>
      <w:pPr>
        <w:ind w:left="1440" w:hanging="360"/>
      </w:pPr>
      <w:rPr>
        <w:rFonts w:ascii="Courier New" w:hAnsi="Courier New" w:hint="default"/>
      </w:rPr>
    </w:lvl>
    <w:lvl w:ilvl="2" w:tplc="71461702">
      <w:start w:val="1"/>
      <w:numFmt w:val="bullet"/>
      <w:lvlText w:val=""/>
      <w:lvlJc w:val="left"/>
      <w:pPr>
        <w:ind w:left="2160" w:hanging="360"/>
      </w:pPr>
      <w:rPr>
        <w:rFonts w:ascii="Wingdings" w:hAnsi="Wingdings" w:hint="default"/>
      </w:rPr>
    </w:lvl>
    <w:lvl w:ilvl="3" w:tplc="F1BAEF3A">
      <w:start w:val="1"/>
      <w:numFmt w:val="bullet"/>
      <w:lvlText w:val=""/>
      <w:lvlJc w:val="left"/>
      <w:pPr>
        <w:ind w:left="2880" w:hanging="360"/>
      </w:pPr>
      <w:rPr>
        <w:rFonts w:ascii="Symbol" w:hAnsi="Symbol" w:hint="default"/>
      </w:rPr>
    </w:lvl>
    <w:lvl w:ilvl="4" w:tplc="42C4E690">
      <w:start w:val="1"/>
      <w:numFmt w:val="bullet"/>
      <w:lvlText w:val="o"/>
      <w:lvlJc w:val="left"/>
      <w:pPr>
        <w:ind w:left="3600" w:hanging="360"/>
      </w:pPr>
      <w:rPr>
        <w:rFonts w:ascii="Courier New" w:hAnsi="Courier New" w:hint="default"/>
      </w:rPr>
    </w:lvl>
    <w:lvl w:ilvl="5" w:tplc="E62E3186">
      <w:start w:val="1"/>
      <w:numFmt w:val="bullet"/>
      <w:lvlText w:val=""/>
      <w:lvlJc w:val="left"/>
      <w:pPr>
        <w:ind w:left="4320" w:hanging="360"/>
      </w:pPr>
      <w:rPr>
        <w:rFonts w:ascii="Wingdings" w:hAnsi="Wingdings" w:hint="default"/>
      </w:rPr>
    </w:lvl>
    <w:lvl w:ilvl="6" w:tplc="2B1E794A">
      <w:start w:val="1"/>
      <w:numFmt w:val="bullet"/>
      <w:lvlText w:val=""/>
      <w:lvlJc w:val="left"/>
      <w:pPr>
        <w:ind w:left="5040" w:hanging="360"/>
      </w:pPr>
      <w:rPr>
        <w:rFonts w:ascii="Symbol" w:hAnsi="Symbol" w:hint="default"/>
      </w:rPr>
    </w:lvl>
    <w:lvl w:ilvl="7" w:tplc="89C02FEA">
      <w:start w:val="1"/>
      <w:numFmt w:val="bullet"/>
      <w:lvlText w:val="o"/>
      <w:lvlJc w:val="left"/>
      <w:pPr>
        <w:ind w:left="5760" w:hanging="360"/>
      </w:pPr>
      <w:rPr>
        <w:rFonts w:ascii="Courier New" w:hAnsi="Courier New" w:hint="default"/>
      </w:rPr>
    </w:lvl>
    <w:lvl w:ilvl="8" w:tplc="9CF6F7D0">
      <w:start w:val="1"/>
      <w:numFmt w:val="bullet"/>
      <w:lvlText w:val=""/>
      <w:lvlJc w:val="left"/>
      <w:pPr>
        <w:ind w:left="6480" w:hanging="360"/>
      </w:pPr>
      <w:rPr>
        <w:rFonts w:ascii="Wingdings" w:hAnsi="Wingdings" w:hint="default"/>
      </w:rPr>
    </w:lvl>
  </w:abstractNum>
  <w:abstractNum w:abstractNumId="42" w15:restartNumberingAfterBreak="0">
    <w:nsid w:val="34CD5BA4"/>
    <w:multiLevelType w:val="hybridMultilevel"/>
    <w:tmpl w:val="F0A0D6BC"/>
    <w:lvl w:ilvl="0" w:tplc="98C8BF80">
      <w:numFmt w:val="bullet"/>
      <w:lvlText w:val="o"/>
      <w:lvlJc w:val="left"/>
      <w:pPr>
        <w:ind w:left="1161" w:hanging="180"/>
      </w:pPr>
      <w:rPr>
        <w:rFonts w:ascii="Courier New" w:eastAsia="Courier New" w:hAnsi="Courier New" w:cs="Courier New" w:hint="default"/>
        <w:b w:val="0"/>
        <w:bCs w:val="0"/>
        <w:i w:val="0"/>
        <w:iCs w:val="0"/>
        <w:spacing w:val="0"/>
        <w:w w:val="100"/>
        <w:sz w:val="16"/>
        <w:szCs w:val="16"/>
        <w:lang w:val="en-US" w:eastAsia="en-US" w:bidi="ar-SA"/>
      </w:rPr>
    </w:lvl>
    <w:lvl w:ilvl="1" w:tplc="0186B95A">
      <w:numFmt w:val="bullet"/>
      <w:lvlText w:val="•"/>
      <w:lvlJc w:val="left"/>
      <w:pPr>
        <w:ind w:left="2186" w:hanging="180"/>
      </w:pPr>
      <w:rPr>
        <w:rFonts w:hint="default"/>
        <w:lang w:val="en-US" w:eastAsia="en-US" w:bidi="ar-SA"/>
      </w:rPr>
    </w:lvl>
    <w:lvl w:ilvl="2" w:tplc="26306AEC">
      <w:numFmt w:val="bullet"/>
      <w:lvlText w:val="•"/>
      <w:lvlJc w:val="left"/>
      <w:pPr>
        <w:ind w:left="3212" w:hanging="180"/>
      </w:pPr>
      <w:rPr>
        <w:rFonts w:hint="default"/>
        <w:lang w:val="en-US" w:eastAsia="en-US" w:bidi="ar-SA"/>
      </w:rPr>
    </w:lvl>
    <w:lvl w:ilvl="3" w:tplc="3EBC28FA">
      <w:numFmt w:val="bullet"/>
      <w:lvlText w:val="•"/>
      <w:lvlJc w:val="left"/>
      <w:pPr>
        <w:ind w:left="4238" w:hanging="180"/>
      </w:pPr>
      <w:rPr>
        <w:rFonts w:hint="default"/>
        <w:lang w:val="en-US" w:eastAsia="en-US" w:bidi="ar-SA"/>
      </w:rPr>
    </w:lvl>
    <w:lvl w:ilvl="4" w:tplc="6100CCC6">
      <w:numFmt w:val="bullet"/>
      <w:lvlText w:val="•"/>
      <w:lvlJc w:val="left"/>
      <w:pPr>
        <w:ind w:left="5264" w:hanging="180"/>
      </w:pPr>
      <w:rPr>
        <w:rFonts w:hint="default"/>
        <w:lang w:val="en-US" w:eastAsia="en-US" w:bidi="ar-SA"/>
      </w:rPr>
    </w:lvl>
    <w:lvl w:ilvl="5" w:tplc="603A04E6">
      <w:numFmt w:val="bullet"/>
      <w:lvlText w:val="•"/>
      <w:lvlJc w:val="left"/>
      <w:pPr>
        <w:ind w:left="6290" w:hanging="180"/>
      </w:pPr>
      <w:rPr>
        <w:rFonts w:hint="default"/>
        <w:lang w:val="en-US" w:eastAsia="en-US" w:bidi="ar-SA"/>
      </w:rPr>
    </w:lvl>
    <w:lvl w:ilvl="6" w:tplc="5686AC08">
      <w:numFmt w:val="bullet"/>
      <w:lvlText w:val="•"/>
      <w:lvlJc w:val="left"/>
      <w:pPr>
        <w:ind w:left="7316" w:hanging="180"/>
      </w:pPr>
      <w:rPr>
        <w:rFonts w:hint="default"/>
        <w:lang w:val="en-US" w:eastAsia="en-US" w:bidi="ar-SA"/>
      </w:rPr>
    </w:lvl>
    <w:lvl w:ilvl="7" w:tplc="45A2C4AA">
      <w:numFmt w:val="bullet"/>
      <w:lvlText w:val="•"/>
      <w:lvlJc w:val="left"/>
      <w:pPr>
        <w:ind w:left="8342" w:hanging="180"/>
      </w:pPr>
      <w:rPr>
        <w:rFonts w:hint="default"/>
        <w:lang w:val="en-US" w:eastAsia="en-US" w:bidi="ar-SA"/>
      </w:rPr>
    </w:lvl>
    <w:lvl w:ilvl="8" w:tplc="28ACB7F4">
      <w:numFmt w:val="bullet"/>
      <w:lvlText w:val="•"/>
      <w:lvlJc w:val="left"/>
      <w:pPr>
        <w:ind w:left="9368" w:hanging="180"/>
      </w:pPr>
      <w:rPr>
        <w:rFonts w:hint="default"/>
        <w:lang w:val="en-US" w:eastAsia="en-US" w:bidi="ar-SA"/>
      </w:rPr>
    </w:lvl>
  </w:abstractNum>
  <w:abstractNum w:abstractNumId="43" w15:restartNumberingAfterBreak="0">
    <w:nsid w:val="350E036F"/>
    <w:multiLevelType w:val="hybridMultilevel"/>
    <w:tmpl w:val="AD783FB2"/>
    <w:lvl w:ilvl="0" w:tplc="E2D0DFF0">
      <w:start w:val="1"/>
      <w:numFmt w:val="bullet"/>
      <w:lvlText w:val=""/>
      <w:lvlJc w:val="left"/>
      <w:pPr>
        <w:ind w:left="720" w:hanging="360"/>
      </w:pPr>
      <w:rPr>
        <w:rFonts w:ascii="Symbol" w:hAnsi="Symbol" w:hint="default"/>
      </w:rPr>
    </w:lvl>
    <w:lvl w:ilvl="1" w:tplc="8EC45868">
      <w:start w:val="1"/>
      <w:numFmt w:val="bullet"/>
      <w:lvlText w:val="o"/>
      <w:lvlJc w:val="left"/>
      <w:pPr>
        <w:ind w:left="1440" w:hanging="360"/>
      </w:pPr>
      <w:rPr>
        <w:rFonts w:ascii="&quot;Courier New&quot;" w:hAnsi="&quot;Courier New&quot;" w:hint="default"/>
      </w:rPr>
    </w:lvl>
    <w:lvl w:ilvl="2" w:tplc="07F2115A">
      <w:start w:val="1"/>
      <w:numFmt w:val="bullet"/>
      <w:lvlText w:val=""/>
      <w:lvlJc w:val="left"/>
      <w:pPr>
        <w:ind w:left="2160" w:hanging="360"/>
      </w:pPr>
      <w:rPr>
        <w:rFonts w:ascii="Wingdings" w:hAnsi="Wingdings" w:hint="default"/>
      </w:rPr>
    </w:lvl>
    <w:lvl w:ilvl="3" w:tplc="F9CE0AE8">
      <w:start w:val="1"/>
      <w:numFmt w:val="bullet"/>
      <w:lvlText w:val=""/>
      <w:lvlJc w:val="left"/>
      <w:pPr>
        <w:ind w:left="2880" w:hanging="360"/>
      </w:pPr>
      <w:rPr>
        <w:rFonts w:ascii="Symbol" w:hAnsi="Symbol" w:hint="default"/>
      </w:rPr>
    </w:lvl>
    <w:lvl w:ilvl="4" w:tplc="C29AFF50">
      <w:start w:val="1"/>
      <w:numFmt w:val="bullet"/>
      <w:lvlText w:val="o"/>
      <w:lvlJc w:val="left"/>
      <w:pPr>
        <w:ind w:left="3600" w:hanging="360"/>
      </w:pPr>
      <w:rPr>
        <w:rFonts w:ascii="Courier New" w:hAnsi="Courier New" w:hint="default"/>
      </w:rPr>
    </w:lvl>
    <w:lvl w:ilvl="5" w:tplc="6C903C6E">
      <w:start w:val="1"/>
      <w:numFmt w:val="bullet"/>
      <w:lvlText w:val=""/>
      <w:lvlJc w:val="left"/>
      <w:pPr>
        <w:ind w:left="4320" w:hanging="360"/>
      </w:pPr>
      <w:rPr>
        <w:rFonts w:ascii="Wingdings" w:hAnsi="Wingdings" w:hint="default"/>
      </w:rPr>
    </w:lvl>
    <w:lvl w:ilvl="6" w:tplc="922C2EAE">
      <w:start w:val="1"/>
      <w:numFmt w:val="bullet"/>
      <w:lvlText w:val=""/>
      <w:lvlJc w:val="left"/>
      <w:pPr>
        <w:ind w:left="5040" w:hanging="360"/>
      </w:pPr>
      <w:rPr>
        <w:rFonts w:ascii="Symbol" w:hAnsi="Symbol" w:hint="default"/>
      </w:rPr>
    </w:lvl>
    <w:lvl w:ilvl="7" w:tplc="5200523C">
      <w:start w:val="1"/>
      <w:numFmt w:val="bullet"/>
      <w:lvlText w:val="o"/>
      <w:lvlJc w:val="left"/>
      <w:pPr>
        <w:ind w:left="5760" w:hanging="360"/>
      </w:pPr>
      <w:rPr>
        <w:rFonts w:ascii="Courier New" w:hAnsi="Courier New" w:hint="default"/>
      </w:rPr>
    </w:lvl>
    <w:lvl w:ilvl="8" w:tplc="340AE6EA">
      <w:start w:val="1"/>
      <w:numFmt w:val="bullet"/>
      <w:lvlText w:val=""/>
      <w:lvlJc w:val="left"/>
      <w:pPr>
        <w:ind w:left="6480" w:hanging="360"/>
      </w:pPr>
      <w:rPr>
        <w:rFonts w:ascii="Wingdings" w:hAnsi="Wingdings" w:hint="default"/>
      </w:rPr>
    </w:lvl>
  </w:abstractNum>
  <w:abstractNum w:abstractNumId="44" w15:restartNumberingAfterBreak="0">
    <w:nsid w:val="3638B6AD"/>
    <w:multiLevelType w:val="hybridMultilevel"/>
    <w:tmpl w:val="45A2BCBC"/>
    <w:lvl w:ilvl="0" w:tplc="2ABCC572">
      <w:start w:val="1"/>
      <w:numFmt w:val="bullet"/>
      <w:lvlText w:val="·"/>
      <w:lvlJc w:val="left"/>
      <w:pPr>
        <w:ind w:left="720" w:hanging="360"/>
      </w:pPr>
      <w:rPr>
        <w:rFonts w:ascii="Symbol" w:hAnsi="Symbol" w:hint="default"/>
      </w:rPr>
    </w:lvl>
    <w:lvl w:ilvl="1" w:tplc="5B66AEA2">
      <w:start w:val="1"/>
      <w:numFmt w:val="bullet"/>
      <w:lvlText w:val="o"/>
      <w:lvlJc w:val="left"/>
      <w:pPr>
        <w:ind w:left="1440" w:hanging="360"/>
      </w:pPr>
      <w:rPr>
        <w:rFonts w:ascii="Courier New" w:hAnsi="Courier New" w:hint="default"/>
      </w:rPr>
    </w:lvl>
    <w:lvl w:ilvl="2" w:tplc="EBE445C0">
      <w:start w:val="1"/>
      <w:numFmt w:val="bullet"/>
      <w:lvlText w:val=""/>
      <w:lvlJc w:val="left"/>
      <w:pPr>
        <w:ind w:left="2160" w:hanging="360"/>
      </w:pPr>
      <w:rPr>
        <w:rFonts w:ascii="Wingdings" w:hAnsi="Wingdings" w:hint="default"/>
      </w:rPr>
    </w:lvl>
    <w:lvl w:ilvl="3" w:tplc="5D4A7DF0">
      <w:start w:val="1"/>
      <w:numFmt w:val="bullet"/>
      <w:lvlText w:val=""/>
      <w:lvlJc w:val="left"/>
      <w:pPr>
        <w:ind w:left="2880" w:hanging="360"/>
      </w:pPr>
      <w:rPr>
        <w:rFonts w:ascii="Symbol" w:hAnsi="Symbol" w:hint="default"/>
      </w:rPr>
    </w:lvl>
    <w:lvl w:ilvl="4" w:tplc="03BA6104">
      <w:start w:val="1"/>
      <w:numFmt w:val="bullet"/>
      <w:lvlText w:val="o"/>
      <w:lvlJc w:val="left"/>
      <w:pPr>
        <w:ind w:left="3600" w:hanging="360"/>
      </w:pPr>
      <w:rPr>
        <w:rFonts w:ascii="Courier New" w:hAnsi="Courier New" w:hint="default"/>
      </w:rPr>
    </w:lvl>
    <w:lvl w:ilvl="5" w:tplc="2E889E6E">
      <w:start w:val="1"/>
      <w:numFmt w:val="bullet"/>
      <w:lvlText w:val=""/>
      <w:lvlJc w:val="left"/>
      <w:pPr>
        <w:ind w:left="4320" w:hanging="360"/>
      </w:pPr>
      <w:rPr>
        <w:rFonts w:ascii="Wingdings" w:hAnsi="Wingdings" w:hint="default"/>
      </w:rPr>
    </w:lvl>
    <w:lvl w:ilvl="6" w:tplc="66FAF2C6">
      <w:start w:val="1"/>
      <w:numFmt w:val="bullet"/>
      <w:lvlText w:val=""/>
      <w:lvlJc w:val="left"/>
      <w:pPr>
        <w:ind w:left="5040" w:hanging="360"/>
      </w:pPr>
      <w:rPr>
        <w:rFonts w:ascii="Symbol" w:hAnsi="Symbol" w:hint="default"/>
      </w:rPr>
    </w:lvl>
    <w:lvl w:ilvl="7" w:tplc="3B7A111E">
      <w:start w:val="1"/>
      <w:numFmt w:val="bullet"/>
      <w:lvlText w:val="o"/>
      <w:lvlJc w:val="left"/>
      <w:pPr>
        <w:ind w:left="5760" w:hanging="360"/>
      </w:pPr>
      <w:rPr>
        <w:rFonts w:ascii="Courier New" w:hAnsi="Courier New" w:hint="default"/>
      </w:rPr>
    </w:lvl>
    <w:lvl w:ilvl="8" w:tplc="10F8554C">
      <w:start w:val="1"/>
      <w:numFmt w:val="bullet"/>
      <w:lvlText w:val=""/>
      <w:lvlJc w:val="left"/>
      <w:pPr>
        <w:ind w:left="6480" w:hanging="360"/>
      </w:pPr>
      <w:rPr>
        <w:rFonts w:ascii="Wingdings" w:hAnsi="Wingdings" w:hint="default"/>
      </w:rPr>
    </w:lvl>
  </w:abstractNum>
  <w:abstractNum w:abstractNumId="45" w15:restartNumberingAfterBreak="0">
    <w:nsid w:val="3771822E"/>
    <w:multiLevelType w:val="hybridMultilevel"/>
    <w:tmpl w:val="319A37E0"/>
    <w:lvl w:ilvl="0" w:tplc="06AC699A">
      <w:start w:val="1"/>
      <w:numFmt w:val="bullet"/>
      <w:lvlText w:val=""/>
      <w:lvlJc w:val="left"/>
      <w:pPr>
        <w:ind w:left="720" w:hanging="360"/>
      </w:pPr>
      <w:rPr>
        <w:rFonts w:ascii="Symbol" w:hAnsi="Symbol" w:hint="default"/>
      </w:rPr>
    </w:lvl>
    <w:lvl w:ilvl="1" w:tplc="94087BD6">
      <w:start w:val="1"/>
      <w:numFmt w:val="bullet"/>
      <w:lvlText w:val="o"/>
      <w:lvlJc w:val="left"/>
      <w:pPr>
        <w:ind w:left="1440" w:hanging="360"/>
      </w:pPr>
      <w:rPr>
        <w:rFonts w:ascii="&quot;Courier New&quot;" w:hAnsi="&quot;Courier New&quot;" w:hint="default"/>
      </w:rPr>
    </w:lvl>
    <w:lvl w:ilvl="2" w:tplc="55064FDC">
      <w:start w:val="1"/>
      <w:numFmt w:val="bullet"/>
      <w:lvlText w:val=""/>
      <w:lvlJc w:val="left"/>
      <w:pPr>
        <w:ind w:left="2160" w:hanging="360"/>
      </w:pPr>
      <w:rPr>
        <w:rFonts w:ascii="Wingdings" w:hAnsi="Wingdings" w:hint="default"/>
      </w:rPr>
    </w:lvl>
    <w:lvl w:ilvl="3" w:tplc="24A8BFB2">
      <w:start w:val="1"/>
      <w:numFmt w:val="bullet"/>
      <w:lvlText w:val=""/>
      <w:lvlJc w:val="left"/>
      <w:pPr>
        <w:ind w:left="2880" w:hanging="360"/>
      </w:pPr>
      <w:rPr>
        <w:rFonts w:ascii="Symbol" w:hAnsi="Symbol" w:hint="default"/>
      </w:rPr>
    </w:lvl>
    <w:lvl w:ilvl="4" w:tplc="824C0056">
      <w:start w:val="1"/>
      <w:numFmt w:val="bullet"/>
      <w:lvlText w:val="o"/>
      <w:lvlJc w:val="left"/>
      <w:pPr>
        <w:ind w:left="3600" w:hanging="360"/>
      </w:pPr>
      <w:rPr>
        <w:rFonts w:ascii="Courier New" w:hAnsi="Courier New" w:hint="default"/>
      </w:rPr>
    </w:lvl>
    <w:lvl w:ilvl="5" w:tplc="20CEE976">
      <w:start w:val="1"/>
      <w:numFmt w:val="bullet"/>
      <w:lvlText w:val=""/>
      <w:lvlJc w:val="left"/>
      <w:pPr>
        <w:ind w:left="4320" w:hanging="360"/>
      </w:pPr>
      <w:rPr>
        <w:rFonts w:ascii="Wingdings" w:hAnsi="Wingdings" w:hint="default"/>
      </w:rPr>
    </w:lvl>
    <w:lvl w:ilvl="6" w:tplc="F1F853D4">
      <w:start w:val="1"/>
      <w:numFmt w:val="bullet"/>
      <w:lvlText w:val=""/>
      <w:lvlJc w:val="left"/>
      <w:pPr>
        <w:ind w:left="5040" w:hanging="360"/>
      </w:pPr>
      <w:rPr>
        <w:rFonts w:ascii="Symbol" w:hAnsi="Symbol" w:hint="default"/>
      </w:rPr>
    </w:lvl>
    <w:lvl w:ilvl="7" w:tplc="793EAF5E">
      <w:start w:val="1"/>
      <w:numFmt w:val="bullet"/>
      <w:lvlText w:val="o"/>
      <w:lvlJc w:val="left"/>
      <w:pPr>
        <w:ind w:left="5760" w:hanging="360"/>
      </w:pPr>
      <w:rPr>
        <w:rFonts w:ascii="Courier New" w:hAnsi="Courier New" w:hint="default"/>
      </w:rPr>
    </w:lvl>
    <w:lvl w:ilvl="8" w:tplc="2D0C8DD0">
      <w:start w:val="1"/>
      <w:numFmt w:val="bullet"/>
      <w:lvlText w:val=""/>
      <w:lvlJc w:val="left"/>
      <w:pPr>
        <w:ind w:left="6480" w:hanging="360"/>
      </w:pPr>
      <w:rPr>
        <w:rFonts w:ascii="Wingdings" w:hAnsi="Wingdings" w:hint="default"/>
      </w:rPr>
    </w:lvl>
  </w:abstractNum>
  <w:abstractNum w:abstractNumId="46" w15:restartNumberingAfterBreak="0">
    <w:nsid w:val="39CCA849"/>
    <w:multiLevelType w:val="hybridMultilevel"/>
    <w:tmpl w:val="008695E4"/>
    <w:lvl w:ilvl="0" w:tplc="E56C155A">
      <w:start w:val="1"/>
      <w:numFmt w:val="bullet"/>
      <w:lvlText w:val="·"/>
      <w:lvlJc w:val="left"/>
      <w:pPr>
        <w:ind w:left="720" w:hanging="360"/>
      </w:pPr>
      <w:rPr>
        <w:rFonts w:ascii="Symbol" w:hAnsi="Symbol" w:hint="default"/>
      </w:rPr>
    </w:lvl>
    <w:lvl w:ilvl="1" w:tplc="97CCD15A">
      <w:start w:val="1"/>
      <w:numFmt w:val="bullet"/>
      <w:lvlText w:val="o"/>
      <w:lvlJc w:val="left"/>
      <w:pPr>
        <w:ind w:left="1440" w:hanging="360"/>
      </w:pPr>
      <w:rPr>
        <w:rFonts w:ascii="Courier New" w:hAnsi="Courier New" w:hint="default"/>
      </w:rPr>
    </w:lvl>
    <w:lvl w:ilvl="2" w:tplc="26F0327A">
      <w:start w:val="1"/>
      <w:numFmt w:val="bullet"/>
      <w:lvlText w:val=""/>
      <w:lvlJc w:val="left"/>
      <w:pPr>
        <w:ind w:left="2160" w:hanging="360"/>
      </w:pPr>
      <w:rPr>
        <w:rFonts w:ascii="Wingdings" w:hAnsi="Wingdings" w:hint="default"/>
      </w:rPr>
    </w:lvl>
    <w:lvl w:ilvl="3" w:tplc="FD22C94E">
      <w:start w:val="1"/>
      <w:numFmt w:val="bullet"/>
      <w:lvlText w:val=""/>
      <w:lvlJc w:val="left"/>
      <w:pPr>
        <w:ind w:left="2880" w:hanging="360"/>
      </w:pPr>
      <w:rPr>
        <w:rFonts w:ascii="Symbol" w:hAnsi="Symbol" w:hint="default"/>
      </w:rPr>
    </w:lvl>
    <w:lvl w:ilvl="4" w:tplc="40F2DD20">
      <w:start w:val="1"/>
      <w:numFmt w:val="bullet"/>
      <w:lvlText w:val="o"/>
      <w:lvlJc w:val="left"/>
      <w:pPr>
        <w:ind w:left="3600" w:hanging="360"/>
      </w:pPr>
      <w:rPr>
        <w:rFonts w:ascii="Courier New" w:hAnsi="Courier New" w:hint="default"/>
      </w:rPr>
    </w:lvl>
    <w:lvl w:ilvl="5" w:tplc="AEC8A70A">
      <w:start w:val="1"/>
      <w:numFmt w:val="bullet"/>
      <w:lvlText w:val=""/>
      <w:lvlJc w:val="left"/>
      <w:pPr>
        <w:ind w:left="4320" w:hanging="360"/>
      </w:pPr>
      <w:rPr>
        <w:rFonts w:ascii="Wingdings" w:hAnsi="Wingdings" w:hint="default"/>
      </w:rPr>
    </w:lvl>
    <w:lvl w:ilvl="6" w:tplc="D7A44BC2">
      <w:start w:val="1"/>
      <w:numFmt w:val="bullet"/>
      <w:lvlText w:val=""/>
      <w:lvlJc w:val="left"/>
      <w:pPr>
        <w:ind w:left="5040" w:hanging="360"/>
      </w:pPr>
      <w:rPr>
        <w:rFonts w:ascii="Symbol" w:hAnsi="Symbol" w:hint="default"/>
      </w:rPr>
    </w:lvl>
    <w:lvl w:ilvl="7" w:tplc="D5D86E08">
      <w:start w:val="1"/>
      <w:numFmt w:val="bullet"/>
      <w:lvlText w:val="o"/>
      <w:lvlJc w:val="left"/>
      <w:pPr>
        <w:ind w:left="5760" w:hanging="360"/>
      </w:pPr>
      <w:rPr>
        <w:rFonts w:ascii="Courier New" w:hAnsi="Courier New" w:hint="default"/>
      </w:rPr>
    </w:lvl>
    <w:lvl w:ilvl="8" w:tplc="A2A8B77A">
      <w:start w:val="1"/>
      <w:numFmt w:val="bullet"/>
      <w:lvlText w:val=""/>
      <w:lvlJc w:val="left"/>
      <w:pPr>
        <w:ind w:left="6480" w:hanging="360"/>
      </w:pPr>
      <w:rPr>
        <w:rFonts w:ascii="Wingdings" w:hAnsi="Wingdings" w:hint="default"/>
      </w:rPr>
    </w:lvl>
  </w:abstractNum>
  <w:abstractNum w:abstractNumId="47" w15:restartNumberingAfterBreak="0">
    <w:nsid w:val="39EC5FF2"/>
    <w:multiLevelType w:val="hybridMultilevel"/>
    <w:tmpl w:val="7CBA82D2"/>
    <w:lvl w:ilvl="0" w:tplc="2E3C1CE8">
      <w:start w:val="1"/>
      <w:numFmt w:val="bullet"/>
      <w:lvlText w:val="·"/>
      <w:lvlJc w:val="left"/>
      <w:pPr>
        <w:ind w:left="720" w:hanging="360"/>
      </w:pPr>
      <w:rPr>
        <w:rFonts w:ascii="Symbol" w:hAnsi="Symbol" w:hint="default"/>
      </w:rPr>
    </w:lvl>
    <w:lvl w:ilvl="1" w:tplc="51E65314">
      <w:start w:val="1"/>
      <w:numFmt w:val="bullet"/>
      <w:lvlText w:val="o"/>
      <w:lvlJc w:val="left"/>
      <w:pPr>
        <w:ind w:left="1440" w:hanging="360"/>
      </w:pPr>
      <w:rPr>
        <w:rFonts w:ascii="Courier New" w:hAnsi="Courier New" w:hint="default"/>
      </w:rPr>
    </w:lvl>
    <w:lvl w:ilvl="2" w:tplc="99B65B9C">
      <w:start w:val="1"/>
      <w:numFmt w:val="bullet"/>
      <w:lvlText w:val=""/>
      <w:lvlJc w:val="left"/>
      <w:pPr>
        <w:ind w:left="2160" w:hanging="360"/>
      </w:pPr>
      <w:rPr>
        <w:rFonts w:ascii="Wingdings" w:hAnsi="Wingdings" w:hint="default"/>
      </w:rPr>
    </w:lvl>
    <w:lvl w:ilvl="3" w:tplc="C64E4D8A">
      <w:start w:val="1"/>
      <w:numFmt w:val="bullet"/>
      <w:lvlText w:val=""/>
      <w:lvlJc w:val="left"/>
      <w:pPr>
        <w:ind w:left="2880" w:hanging="360"/>
      </w:pPr>
      <w:rPr>
        <w:rFonts w:ascii="Symbol" w:hAnsi="Symbol" w:hint="default"/>
      </w:rPr>
    </w:lvl>
    <w:lvl w:ilvl="4" w:tplc="0AD01B62">
      <w:start w:val="1"/>
      <w:numFmt w:val="bullet"/>
      <w:lvlText w:val="o"/>
      <w:lvlJc w:val="left"/>
      <w:pPr>
        <w:ind w:left="3600" w:hanging="360"/>
      </w:pPr>
      <w:rPr>
        <w:rFonts w:ascii="Courier New" w:hAnsi="Courier New" w:hint="default"/>
      </w:rPr>
    </w:lvl>
    <w:lvl w:ilvl="5" w:tplc="BE1A8D4C">
      <w:start w:val="1"/>
      <w:numFmt w:val="bullet"/>
      <w:lvlText w:val=""/>
      <w:lvlJc w:val="left"/>
      <w:pPr>
        <w:ind w:left="4320" w:hanging="360"/>
      </w:pPr>
      <w:rPr>
        <w:rFonts w:ascii="Wingdings" w:hAnsi="Wingdings" w:hint="default"/>
      </w:rPr>
    </w:lvl>
    <w:lvl w:ilvl="6" w:tplc="2488E2BA">
      <w:start w:val="1"/>
      <w:numFmt w:val="bullet"/>
      <w:lvlText w:val=""/>
      <w:lvlJc w:val="left"/>
      <w:pPr>
        <w:ind w:left="5040" w:hanging="360"/>
      </w:pPr>
      <w:rPr>
        <w:rFonts w:ascii="Symbol" w:hAnsi="Symbol" w:hint="default"/>
      </w:rPr>
    </w:lvl>
    <w:lvl w:ilvl="7" w:tplc="7E0C1FE8">
      <w:start w:val="1"/>
      <w:numFmt w:val="bullet"/>
      <w:lvlText w:val="o"/>
      <w:lvlJc w:val="left"/>
      <w:pPr>
        <w:ind w:left="5760" w:hanging="360"/>
      </w:pPr>
      <w:rPr>
        <w:rFonts w:ascii="Courier New" w:hAnsi="Courier New" w:hint="default"/>
      </w:rPr>
    </w:lvl>
    <w:lvl w:ilvl="8" w:tplc="4D92315E">
      <w:start w:val="1"/>
      <w:numFmt w:val="bullet"/>
      <w:lvlText w:val=""/>
      <w:lvlJc w:val="left"/>
      <w:pPr>
        <w:ind w:left="6480" w:hanging="360"/>
      </w:pPr>
      <w:rPr>
        <w:rFonts w:ascii="Wingdings" w:hAnsi="Wingdings" w:hint="default"/>
      </w:rPr>
    </w:lvl>
  </w:abstractNum>
  <w:abstractNum w:abstractNumId="48" w15:restartNumberingAfterBreak="0">
    <w:nsid w:val="3B7C03BE"/>
    <w:multiLevelType w:val="hybridMultilevel"/>
    <w:tmpl w:val="F37A1A20"/>
    <w:lvl w:ilvl="0" w:tplc="8A4E4AB8">
      <w:start w:val="1"/>
      <w:numFmt w:val="bullet"/>
      <w:lvlText w:val=""/>
      <w:lvlJc w:val="left"/>
      <w:pPr>
        <w:ind w:left="720" w:hanging="360"/>
      </w:pPr>
      <w:rPr>
        <w:rFonts w:ascii="Symbol" w:hAnsi="Symbol" w:hint="default"/>
      </w:rPr>
    </w:lvl>
    <w:lvl w:ilvl="1" w:tplc="D0F03358">
      <w:start w:val="1"/>
      <w:numFmt w:val="bullet"/>
      <w:lvlText w:val="o"/>
      <w:lvlJc w:val="left"/>
      <w:pPr>
        <w:ind w:left="1440" w:hanging="360"/>
      </w:pPr>
      <w:rPr>
        <w:rFonts w:ascii="&quot;Courier New&quot;" w:hAnsi="&quot;Courier New&quot;" w:hint="default"/>
      </w:rPr>
    </w:lvl>
    <w:lvl w:ilvl="2" w:tplc="22267DA2">
      <w:start w:val="1"/>
      <w:numFmt w:val="bullet"/>
      <w:lvlText w:val=""/>
      <w:lvlJc w:val="left"/>
      <w:pPr>
        <w:ind w:left="2160" w:hanging="360"/>
      </w:pPr>
      <w:rPr>
        <w:rFonts w:ascii="Wingdings" w:hAnsi="Wingdings" w:hint="default"/>
      </w:rPr>
    </w:lvl>
    <w:lvl w:ilvl="3" w:tplc="27B482BA">
      <w:start w:val="1"/>
      <w:numFmt w:val="bullet"/>
      <w:lvlText w:val=""/>
      <w:lvlJc w:val="left"/>
      <w:pPr>
        <w:ind w:left="2880" w:hanging="360"/>
      </w:pPr>
      <w:rPr>
        <w:rFonts w:ascii="Symbol" w:hAnsi="Symbol" w:hint="default"/>
      </w:rPr>
    </w:lvl>
    <w:lvl w:ilvl="4" w:tplc="C14AE15A">
      <w:start w:val="1"/>
      <w:numFmt w:val="bullet"/>
      <w:lvlText w:val="o"/>
      <w:lvlJc w:val="left"/>
      <w:pPr>
        <w:ind w:left="3600" w:hanging="360"/>
      </w:pPr>
      <w:rPr>
        <w:rFonts w:ascii="Courier New" w:hAnsi="Courier New" w:hint="default"/>
      </w:rPr>
    </w:lvl>
    <w:lvl w:ilvl="5" w:tplc="D1D09F40">
      <w:start w:val="1"/>
      <w:numFmt w:val="bullet"/>
      <w:lvlText w:val=""/>
      <w:lvlJc w:val="left"/>
      <w:pPr>
        <w:ind w:left="4320" w:hanging="360"/>
      </w:pPr>
      <w:rPr>
        <w:rFonts w:ascii="Wingdings" w:hAnsi="Wingdings" w:hint="default"/>
      </w:rPr>
    </w:lvl>
    <w:lvl w:ilvl="6" w:tplc="C70CBFD0">
      <w:start w:val="1"/>
      <w:numFmt w:val="bullet"/>
      <w:lvlText w:val=""/>
      <w:lvlJc w:val="left"/>
      <w:pPr>
        <w:ind w:left="5040" w:hanging="360"/>
      </w:pPr>
      <w:rPr>
        <w:rFonts w:ascii="Symbol" w:hAnsi="Symbol" w:hint="default"/>
      </w:rPr>
    </w:lvl>
    <w:lvl w:ilvl="7" w:tplc="48C89016">
      <w:start w:val="1"/>
      <w:numFmt w:val="bullet"/>
      <w:lvlText w:val="o"/>
      <w:lvlJc w:val="left"/>
      <w:pPr>
        <w:ind w:left="5760" w:hanging="360"/>
      </w:pPr>
      <w:rPr>
        <w:rFonts w:ascii="Courier New" w:hAnsi="Courier New" w:hint="default"/>
      </w:rPr>
    </w:lvl>
    <w:lvl w:ilvl="8" w:tplc="29A87184">
      <w:start w:val="1"/>
      <w:numFmt w:val="bullet"/>
      <w:lvlText w:val=""/>
      <w:lvlJc w:val="left"/>
      <w:pPr>
        <w:ind w:left="6480" w:hanging="360"/>
      </w:pPr>
      <w:rPr>
        <w:rFonts w:ascii="Wingdings" w:hAnsi="Wingdings" w:hint="default"/>
      </w:rPr>
    </w:lvl>
  </w:abstractNum>
  <w:abstractNum w:abstractNumId="49" w15:restartNumberingAfterBreak="0">
    <w:nsid w:val="3DCACD0E"/>
    <w:multiLevelType w:val="hybridMultilevel"/>
    <w:tmpl w:val="3AF06FCC"/>
    <w:lvl w:ilvl="0" w:tplc="457E7246">
      <w:start w:val="1"/>
      <w:numFmt w:val="bullet"/>
      <w:lvlText w:val="·"/>
      <w:lvlJc w:val="left"/>
      <w:pPr>
        <w:ind w:left="720" w:hanging="360"/>
      </w:pPr>
      <w:rPr>
        <w:rFonts w:ascii="Symbol" w:hAnsi="Symbol" w:hint="default"/>
      </w:rPr>
    </w:lvl>
    <w:lvl w:ilvl="1" w:tplc="43E4F34C">
      <w:start w:val="1"/>
      <w:numFmt w:val="bullet"/>
      <w:lvlText w:val="o"/>
      <w:lvlJc w:val="left"/>
      <w:pPr>
        <w:ind w:left="1440" w:hanging="360"/>
      </w:pPr>
      <w:rPr>
        <w:rFonts w:ascii="Courier New" w:hAnsi="Courier New" w:hint="default"/>
      </w:rPr>
    </w:lvl>
    <w:lvl w:ilvl="2" w:tplc="2E9A281C">
      <w:start w:val="1"/>
      <w:numFmt w:val="bullet"/>
      <w:lvlText w:val=""/>
      <w:lvlJc w:val="left"/>
      <w:pPr>
        <w:ind w:left="2160" w:hanging="360"/>
      </w:pPr>
      <w:rPr>
        <w:rFonts w:ascii="Wingdings" w:hAnsi="Wingdings" w:hint="default"/>
      </w:rPr>
    </w:lvl>
    <w:lvl w:ilvl="3" w:tplc="2334E330">
      <w:start w:val="1"/>
      <w:numFmt w:val="bullet"/>
      <w:lvlText w:val=""/>
      <w:lvlJc w:val="left"/>
      <w:pPr>
        <w:ind w:left="2880" w:hanging="360"/>
      </w:pPr>
      <w:rPr>
        <w:rFonts w:ascii="Symbol" w:hAnsi="Symbol" w:hint="default"/>
      </w:rPr>
    </w:lvl>
    <w:lvl w:ilvl="4" w:tplc="51D0078E">
      <w:start w:val="1"/>
      <w:numFmt w:val="bullet"/>
      <w:lvlText w:val="o"/>
      <w:lvlJc w:val="left"/>
      <w:pPr>
        <w:ind w:left="3600" w:hanging="360"/>
      </w:pPr>
      <w:rPr>
        <w:rFonts w:ascii="Courier New" w:hAnsi="Courier New" w:hint="default"/>
      </w:rPr>
    </w:lvl>
    <w:lvl w:ilvl="5" w:tplc="3A564236">
      <w:start w:val="1"/>
      <w:numFmt w:val="bullet"/>
      <w:lvlText w:val=""/>
      <w:lvlJc w:val="left"/>
      <w:pPr>
        <w:ind w:left="4320" w:hanging="360"/>
      </w:pPr>
      <w:rPr>
        <w:rFonts w:ascii="Wingdings" w:hAnsi="Wingdings" w:hint="default"/>
      </w:rPr>
    </w:lvl>
    <w:lvl w:ilvl="6" w:tplc="6FDA7ED6">
      <w:start w:val="1"/>
      <w:numFmt w:val="bullet"/>
      <w:lvlText w:val=""/>
      <w:lvlJc w:val="left"/>
      <w:pPr>
        <w:ind w:left="5040" w:hanging="360"/>
      </w:pPr>
      <w:rPr>
        <w:rFonts w:ascii="Symbol" w:hAnsi="Symbol" w:hint="default"/>
      </w:rPr>
    </w:lvl>
    <w:lvl w:ilvl="7" w:tplc="772E7DDA">
      <w:start w:val="1"/>
      <w:numFmt w:val="bullet"/>
      <w:lvlText w:val="o"/>
      <w:lvlJc w:val="left"/>
      <w:pPr>
        <w:ind w:left="5760" w:hanging="360"/>
      </w:pPr>
      <w:rPr>
        <w:rFonts w:ascii="Courier New" w:hAnsi="Courier New" w:hint="default"/>
      </w:rPr>
    </w:lvl>
    <w:lvl w:ilvl="8" w:tplc="833C32EC">
      <w:start w:val="1"/>
      <w:numFmt w:val="bullet"/>
      <w:lvlText w:val=""/>
      <w:lvlJc w:val="left"/>
      <w:pPr>
        <w:ind w:left="6480" w:hanging="360"/>
      </w:pPr>
      <w:rPr>
        <w:rFonts w:ascii="Wingdings" w:hAnsi="Wingdings" w:hint="default"/>
      </w:rPr>
    </w:lvl>
  </w:abstractNum>
  <w:abstractNum w:abstractNumId="50" w15:restartNumberingAfterBreak="0">
    <w:nsid w:val="3DE4BB5D"/>
    <w:multiLevelType w:val="hybridMultilevel"/>
    <w:tmpl w:val="85801E14"/>
    <w:lvl w:ilvl="0" w:tplc="36FEF802">
      <w:start w:val="1"/>
      <w:numFmt w:val="bullet"/>
      <w:lvlText w:val="·"/>
      <w:lvlJc w:val="left"/>
      <w:pPr>
        <w:ind w:left="720" w:hanging="360"/>
      </w:pPr>
      <w:rPr>
        <w:rFonts w:ascii="Symbol" w:hAnsi="Symbol" w:hint="default"/>
      </w:rPr>
    </w:lvl>
    <w:lvl w:ilvl="1" w:tplc="1B74B742">
      <w:start w:val="1"/>
      <w:numFmt w:val="bullet"/>
      <w:lvlText w:val="o"/>
      <w:lvlJc w:val="left"/>
      <w:pPr>
        <w:ind w:left="1440" w:hanging="360"/>
      </w:pPr>
      <w:rPr>
        <w:rFonts w:ascii="Courier New" w:hAnsi="Courier New" w:hint="default"/>
      </w:rPr>
    </w:lvl>
    <w:lvl w:ilvl="2" w:tplc="008E819A">
      <w:start w:val="1"/>
      <w:numFmt w:val="bullet"/>
      <w:lvlText w:val=""/>
      <w:lvlJc w:val="left"/>
      <w:pPr>
        <w:ind w:left="2160" w:hanging="360"/>
      </w:pPr>
      <w:rPr>
        <w:rFonts w:ascii="Wingdings" w:hAnsi="Wingdings" w:hint="default"/>
      </w:rPr>
    </w:lvl>
    <w:lvl w:ilvl="3" w:tplc="7DE67198">
      <w:start w:val="1"/>
      <w:numFmt w:val="bullet"/>
      <w:lvlText w:val=""/>
      <w:lvlJc w:val="left"/>
      <w:pPr>
        <w:ind w:left="2880" w:hanging="360"/>
      </w:pPr>
      <w:rPr>
        <w:rFonts w:ascii="Symbol" w:hAnsi="Symbol" w:hint="default"/>
      </w:rPr>
    </w:lvl>
    <w:lvl w:ilvl="4" w:tplc="38FEE95A">
      <w:start w:val="1"/>
      <w:numFmt w:val="bullet"/>
      <w:lvlText w:val="o"/>
      <w:lvlJc w:val="left"/>
      <w:pPr>
        <w:ind w:left="3600" w:hanging="360"/>
      </w:pPr>
      <w:rPr>
        <w:rFonts w:ascii="Courier New" w:hAnsi="Courier New" w:hint="default"/>
      </w:rPr>
    </w:lvl>
    <w:lvl w:ilvl="5" w:tplc="C76C2178">
      <w:start w:val="1"/>
      <w:numFmt w:val="bullet"/>
      <w:lvlText w:val=""/>
      <w:lvlJc w:val="left"/>
      <w:pPr>
        <w:ind w:left="4320" w:hanging="360"/>
      </w:pPr>
      <w:rPr>
        <w:rFonts w:ascii="Wingdings" w:hAnsi="Wingdings" w:hint="default"/>
      </w:rPr>
    </w:lvl>
    <w:lvl w:ilvl="6" w:tplc="4F0C151E">
      <w:start w:val="1"/>
      <w:numFmt w:val="bullet"/>
      <w:lvlText w:val=""/>
      <w:lvlJc w:val="left"/>
      <w:pPr>
        <w:ind w:left="5040" w:hanging="360"/>
      </w:pPr>
      <w:rPr>
        <w:rFonts w:ascii="Symbol" w:hAnsi="Symbol" w:hint="default"/>
      </w:rPr>
    </w:lvl>
    <w:lvl w:ilvl="7" w:tplc="685C3018">
      <w:start w:val="1"/>
      <w:numFmt w:val="bullet"/>
      <w:lvlText w:val="o"/>
      <w:lvlJc w:val="left"/>
      <w:pPr>
        <w:ind w:left="5760" w:hanging="360"/>
      </w:pPr>
      <w:rPr>
        <w:rFonts w:ascii="Courier New" w:hAnsi="Courier New" w:hint="default"/>
      </w:rPr>
    </w:lvl>
    <w:lvl w:ilvl="8" w:tplc="8F182A22">
      <w:start w:val="1"/>
      <w:numFmt w:val="bullet"/>
      <w:lvlText w:val=""/>
      <w:lvlJc w:val="left"/>
      <w:pPr>
        <w:ind w:left="6480" w:hanging="360"/>
      </w:pPr>
      <w:rPr>
        <w:rFonts w:ascii="Wingdings" w:hAnsi="Wingdings" w:hint="default"/>
      </w:rPr>
    </w:lvl>
  </w:abstractNum>
  <w:abstractNum w:abstractNumId="51" w15:restartNumberingAfterBreak="0">
    <w:nsid w:val="3DF09C2C"/>
    <w:multiLevelType w:val="hybridMultilevel"/>
    <w:tmpl w:val="2DAEBE14"/>
    <w:lvl w:ilvl="0" w:tplc="77BA85CE">
      <w:start w:val="1"/>
      <w:numFmt w:val="bullet"/>
      <w:lvlText w:val="·"/>
      <w:lvlJc w:val="left"/>
      <w:pPr>
        <w:ind w:left="720" w:hanging="360"/>
      </w:pPr>
      <w:rPr>
        <w:rFonts w:ascii="Symbol" w:hAnsi="Symbol" w:hint="default"/>
      </w:rPr>
    </w:lvl>
    <w:lvl w:ilvl="1" w:tplc="BC720E3E">
      <w:start w:val="1"/>
      <w:numFmt w:val="bullet"/>
      <w:lvlText w:val="o"/>
      <w:lvlJc w:val="left"/>
      <w:pPr>
        <w:ind w:left="1440" w:hanging="360"/>
      </w:pPr>
      <w:rPr>
        <w:rFonts w:ascii="Courier New" w:hAnsi="Courier New" w:hint="default"/>
      </w:rPr>
    </w:lvl>
    <w:lvl w:ilvl="2" w:tplc="BCAA434E">
      <w:start w:val="1"/>
      <w:numFmt w:val="bullet"/>
      <w:lvlText w:val=""/>
      <w:lvlJc w:val="left"/>
      <w:pPr>
        <w:ind w:left="2160" w:hanging="360"/>
      </w:pPr>
      <w:rPr>
        <w:rFonts w:ascii="Wingdings" w:hAnsi="Wingdings" w:hint="default"/>
      </w:rPr>
    </w:lvl>
    <w:lvl w:ilvl="3" w:tplc="5AEEC060">
      <w:start w:val="1"/>
      <w:numFmt w:val="bullet"/>
      <w:lvlText w:val=""/>
      <w:lvlJc w:val="left"/>
      <w:pPr>
        <w:ind w:left="2880" w:hanging="360"/>
      </w:pPr>
      <w:rPr>
        <w:rFonts w:ascii="Symbol" w:hAnsi="Symbol" w:hint="default"/>
      </w:rPr>
    </w:lvl>
    <w:lvl w:ilvl="4" w:tplc="A1D87A10">
      <w:start w:val="1"/>
      <w:numFmt w:val="bullet"/>
      <w:lvlText w:val="o"/>
      <w:lvlJc w:val="left"/>
      <w:pPr>
        <w:ind w:left="3600" w:hanging="360"/>
      </w:pPr>
      <w:rPr>
        <w:rFonts w:ascii="Courier New" w:hAnsi="Courier New" w:hint="default"/>
      </w:rPr>
    </w:lvl>
    <w:lvl w:ilvl="5" w:tplc="201408EC">
      <w:start w:val="1"/>
      <w:numFmt w:val="bullet"/>
      <w:lvlText w:val=""/>
      <w:lvlJc w:val="left"/>
      <w:pPr>
        <w:ind w:left="4320" w:hanging="360"/>
      </w:pPr>
      <w:rPr>
        <w:rFonts w:ascii="Wingdings" w:hAnsi="Wingdings" w:hint="default"/>
      </w:rPr>
    </w:lvl>
    <w:lvl w:ilvl="6" w:tplc="95B2687E">
      <w:start w:val="1"/>
      <w:numFmt w:val="bullet"/>
      <w:lvlText w:val=""/>
      <w:lvlJc w:val="left"/>
      <w:pPr>
        <w:ind w:left="5040" w:hanging="360"/>
      </w:pPr>
      <w:rPr>
        <w:rFonts w:ascii="Symbol" w:hAnsi="Symbol" w:hint="default"/>
      </w:rPr>
    </w:lvl>
    <w:lvl w:ilvl="7" w:tplc="0A42D14E">
      <w:start w:val="1"/>
      <w:numFmt w:val="bullet"/>
      <w:lvlText w:val="o"/>
      <w:lvlJc w:val="left"/>
      <w:pPr>
        <w:ind w:left="5760" w:hanging="360"/>
      </w:pPr>
      <w:rPr>
        <w:rFonts w:ascii="Courier New" w:hAnsi="Courier New" w:hint="default"/>
      </w:rPr>
    </w:lvl>
    <w:lvl w:ilvl="8" w:tplc="4F00305E">
      <w:start w:val="1"/>
      <w:numFmt w:val="bullet"/>
      <w:lvlText w:val=""/>
      <w:lvlJc w:val="left"/>
      <w:pPr>
        <w:ind w:left="6480" w:hanging="360"/>
      </w:pPr>
      <w:rPr>
        <w:rFonts w:ascii="Wingdings" w:hAnsi="Wingdings" w:hint="default"/>
      </w:rPr>
    </w:lvl>
  </w:abstractNum>
  <w:abstractNum w:abstractNumId="52" w15:restartNumberingAfterBreak="0">
    <w:nsid w:val="407218BC"/>
    <w:multiLevelType w:val="hybridMultilevel"/>
    <w:tmpl w:val="E8E65C8C"/>
    <w:lvl w:ilvl="0" w:tplc="CA12A028">
      <w:start w:val="1"/>
      <w:numFmt w:val="bullet"/>
      <w:lvlText w:val="·"/>
      <w:lvlJc w:val="left"/>
      <w:pPr>
        <w:ind w:left="720" w:hanging="360"/>
      </w:pPr>
      <w:rPr>
        <w:rFonts w:ascii="Symbol" w:hAnsi="Symbol" w:hint="default"/>
      </w:rPr>
    </w:lvl>
    <w:lvl w:ilvl="1" w:tplc="9166828C">
      <w:start w:val="1"/>
      <w:numFmt w:val="bullet"/>
      <w:lvlText w:val="o"/>
      <w:lvlJc w:val="left"/>
      <w:pPr>
        <w:ind w:left="1440" w:hanging="360"/>
      </w:pPr>
      <w:rPr>
        <w:rFonts w:ascii="Courier New" w:hAnsi="Courier New" w:hint="default"/>
      </w:rPr>
    </w:lvl>
    <w:lvl w:ilvl="2" w:tplc="9B2091CA">
      <w:start w:val="1"/>
      <w:numFmt w:val="bullet"/>
      <w:lvlText w:val=""/>
      <w:lvlJc w:val="left"/>
      <w:pPr>
        <w:ind w:left="2160" w:hanging="360"/>
      </w:pPr>
      <w:rPr>
        <w:rFonts w:ascii="Wingdings" w:hAnsi="Wingdings" w:hint="default"/>
      </w:rPr>
    </w:lvl>
    <w:lvl w:ilvl="3" w:tplc="6C9C286A">
      <w:start w:val="1"/>
      <w:numFmt w:val="bullet"/>
      <w:lvlText w:val=""/>
      <w:lvlJc w:val="left"/>
      <w:pPr>
        <w:ind w:left="2880" w:hanging="360"/>
      </w:pPr>
      <w:rPr>
        <w:rFonts w:ascii="Symbol" w:hAnsi="Symbol" w:hint="default"/>
      </w:rPr>
    </w:lvl>
    <w:lvl w:ilvl="4" w:tplc="B454B1C4">
      <w:start w:val="1"/>
      <w:numFmt w:val="bullet"/>
      <w:lvlText w:val="o"/>
      <w:lvlJc w:val="left"/>
      <w:pPr>
        <w:ind w:left="3600" w:hanging="360"/>
      </w:pPr>
      <w:rPr>
        <w:rFonts w:ascii="Courier New" w:hAnsi="Courier New" w:hint="default"/>
      </w:rPr>
    </w:lvl>
    <w:lvl w:ilvl="5" w:tplc="45AE8654">
      <w:start w:val="1"/>
      <w:numFmt w:val="bullet"/>
      <w:lvlText w:val=""/>
      <w:lvlJc w:val="left"/>
      <w:pPr>
        <w:ind w:left="4320" w:hanging="360"/>
      </w:pPr>
      <w:rPr>
        <w:rFonts w:ascii="Wingdings" w:hAnsi="Wingdings" w:hint="default"/>
      </w:rPr>
    </w:lvl>
    <w:lvl w:ilvl="6" w:tplc="B1408D84">
      <w:start w:val="1"/>
      <w:numFmt w:val="bullet"/>
      <w:lvlText w:val=""/>
      <w:lvlJc w:val="left"/>
      <w:pPr>
        <w:ind w:left="5040" w:hanging="360"/>
      </w:pPr>
      <w:rPr>
        <w:rFonts w:ascii="Symbol" w:hAnsi="Symbol" w:hint="default"/>
      </w:rPr>
    </w:lvl>
    <w:lvl w:ilvl="7" w:tplc="67EAEB02">
      <w:start w:val="1"/>
      <w:numFmt w:val="bullet"/>
      <w:lvlText w:val="o"/>
      <w:lvlJc w:val="left"/>
      <w:pPr>
        <w:ind w:left="5760" w:hanging="360"/>
      </w:pPr>
      <w:rPr>
        <w:rFonts w:ascii="Courier New" w:hAnsi="Courier New" w:hint="default"/>
      </w:rPr>
    </w:lvl>
    <w:lvl w:ilvl="8" w:tplc="3E82826E">
      <w:start w:val="1"/>
      <w:numFmt w:val="bullet"/>
      <w:lvlText w:val=""/>
      <w:lvlJc w:val="left"/>
      <w:pPr>
        <w:ind w:left="6480" w:hanging="360"/>
      </w:pPr>
      <w:rPr>
        <w:rFonts w:ascii="Wingdings" w:hAnsi="Wingdings" w:hint="default"/>
      </w:rPr>
    </w:lvl>
  </w:abstractNum>
  <w:abstractNum w:abstractNumId="53" w15:restartNumberingAfterBreak="0">
    <w:nsid w:val="41BF8D68"/>
    <w:multiLevelType w:val="hybridMultilevel"/>
    <w:tmpl w:val="2942161C"/>
    <w:lvl w:ilvl="0" w:tplc="B418A61E">
      <w:start w:val="1"/>
      <w:numFmt w:val="bullet"/>
      <w:lvlText w:val="·"/>
      <w:lvlJc w:val="left"/>
      <w:pPr>
        <w:ind w:left="720" w:hanging="360"/>
      </w:pPr>
      <w:rPr>
        <w:rFonts w:ascii="Symbol" w:hAnsi="Symbol" w:hint="default"/>
      </w:rPr>
    </w:lvl>
    <w:lvl w:ilvl="1" w:tplc="6CDA4CB0">
      <w:start w:val="1"/>
      <w:numFmt w:val="bullet"/>
      <w:lvlText w:val="o"/>
      <w:lvlJc w:val="left"/>
      <w:pPr>
        <w:ind w:left="1440" w:hanging="360"/>
      </w:pPr>
      <w:rPr>
        <w:rFonts w:ascii="Courier New" w:hAnsi="Courier New" w:hint="default"/>
      </w:rPr>
    </w:lvl>
    <w:lvl w:ilvl="2" w:tplc="6E5AE1D4">
      <w:start w:val="1"/>
      <w:numFmt w:val="bullet"/>
      <w:lvlText w:val=""/>
      <w:lvlJc w:val="left"/>
      <w:pPr>
        <w:ind w:left="2160" w:hanging="360"/>
      </w:pPr>
      <w:rPr>
        <w:rFonts w:ascii="Wingdings" w:hAnsi="Wingdings" w:hint="default"/>
      </w:rPr>
    </w:lvl>
    <w:lvl w:ilvl="3" w:tplc="1008854A">
      <w:start w:val="1"/>
      <w:numFmt w:val="bullet"/>
      <w:lvlText w:val=""/>
      <w:lvlJc w:val="left"/>
      <w:pPr>
        <w:ind w:left="2880" w:hanging="360"/>
      </w:pPr>
      <w:rPr>
        <w:rFonts w:ascii="Symbol" w:hAnsi="Symbol" w:hint="default"/>
      </w:rPr>
    </w:lvl>
    <w:lvl w:ilvl="4" w:tplc="C604FE4C">
      <w:start w:val="1"/>
      <w:numFmt w:val="bullet"/>
      <w:lvlText w:val="o"/>
      <w:lvlJc w:val="left"/>
      <w:pPr>
        <w:ind w:left="3600" w:hanging="360"/>
      </w:pPr>
      <w:rPr>
        <w:rFonts w:ascii="Courier New" w:hAnsi="Courier New" w:hint="default"/>
      </w:rPr>
    </w:lvl>
    <w:lvl w:ilvl="5" w:tplc="5530A086">
      <w:start w:val="1"/>
      <w:numFmt w:val="bullet"/>
      <w:lvlText w:val=""/>
      <w:lvlJc w:val="left"/>
      <w:pPr>
        <w:ind w:left="4320" w:hanging="360"/>
      </w:pPr>
      <w:rPr>
        <w:rFonts w:ascii="Wingdings" w:hAnsi="Wingdings" w:hint="default"/>
      </w:rPr>
    </w:lvl>
    <w:lvl w:ilvl="6" w:tplc="B5027FF4">
      <w:start w:val="1"/>
      <w:numFmt w:val="bullet"/>
      <w:lvlText w:val=""/>
      <w:lvlJc w:val="left"/>
      <w:pPr>
        <w:ind w:left="5040" w:hanging="360"/>
      </w:pPr>
      <w:rPr>
        <w:rFonts w:ascii="Symbol" w:hAnsi="Symbol" w:hint="default"/>
      </w:rPr>
    </w:lvl>
    <w:lvl w:ilvl="7" w:tplc="46163EC4">
      <w:start w:val="1"/>
      <w:numFmt w:val="bullet"/>
      <w:lvlText w:val="o"/>
      <w:lvlJc w:val="left"/>
      <w:pPr>
        <w:ind w:left="5760" w:hanging="360"/>
      </w:pPr>
      <w:rPr>
        <w:rFonts w:ascii="Courier New" w:hAnsi="Courier New" w:hint="default"/>
      </w:rPr>
    </w:lvl>
    <w:lvl w:ilvl="8" w:tplc="6472D4CC">
      <w:start w:val="1"/>
      <w:numFmt w:val="bullet"/>
      <w:lvlText w:val=""/>
      <w:lvlJc w:val="left"/>
      <w:pPr>
        <w:ind w:left="6480" w:hanging="360"/>
      </w:pPr>
      <w:rPr>
        <w:rFonts w:ascii="Wingdings" w:hAnsi="Wingdings" w:hint="default"/>
      </w:rPr>
    </w:lvl>
  </w:abstractNum>
  <w:abstractNum w:abstractNumId="54" w15:restartNumberingAfterBreak="0">
    <w:nsid w:val="470746B7"/>
    <w:multiLevelType w:val="hybridMultilevel"/>
    <w:tmpl w:val="C78E3D68"/>
    <w:lvl w:ilvl="0" w:tplc="2B8261E2">
      <w:start w:val="1"/>
      <w:numFmt w:val="bullet"/>
      <w:lvlText w:val=""/>
      <w:lvlJc w:val="left"/>
      <w:pPr>
        <w:ind w:left="720" w:hanging="360"/>
      </w:pPr>
      <w:rPr>
        <w:rFonts w:ascii="Symbol" w:hAnsi="Symbol" w:hint="default"/>
      </w:rPr>
    </w:lvl>
    <w:lvl w:ilvl="1" w:tplc="98D4680E">
      <w:start w:val="1"/>
      <w:numFmt w:val="bullet"/>
      <w:lvlText w:val="o"/>
      <w:lvlJc w:val="left"/>
      <w:pPr>
        <w:ind w:left="1440" w:hanging="360"/>
      </w:pPr>
      <w:rPr>
        <w:rFonts w:ascii="&quot;Courier New&quot;" w:hAnsi="&quot;Courier New&quot;" w:hint="default"/>
      </w:rPr>
    </w:lvl>
    <w:lvl w:ilvl="2" w:tplc="6D40B964">
      <w:start w:val="1"/>
      <w:numFmt w:val="bullet"/>
      <w:lvlText w:val=""/>
      <w:lvlJc w:val="left"/>
      <w:pPr>
        <w:ind w:left="2160" w:hanging="360"/>
      </w:pPr>
      <w:rPr>
        <w:rFonts w:ascii="Wingdings" w:hAnsi="Wingdings" w:hint="default"/>
      </w:rPr>
    </w:lvl>
    <w:lvl w:ilvl="3" w:tplc="DEBEE118">
      <w:start w:val="1"/>
      <w:numFmt w:val="bullet"/>
      <w:lvlText w:val=""/>
      <w:lvlJc w:val="left"/>
      <w:pPr>
        <w:ind w:left="2880" w:hanging="360"/>
      </w:pPr>
      <w:rPr>
        <w:rFonts w:ascii="Symbol" w:hAnsi="Symbol" w:hint="default"/>
      </w:rPr>
    </w:lvl>
    <w:lvl w:ilvl="4" w:tplc="E700B150">
      <w:start w:val="1"/>
      <w:numFmt w:val="bullet"/>
      <w:lvlText w:val="o"/>
      <w:lvlJc w:val="left"/>
      <w:pPr>
        <w:ind w:left="3600" w:hanging="360"/>
      </w:pPr>
      <w:rPr>
        <w:rFonts w:ascii="Courier New" w:hAnsi="Courier New" w:hint="default"/>
      </w:rPr>
    </w:lvl>
    <w:lvl w:ilvl="5" w:tplc="CF00B160">
      <w:start w:val="1"/>
      <w:numFmt w:val="bullet"/>
      <w:lvlText w:val=""/>
      <w:lvlJc w:val="left"/>
      <w:pPr>
        <w:ind w:left="4320" w:hanging="360"/>
      </w:pPr>
      <w:rPr>
        <w:rFonts w:ascii="Wingdings" w:hAnsi="Wingdings" w:hint="default"/>
      </w:rPr>
    </w:lvl>
    <w:lvl w:ilvl="6" w:tplc="1D14E9C0">
      <w:start w:val="1"/>
      <w:numFmt w:val="bullet"/>
      <w:lvlText w:val=""/>
      <w:lvlJc w:val="left"/>
      <w:pPr>
        <w:ind w:left="5040" w:hanging="360"/>
      </w:pPr>
      <w:rPr>
        <w:rFonts w:ascii="Symbol" w:hAnsi="Symbol" w:hint="default"/>
      </w:rPr>
    </w:lvl>
    <w:lvl w:ilvl="7" w:tplc="22A68C7A">
      <w:start w:val="1"/>
      <w:numFmt w:val="bullet"/>
      <w:lvlText w:val="o"/>
      <w:lvlJc w:val="left"/>
      <w:pPr>
        <w:ind w:left="5760" w:hanging="360"/>
      </w:pPr>
      <w:rPr>
        <w:rFonts w:ascii="Courier New" w:hAnsi="Courier New" w:hint="default"/>
      </w:rPr>
    </w:lvl>
    <w:lvl w:ilvl="8" w:tplc="D0FA9892">
      <w:start w:val="1"/>
      <w:numFmt w:val="bullet"/>
      <w:lvlText w:val=""/>
      <w:lvlJc w:val="left"/>
      <w:pPr>
        <w:ind w:left="6480" w:hanging="360"/>
      </w:pPr>
      <w:rPr>
        <w:rFonts w:ascii="Wingdings" w:hAnsi="Wingdings" w:hint="default"/>
      </w:rPr>
    </w:lvl>
  </w:abstractNum>
  <w:abstractNum w:abstractNumId="55" w15:restartNumberingAfterBreak="0">
    <w:nsid w:val="472C2167"/>
    <w:multiLevelType w:val="hybridMultilevel"/>
    <w:tmpl w:val="DB2CD844"/>
    <w:lvl w:ilvl="0" w:tplc="4CA84BC6">
      <w:start w:val="1"/>
      <w:numFmt w:val="bullet"/>
      <w:lvlText w:val="·"/>
      <w:lvlJc w:val="left"/>
      <w:pPr>
        <w:ind w:left="720" w:hanging="360"/>
      </w:pPr>
      <w:rPr>
        <w:rFonts w:ascii="Symbol" w:hAnsi="Symbol" w:hint="default"/>
      </w:rPr>
    </w:lvl>
    <w:lvl w:ilvl="1" w:tplc="7AB4AE1A">
      <w:start w:val="1"/>
      <w:numFmt w:val="bullet"/>
      <w:lvlText w:val="o"/>
      <w:lvlJc w:val="left"/>
      <w:pPr>
        <w:ind w:left="1440" w:hanging="360"/>
      </w:pPr>
      <w:rPr>
        <w:rFonts w:ascii="Courier New" w:hAnsi="Courier New" w:hint="default"/>
      </w:rPr>
    </w:lvl>
    <w:lvl w:ilvl="2" w:tplc="B23631A4">
      <w:start w:val="1"/>
      <w:numFmt w:val="bullet"/>
      <w:lvlText w:val=""/>
      <w:lvlJc w:val="left"/>
      <w:pPr>
        <w:ind w:left="2160" w:hanging="360"/>
      </w:pPr>
      <w:rPr>
        <w:rFonts w:ascii="Wingdings" w:hAnsi="Wingdings" w:hint="default"/>
      </w:rPr>
    </w:lvl>
    <w:lvl w:ilvl="3" w:tplc="DF2880C0">
      <w:start w:val="1"/>
      <w:numFmt w:val="bullet"/>
      <w:lvlText w:val=""/>
      <w:lvlJc w:val="left"/>
      <w:pPr>
        <w:ind w:left="2880" w:hanging="360"/>
      </w:pPr>
      <w:rPr>
        <w:rFonts w:ascii="Symbol" w:hAnsi="Symbol" w:hint="default"/>
      </w:rPr>
    </w:lvl>
    <w:lvl w:ilvl="4" w:tplc="CB343222">
      <w:start w:val="1"/>
      <w:numFmt w:val="bullet"/>
      <w:lvlText w:val="o"/>
      <w:lvlJc w:val="left"/>
      <w:pPr>
        <w:ind w:left="3600" w:hanging="360"/>
      </w:pPr>
      <w:rPr>
        <w:rFonts w:ascii="Courier New" w:hAnsi="Courier New" w:hint="default"/>
      </w:rPr>
    </w:lvl>
    <w:lvl w:ilvl="5" w:tplc="BA7A93AE">
      <w:start w:val="1"/>
      <w:numFmt w:val="bullet"/>
      <w:lvlText w:val=""/>
      <w:lvlJc w:val="left"/>
      <w:pPr>
        <w:ind w:left="4320" w:hanging="360"/>
      </w:pPr>
      <w:rPr>
        <w:rFonts w:ascii="Wingdings" w:hAnsi="Wingdings" w:hint="default"/>
      </w:rPr>
    </w:lvl>
    <w:lvl w:ilvl="6" w:tplc="EBAA5826">
      <w:start w:val="1"/>
      <w:numFmt w:val="bullet"/>
      <w:lvlText w:val=""/>
      <w:lvlJc w:val="left"/>
      <w:pPr>
        <w:ind w:left="5040" w:hanging="360"/>
      </w:pPr>
      <w:rPr>
        <w:rFonts w:ascii="Symbol" w:hAnsi="Symbol" w:hint="default"/>
      </w:rPr>
    </w:lvl>
    <w:lvl w:ilvl="7" w:tplc="1F683508">
      <w:start w:val="1"/>
      <w:numFmt w:val="bullet"/>
      <w:lvlText w:val="o"/>
      <w:lvlJc w:val="left"/>
      <w:pPr>
        <w:ind w:left="5760" w:hanging="360"/>
      </w:pPr>
      <w:rPr>
        <w:rFonts w:ascii="Courier New" w:hAnsi="Courier New" w:hint="default"/>
      </w:rPr>
    </w:lvl>
    <w:lvl w:ilvl="8" w:tplc="EC565892">
      <w:start w:val="1"/>
      <w:numFmt w:val="bullet"/>
      <w:lvlText w:val=""/>
      <w:lvlJc w:val="left"/>
      <w:pPr>
        <w:ind w:left="6480" w:hanging="360"/>
      </w:pPr>
      <w:rPr>
        <w:rFonts w:ascii="Wingdings" w:hAnsi="Wingdings" w:hint="default"/>
      </w:rPr>
    </w:lvl>
  </w:abstractNum>
  <w:abstractNum w:abstractNumId="56" w15:restartNumberingAfterBreak="0">
    <w:nsid w:val="4A849EF8"/>
    <w:multiLevelType w:val="hybridMultilevel"/>
    <w:tmpl w:val="2118D786"/>
    <w:lvl w:ilvl="0" w:tplc="E53271B2">
      <w:start w:val="1"/>
      <w:numFmt w:val="bullet"/>
      <w:lvlText w:val="-"/>
      <w:lvlJc w:val="left"/>
      <w:pPr>
        <w:ind w:left="720" w:hanging="360"/>
      </w:pPr>
      <w:rPr>
        <w:rFonts w:ascii="&quot;Times New Roman&quot;,serif" w:hAnsi="&quot;Times New Roman&quot;,serif" w:hint="default"/>
      </w:rPr>
    </w:lvl>
    <w:lvl w:ilvl="1" w:tplc="38601492">
      <w:start w:val="1"/>
      <w:numFmt w:val="bullet"/>
      <w:lvlText w:val="o"/>
      <w:lvlJc w:val="left"/>
      <w:pPr>
        <w:ind w:left="1440" w:hanging="360"/>
      </w:pPr>
      <w:rPr>
        <w:rFonts w:ascii="Courier New" w:hAnsi="Courier New" w:hint="default"/>
      </w:rPr>
    </w:lvl>
    <w:lvl w:ilvl="2" w:tplc="678AA1A4">
      <w:start w:val="1"/>
      <w:numFmt w:val="bullet"/>
      <w:lvlText w:val=""/>
      <w:lvlJc w:val="left"/>
      <w:pPr>
        <w:ind w:left="2160" w:hanging="360"/>
      </w:pPr>
      <w:rPr>
        <w:rFonts w:ascii="Wingdings" w:hAnsi="Wingdings" w:hint="default"/>
      </w:rPr>
    </w:lvl>
    <w:lvl w:ilvl="3" w:tplc="9B686A26">
      <w:start w:val="1"/>
      <w:numFmt w:val="bullet"/>
      <w:lvlText w:val=""/>
      <w:lvlJc w:val="left"/>
      <w:pPr>
        <w:ind w:left="2880" w:hanging="360"/>
      </w:pPr>
      <w:rPr>
        <w:rFonts w:ascii="Symbol" w:hAnsi="Symbol" w:hint="default"/>
      </w:rPr>
    </w:lvl>
    <w:lvl w:ilvl="4" w:tplc="9C922E82">
      <w:start w:val="1"/>
      <w:numFmt w:val="bullet"/>
      <w:lvlText w:val="o"/>
      <w:lvlJc w:val="left"/>
      <w:pPr>
        <w:ind w:left="3600" w:hanging="360"/>
      </w:pPr>
      <w:rPr>
        <w:rFonts w:ascii="Courier New" w:hAnsi="Courier New" w:hint="default"/>
      </w:rPr>
    </w:lvl>
    <w:lvl w:ilvl="5" w:tplc="BD16745C">
      <w:start w:val="1"/>
      <w:numFmt w:val="bullet"/>
      <w:lvlText w:val=""/>
      <w:lvlJc w:val="left"/>
      <w:pPr>
        <w:ind w:left="4320" w:hanging="360"/>
      </w:pPr>
      <w:rPr>
        <w:rFonts w:ascii="Wingdings" w:hAnsi="Wingdings" w:hint="default"/>
      </w:rPr>
    </w:lvl>
    <w:lvl w:ilvl="6" w:tplc="47200A52">
      <w:start w:val="1"/>
      <w:numFmt w:val="bullet"/>
      <w:lvlText w:val=""/>
      <w:lvlJc w:val="left"/>
      <w:pPr>
        <w:ind w:left="5040" w:hanging="360"/>
      </w:pPr>
      <w:rPr>
        <w:rFonts w:ascii="Symbol" w:hAnsi="Symbol" w:hint="default"/>
      </w:rPr>
    </w:lvl>
    <w:lvl w:ilvl="7" w:tplc="3E047106">
      <w:start w:val="1"/>
      <w:numFmt w:val="bullet"/>
      <w:lvlText w:val="o"/>
      <w:lvlJc w:val="left"/>
      <w:pPr>
        <w:ind w:left="5760" w:hanging="360"/>
      </w:pPr>
      <w:rPr>
        <w:rFonts w:ascii="Courier New" w:hAnsi="Courier New" w:hint="default"/>
      </w:rPr>
    </w:lvl>
    <w:lvl w:ilvl="8" w:tplc="5C0CA7B6">
      <w:start w:val="1"/>
      <w:numFmt w:val="bullet"/>
      <w:lvlText w:val=""/>
      <w:lvlJc w:val="left"/>
      <w:pPr>
        <w:ind w:left="6480" w:hanging="360"/>
      </w:pPr>
      <w:rPr>
        <w:rFonts w:ascii="Wingdings" w:hAnsi="Wingdings" w:hint="default"/>
      </w:rPr>
    </w:lvl>
  </w:abstractNum>
  <w:abstractNum w:abstractNumId="57" w15:restartNumberingAfterBreak="0">
    <w:nsid w:val="4AEDCC99"/>
    <w:multiLevelType w:val="hybridMultilevel"/>
    <w:tmpl w:val="3DA423B0"/>
    <w:lvl w:ilvl="0" w:tplc="A47250E4">
      <w:start w:val="1"/>
      <w:numFmt w:val="bullet"/>
      <w:lvlText w:val="·"/>
      <w:lvlJc w:val="left"/>
      <w:pPr>
        <w:ind w:left="720" w:hanging="360"/>
      </w:pPr>
      <w:rPr>
        <w:rFonts w:ascii="Symbol" w:hAnsi="Symbol" w:hint="default"/>
      </w:rPr>
    </w:lvl>
    <w:lvl w:ilvl="1" w:tplc="D0F4CE50">
      <w:start w:val="1"/>
      <w:numFmt w:val="bullet"/>
      <w:lvlText w:val="o"/>
      <w:lvlJc w:val="left"/>
      <w:pPr>
        <w:ind w:left="1440" w:hanging="360"/>
      </w:pPr>
      <w:rPr>
        <w:rFonts w:ascii="Courier New" w:hAnsi="Courier New" w:hint="default"/>
      </w:rPr>
    </w:lvl>
    <w:lvl w:ilvl="2" w:tplc="5CC0AAEA">
      <w:start w:val="1"/>
      <w:numFmt w:val="bullet"/>
      <w:lvlText w:val=""/>
      <w:lvlJc w:val="left"/>
      <w:pPr>
        <w:ind w:left="2160" w:hanging="360"/>
      </w:pPr>
      <w:rPr>
        <w:rFonts w:ascii="Wingdings" w:hAnsi="Wingdings" w:hint="default"/>
      </w:rPr>
    </w:lvl>
    <w:lvl w:ilvl="3" w:tplc="46E4F786">
      <w:start w:val="1"/>
      <w:numFmt w:val="bullet"/>
      <w:lvlText w:val=""/>
      <w:lvlJc w:val="left"/>
      <w:pPr>
        <w:ind w:left="2880" w:hanging="360"/>
      </w:pPr>
      <w:rPr>
        <w:rFonts w:ascii="Symbol" w:hAnsi="Symbol" w:hint="default"/>
      </w:rPr>
    </w:lvl>
    <w:lvl w:ilvl="4" w:tplc="71763876">
      <w:start w:val="1"/>
      <w:numFmt w:val="bullet"/>
      <w:lvlText w:val="o"/>
      <w:lvlJc w:val="left"/>
      <w:pPr>
        <w:ind w:left="3600" w:hanging="360"/>
      </w:pPr>
      <w:rPr>
        <w:rFonts w:ascii="Courier New" w:hAnsi="Courier New" w:hint="default"/>
      </w:rPr>
    </w:lvl>
    <w:lvl w:ilvl="5" w:tplc="50DA3EC4">
      <w:start w:val="1"/>
      <w:numFmt w:val="bullet"/>
      <w:lvlText w:val=""/>
      <w:lvlJc w:val="left"/>
      <w:pPr>
        <w:ind w:left="4320" w:hanging="360"/>
      </w:pPr>
      <w:rPr>
        <w:rFonts w:ascii="Wingdings" w:hAnsi="Wingdings" w:hint="default"/>
      </w:rPr>
    </w:lvl>
    <w:lvl w:ilvl="6" w:tplc="352ADA42">
      <w:start w:val="1"/>
      <w:numFmt w:val="bullet"/>
      <w:lvlText w:val=""/>
      <w:lvlJc w:val="left"/>
      <w:pPr>
        <w:ind w:left="5040" w:hanging="360"/>
      </w:pPr>
      <w:rPr>
        <w:rFonts w:ascii="Symbol" w:hAnsi="Symbol" w:hint="default"/>
      </w:rPr>
    </w:lvl>
    <w:lvl w:ilvl="7" w:tplc="918E8910">
      <w:start w:val="1"/>
      <w:numFmt w:val="bullet"/>
      <w:lvlText w:val="o"/>
      <w:lvlJc w:val="left"/>
      <w:pPr>
        <w:ind w:left="5760" w:hanging="360"/>
      </w:pPr>
      <w:rPr>
        <w:rFonts w:ascii="Courier New" w:hAnsi="Courier New" w:hint="default"/>
      </w:rPr>
    </w:lvl>
    <w:lvl w:ilvl="8" w:tplc="A148AE76">
      <w:start w:val="1"/>
      <w:numFmt w:val="bullet"/>
      <w:lvlText w:val=""/>
      <w:lvlJc w:val="left"/>
      <w:pPr>
        <w:ind w:left="6480" w:hanging="360"/>
      </w:pPr>
      <w:rPr>
        <w:rFonts w:ascii="Wingdings" w:hAnsi="Wingdings" w:hint="default"/>
      </w:rPr>
    </w:lvl>
  </w:abstractNum>
  <w:abstractNum w:abstractNumId="58" w15:restartNumberingAfterBreak="0">
    <w:nsid w:val="4C79B9D1"/>
    <w:multiLevelType w:val="hybridMultilevel"/>
    <w:tmpl w:val="CAD25618"/>
    <w:lvl w:ilvl="0" w:tplc="2E665404">
      <w:start w:val="1"/>
      <w:numFmt w:val="bullet"/>
      <w:lvlText w:val=""/>
      <w:lvlJc w:val="left"/>
      <w:pPr>
        <w:ind w:left="720" w:hanging="360"/>
      </w:pPr>
      <w:rPr>
        <w:rFonts w:ascii="Symbol" w:hAnsi="Symbol" w:hint="default"/>
      </w:rPr>
    </w:lvl>
    <w:lvl w:ilvl="1" w:tplc="80E070A8">
      <w:start w:val="1"/>
      <w:numFmt w:val="bullet"/>
      <w:lvlText w:val="o"/>
      <w:lvlJc w:val="left"/>
      <w:pPr>
        <w:ind w:left="1440" w:hanging="360"/>
      </w:pPr>
      <w:rPr>
        <w:rFonts w:ascii="&quot;Courier New&quot;" w:hAnsi="&quot;Courier New&quot;" w:hint="default"/>
      </w:rPr>
    </w:lvl>
    <w:lvl w:ilvl="2" w:tplc="5B10DCA6">
      <w:start w:val="1"/>
      <w:numFmt w:val="bullet"/>
      <w:lvlText w:val=""/>
      <w:lvlJc w:val="left"/>
      <w:pPr>
        <w:ind w:left="2160" w:hanging="360"/>
      </w:pPr>
      <w:rPr>
        <w:rFonts w:ascii="Wingdings" w:hAnsi="Wingdings" w:hint="default"/>
      </w:rPr>
    </w:lvl>
    <w:lvl w:ilvl="3" w:tplc="890C15EE">
      <w:start w:val="1"/>
      <w:numFmt w:val="bullet"/>
      <w:lvlText w:val=""/>
      <w:lvlJc w:val="left"/>
      <w:pPr>
        <w:ind w:left="2880" w:hanging="360"/>
      </w:pPr>
      <w:rPr>
        <w:rFonts w:ascii="Symbol" w:hAnsi="Symbol" w:hint="default"/>
      </w:rPr>
    </w:lvl>
    <w:lvl w:ilvl="4" w:tplc="982A02D0">
      <w:start w:val="1"/>
      <w:numFmt w:val="bullet"/>
      <w:lvlText w:val="o"/>
      <w:lvlJc w:val="left"/>
      <w:pPr>
        <w:ind w:left="3600" w:hanging="360"/>
      </w:pPr>
      <w:rPr>
        <w:rFonts w:ascii="Courier New" w:hAnsi="Courier New" w:hint="default"/>
      </w:rPr>
    </w:lvl>
    <w:lvl w:ilvl="5" w:tplc="1E0CFBBA">
      <w:start w:val="1"/>
      <w:numFmt w:val="bullet"/>
      <w:lvlText w:val=""/>
      <w:lvlJc w:val="left"/>
      <w:pPr>
        <w:ind w:left="4320" w:hanging="360"/>
      </w:pPr>
      <w:rPr>
        <w:rFonts w:ascii="Wingdings" w:hAnsi="Wingdings" w:hint="default"/>
      </w:rPr>
    </w:lvl>
    <w:lvl w:ilvl="6" w:tplc="D49283F2">
      <w:start w:val="1"/>
      <w:numFmt w:val="bullet"/>
      <w:lvlText w:val=""/>
      <w:lvlJc w:val="left"/>
      <w:pPr>
        <w:ind w:left="5040" w:hanging="360"/>
      </w:pPr>
      <w:rPr>
        <w:rFonts w:ascii="Symbol" w:hAnsi="Symbol" w:hint="default"/>
      </w:rPr>
    </w:lvl>
    <w:lvl w:ilvl="7" w:tplc="77706668">
      <w:start w:val="1"/>
      <w:numFmt w:val="bullet"/>
      <w:lvlText w:val="o"/>
      <w:lvlJc w:val="left"/>
      <w:pPr>
        <w:ind w:left="5760" w:hanging="360"/>
      </w:pPr>
      <w:rPr>
        <w:rFonts w:ascii="Courier New" w:hAnsi="Courier New" w:hint="default"/>
      </w:rPr>
    </w:lvl>
    <w:lvl w:ilvl="8" w:tplc="21A666F6">
      <w:start w:val="1"/>
      <w:numFmt w:val="bullet"/>
      <w:lvlText w:val=""/>
      <w:lvlJc w:val="left"/>
      <w:pPr>
        <w:ind w:left="6480" w:hanging="360"/>
      </w:pPr>
      <w:rPr>
        <w:rFonts w:ascii="Wingdings" w:hAnsi="Wingdings" w:hint="default"/>
      </w:rPr>
    </w:lvl>
  </w:abstractNum>
  <w:abstractNum w:abstractNumId="59" w15:restartNumberingAfterBreak="0">
    <w:nsid w:val="4CA2B774"/>
    <w:multiLevelType w:val="hybridMultilevel"/>
    <w:tmpl w:val="66DC6C66"/>
    <w:lvl w:ilvl="0" w:tplc="F32EE740">
      <w:start w:val="1"/>
      <w:numFmt w:val="bullet"/>
      <w:lvlText w:val="·"/>
      <w:lvlJc w:val="left"/>
      <w:pPr>
        <w:ind w:left="720" w:hanging="360"/>
      </w:pPr>
      <w:rPr>
        <w:rFonts w:ascii="Symbol" w:hAnsi="Symbol" w:hint="default"/>
      </w:rPr>
    </w:lvl>
    <w:lvl w:ilvl="1" w:tplc="4816ED94">
      <w:start w:val="1"/>
      <w:numFmt w:val="bullet"/>
      <w:lvlText w:val="o"/>
      <w:lvlJc w:val="left"/>
      <w:pPr>
        <w:ind w:left="1440" w:hanging="360"/>
      </w:pPr>
      <w:rPr>
        <w:rFonts w:ascii="Courier New" w:hAnsi="Courier New" w:hint="default"/>
      </w:rPr>
    </w:lvl>
    <w:lvl w:ilvl="2" w:tplc="DB7600EC">
      <w:start w:val="1"/>
      <w:numFmt w:val="bullet"/>
      <w:lvlText w:val=""/>
      <w:lvlJc w:val="left"/>
      <w:pPr>
        <w:ind w:left="2160" w:hanging="360"/>
      </w:pPr>
      <w:rPr>
        <w:rFonts w:ascii="Wingdings" w:hAnsi="Wingdings" w:hint="default"/>
      </w:rPr>
    </w:lvl>
    <w:lvl w:ilvl="3" w:tplc="A46E85EA">
      <w:start w:val="1"/>
      <w:numFmt w:val="bullet"/>
      <w:lvlText w:val=""/>
      <w:lvlJc w:val="left"/>
      <w:pPr>
        <w:ind w:left="2880" w:hanging="360"/>
      </w:pPr>
      <w:rPr>
        <w:rFonts w:ascii="Symbol" w:hAnsi="Symbol" w:hint="default"/>
      </w:rPr>
    </w:lvl>
    <w:lvl w:ilvl="4" w:tplc="CAEC48AC">
      <w:start w:val="1"/>
      <w:numFmt w:val="bullet"/>
      <w:lvlText w:val="o"/>
      <w:lvlJc w:val="left"/>
      <w:pPr>
        <w:ind w:left="3600" w:hanging="360"/>
      </w:pPr>
      <w:rPr>
        <w:rFonts w:ascii="Courier New" w:hAnsi="Courier New" w:hint="default"/>
      </w:rPr>
    </w:lvl>
    <w:lvl w:ilvl="5" w:tplc="715C787E">
      <w:start w:val="1"/>
      <w:numFmt w:val="bullet"/>
      <w:lvlText w:val=""/>
      <w:lvlJc w:val="left"/>
      <w:pPr>
        <w:ind w:left="4320" w:hanging="360"/>
      </w:pPr>
      <w:rPr>
        <w:rFonts w:ascii="Wingdings" w:hAnsi="Wingdings" w:hint="default"/>
      </w:rPr>
    </w:lvl>
    <w:lvl w:ilvl="6" w:tplc="E5CE9DBA">
      <w:start w:val="1"/>
      <w:numFmt w:val="bullet"/>
      <w:lvlText w:val=""/>
      <w:lvlJc w:val="left"/>
      <w:pPr>
        <w:ind w:left="5040" w:hanging="360"/>
      </w:pPr>
      <w:rPr>
        <w:rFonts w:ascii="Symbol" w:hAnsi="Symbol" w:hint="default"/>
      </w:rPr>
    </w:lvl>
    <w:lvl w:ilvl="7" w:tplc="55B21960">
      <w:start w:val="1"/>
      <w:numFmt w:val="bullet"/>
      <w:lvlText w:val="o"/>
      <w:lvlJc w:val="left"/>
      <w:pPr>
        <w:ind w:left="5760" w:hanging="360"/>
      </w:pPr>
      <w:rPr>
        <w:rFonts w:ascii="Courier New" w:hAnsi="Courier New" w:hint="default"/>
      </w:rPr>
    </w:lvl>
    <w:lvl w:ilvl="8" w:tplc="E7A8D31E">
      <w:start w:val="1"/>
      <w:numFmt w:val="bullet"/>
      <w:lvlText w:val=""/>
      <w:lvlJc w:val="left"/>
      <w:pPr>
        <w:ind w:left="6480" w:hanging="360"/>
      </w:pPr>
      <w:rPr>
        <w:rFonts w:ascii="Wingdings" w:hAnsi="Wingdings" w:hint="default"/>
      </w:rPr>
    </w:lvl>
  </w:abstractNum>
  <w:abstractNum w:abstractNumId="60" w15:restartNumberingAfterBreak="0">
    <w:nsid w:val="4CD84D8C"/>
    <w:multiLevelType w:val="hybridMultilevel"/>
    <w:tmpl w:val="560C5EEE"/>
    <w:lvl w:ilvl="0" w:tplc="31D66224">
      <w:numFmt w:val="bullet"/>
      <w:lvlText w:val=""/>
      <w:lvlJc w:val="left"/>
      <w:pPr>
        <w:ind w:left="2781" w:hanging="180"/>
      </w:pPr>
      <w:rPr>
        <w:rFonts w:ascii="Symbol" w:eastAsia="Symbol" w:hAnsi="Symbol" w:cs="Symbol" w:hint="default"/>
        <w:b w:val="0"/>
        <w:bCs w:val="0"/>
        <w:i w:val="0"/>
        <w:iCs w:val="0"/>
        <w:spacing w:val="0"/>
        <w:w w:val="100"/>
        <w:sz w:val="16"/>
        <w:szCs w:val="16"/>
        <w:lang w:val="en-US" w:eastAsia="en-US" w:bidi="ar-SA"/>
      </w:rPr>
    </w:lvl>
    <w:lvl w:ilvl="1" w:tplc="7EE496B2">
      <w:numFmt w:val="bullet"/>
      <w:lvlText w:val="•"/>
      <w:lvlJc w:val="left"/>
      <w:pPr>
        <w:ind w:left="3644" w:hanging="180"/>
      </w:pPr>
      <w:rPr>
        <w:rFonts w:hint="default"/>
        <w:lang w:val="en-US" w:eastAsia="en-US" w:bidi="ar-SA"/>
      </w:rPr>
    </w:lvl>
    <w:lvl w:ilvl="2" w:tplc="D098EDD6">
      <w:numFmt w:val="bullet"/>
      <w:lvlText w:val="•"/>
      <w:lvlJc w:val="left"/>
      <w:pPr>
        <w:ind w:left="4508" w:hanging="180"/>
      </w:pPr>
      <w:rPr>
        <w:rFonts w:hint="default"/>
        <w:lang w:val="en-US" w:eastAsia="en-US" w:bidi="ar-SA"/>
      </w:rPr>
    </w:lvl>
    <w:lvl w:ilvl="3" w:tplc="CDC0D230">
      <w:numFmt w:val="bullet"/>
      <w:lvlText w:val="•"/>
      <w:lvlJc w:val="left"/>
      <w:pPr>
        <w:ind w:left="5372" w:hanging="180"/>
      </w:pPr>
      <w:rPr>
        <w:rFonts w:hint="default"/>
        <w:lang w:val="en-US" w:eastAsia="en-US" w:bidi="ar-SA"/>
      </w:rPr>
    </w:lvl>
    <w:lvl w:ilvl="4" w:tplc="38DE00FA">
      <w:numFmt w:val="bullet"/>
      <w:lvlText w:val="•"/>
      <w:lvlJc w:val="left"/>
      <w:pPr>
        <w:ind w:left="6236" w:hanging="180"/>
      </w:pPr>
      <w:rPr>
        <w:rFonts w:hint="default"/>
        <w:lang w:val="en-US" w:eastAsia="en-US" w:bidi="ar-SA"/>
      </w:rPr>
    </w:lvl>
    <w:lvl w:ilvl="5" w:tplc="AD761526">
      <w:numFmt w:val="bullet"/>
      <w:lvlText w:val="•"/>
      <w:lvlJc w:val="left"/>
      <w:pPr>
        <w:ind w:left="7100" w:hanging="180"/>
      </w:pPr>
      <w:rPr>
        <w:rFonts w:hint="default"/>
        <w:lang w:val="en-US" w:eastAsia="en-US" w:bidi="ar-SA"/>
      </w:rPr>
    </w:lvl>
    <w:lvl w:ilvl="6" w:tplc="AA1EEC46">
      <w:numFmt w:val="bullet"/>
      <w:lvlText w:val="•"/>
      <w:lvlJc w:val="left"/>
      <w:pPr>
        <w:ind w:left="7964" w:hanging="180"/>
      </w:pPr>
      <w:rPr>
        <w:rFonts w:hint="default"/>
        <w:lang w:val="en-US" w:eastAsia="en-US" w:bidi="ar-SA"/>
      </w:rPr>
    </w:lvl>
    <w:lvl w:ilvl="7" w:tplc="D0D8A1D8">
      <w:numFmt w:val="bullet"/>
      <w:lvlText w:val="•"/>
      <w:lvlJc w:val="left"/>
      <w:pPr>
        <w:ind w:left="8828" w:hanging="180"/>
      </w:pPr>
      <w:rPr>
        <w:rFonts w:hint="default"/>
        <w:lang w:val="en-US" w:eastAsia="en-US" w:bidi="ar-SA"/>
      </w:rPr>
    </w:lvl>
    <w:lvl w:ilvl="8" w:tplc="61EAE1BC">
      <w:numFmt w:val="bullet"/>
      <w:lvlText w:val="•"/>
      <w:lvlJc w:val="left"/>
      <w:pPr>
        <w:ind w:left="9692" w:hanging="180"/>
      </w:pPr>
      <w:rPr>
        <w:rFonts w:hint="default"/>
        <w:lang w:val="en-US" w:eastAsia="en-US" w:bidi="ar-SA"/>
      </w:rPr>
    </w:lvl>
  </w:abstractNum>
  <w:abstractNum w:abstractNumId="61" w15:restartNumberingAfterBreak="0">
    <w:nsid w:val="4D936865"/>
    <w:multiLevelType w:val="hybridMultilevel"/>
    <w:tmpl w:val="FFE48AD8"/>
    <w:lvl w:ilvl="0" w:tplc="FDC654FA">
      <w:start w:val="1"/>
      <w:numFmt w:val="bullet"/>
      <w:lvlText w:val="·"/>
      <w:lvlJc w:val="left"/>
      <w:pPr>
        <w:ind w:left="720" w:hanging="360"/>
      </w:pPr>
      <w:rPr>
        <w:rFonts w:ascii="Symbol" w:hAnsi="Symbol" w:hint="default"/>
      </w:rPr>
    </w:lvl>
    <w:lvl w:ilvl="1" w:tplc="93C2DED0">
      <w:start w:val="1"/>
      <w:numFmt w:val="bullet"/>
      <w:lvlText w:val="o"/>
      <w:lvlJc w:val="left"/>
      <w:pPr>
        <w:ind w:left="1440" w:hanging="360"/>
      </w:pPr>
      <w:rPr>
        <w:rFonts w:ascii="Courier New" w:hAnsi="Courier New" w:hint="default"/>
      </w:rPr>
    </w:lvl>
    <w:lvl w:ilvl="2" w:tplc="531CE940">
      <w:start w:val="1"/>
      <w:numFmt w:val="bullet"/>
      <w:lvlText w:val=""/>
      <w:lvlJc w:val="left"/>
      <w:pPr>
        <w:ind w:left="2160" w:hanging="360"/>
      </w:pPr>
      <w:rPr>
        <w:rFonts w:ascii="Wingdings" w:hAnsi="Wingdings" w:hint="default"/>
      </w:rPr>
    </w:lvl>
    <w:lvl w:ilvl="3" w:tplc="DDEC3570">
      <w:start w:val="1"/>
      <w:numFmt w:val="bullet"/>
      <w:lvlText w:val=""/>
      <w:lvlJc w:val="left"/>
      <w:pPr>
        <w:ind w:left="2880" w:hanging="360"/>
      </w:pPr>
      <w:rPr>
        <w:rFonts w:ascii="Symbol" w:hAnsi="Symbol" w:hint="default"/>
      </w:rPr>
    </w:lvl>
    <w:lvl w:ilvl="4" w:tplc="542203C0">
      <w:start w:val="1"/>
      <w:numFmt w:val="bullet"/>
      <w:lvlText w:val="o"/>
      <w:lvlJc w:val="left"/>
      <w:pPr>
        <w:ind w:left="3600" w:hanging="360"/>
      </w:pPr>
      <w:rPr>
        <w:rFonts w:ascii="Courier New" w:hAnsi="Courier New" w:hint="default"/>
      </w:rPr>
    </w:lvl>
    <w:lvl w:ilvl="5" w:tplc="3A229FA4">
      <w:start w:val="1"/>
      <w:numFmt w:val="bullet"/>
      <w:lvlText w:val=""/>
      <w:lvlJc w:val="left"/>
      <w:pPr>
        <w:ind w:left="4320" w:hanging="360"/>
      </w:pPr>
      <w:rPr>
        <w:rFonts w:ascii="Wingdings" w:hAnsi="Wingdings" w:hint="default"/>
      </w:rPr>
    </w:lvl>
    <w:lvl w:ilvl="6" w:tplc="E3E45F62">
      <w:start w:val="1"/>
      <w:numFmt w:val="bullet"/>
      <w:lvlText w:val=""/>
      <w:lvlJc w:val="left"/>
      <w:pPr>
        <w:ind w:left="5040" w:hanging="360"/>
      </w:pPr>
      <w:rPr>
        <w:rFonts w:ascii="Symbol" w:hAnsi="Symbol" w:hint="default"/>
      </w:rPr>
    </w:lvl>
    <w:lvl w:ilvl="7" w:tplc="AE20AA62">
      <w:start w:val="1"/>
      <w:numFmt w:val="bullet"/>
      <w:lvlText w:val="o"/>
      <w:lvlJc w:val="left"/>
      <w:pPr>
        <w:ind w:left="5760" w:hanging="360"/>
      </w:pPr>
      <w:rPr>
        <w:rFonts w:ascii="Courier New" w:hAnsi="Courier New" w:hint="default"/>
      </w:rPr>
    </w:lvl>
    <w:lvl w:ilvl="8" w:tplc="FB408E30">
      <w:start w:val="1"/>
      <w:numFmt w:val="bullet"/>
      <w:lvlText w:val=""/>
      <w:lvlJc w:val="left"/>
      <w:pPr>
        <w:ind w:left="6480" w:hanging="360"/>
      </w:pPr>
      <w:rPr>
        <w:rFonts w:ascii="Wingdings" w:hAnsi="Wingdings" w:hint="default"/>
      </w:rPr>
    </w:lvl>
  </w:abstractNum>
  <w:abstractNum w:abstractNumId="62" w15:restartNumberingAfterBreak="0">
    <w:nsid w:val="5601FBCD"/>
    <w:multiLevelType w:val="hybridMultilevel"/>
    <w:tmpl w:val="84F2B30E"/>
    <w:lvl w:ilvl="0" w:tplc="D060885E">
      <w:start w:val="1"/>
      <w:numFmt w:val="bullet"/>
      <w:lvlText w:val=""/>
      <w:lvlJc w:val="left"/>
      <w:pPr>
        <w:ind w:left="720" w:hanging="360"/>
      </w:pPr>
      <w:rPr>
        <w:rFonts w:ascii="Symbol" w:hAnsi="Symbol" w:hint="default"/>
      </w:rPr>
    </w:lvl>
    <w:lvl w:ilvl="1" w:tplc="2942183C">
      <w:start w:val="1"/>
      <w:numFmt w:val="bullet"/>
      <w:lvlText w:val="o"/>
      <w:lvlJc w:val="left"/>
      <w:pPr>
        <w:ind w:left="1440" w:hanging="360"/>
      </w:pPr>
      <w:rPr>
        <w:rFonts w:ascii="&quot;Courier New&quot;" w:hAnsi="&quot;Courier New&quot;" w:hint="default"/>
      </w:rPr>
    </w:lvl>
    <w:lvl w:ilvl="2" w:tplc="FA7AA344">
      <w:start w:val="1"/>
      <w:numFmt w:val="bullet"/>
      <w:lvlText w:val=""/>
      <w:lvlJc w:val="left"/>
      <w:pPr>
        <w:ind w:left="2160" w:hanging="360"/>
      </w:pPr>
      <w:rPr>
        <w:rFonts w:ascii="Wingdings" w:hAnsi="Wingdings" w:hint="default"/>
      </w:rPr>
    </w:lvl>
    <w:lvl w:ilvl="3" w:tplc="F752A5E8">
      <w:start w:val="1"/>
      <w:numFmt w:val="bullet"/>
      <w:lvlText w:val=""/>
      <w:lvlJc w:val="left"/>
      <w:pPr>
        <w:ind w:left="2880" w:hanging="360"/>
      </w:pPr>
      <w:rPr>
        <w:rFonts w:ascii="Symbol" w:hAnsi="Symbol" w:hint="default"/>
      </w:rPr>
    </w:lvl>
    <w:lvl w:ilvl="4" w:tplc="5E8A40F8">
      <w:start w:val="1"/>
      <w:numFmt w:val="bullet"/>
      <w:lvlText w:val="o"/>
      <w:lvlJc w:val="left"/>
      <w:pPr>
        <w:ind w:left="3600" w:hanging="360"/>
      </w:pPr>
      <w:rPr>
        <w:rFonts w:ascii="Courier New" w:hAnsi="Courier New" w:hint="default"/>
      </w:rPr>
    </w:lvl>
    <w:lvl w:ilvl="5" w:tplc="D6B448AA">
      <w:start w:val="1"/>
      <w:numFmt w:val="bullet"/>
      <w:lvlText w:val=""/>
      <w:lvlJc w:val="left"/>
      <w:pPr>
        <w:ind w:left="4320" w:hanging="360"/>
      </w:pPr>
      <w:rPr>
        <w:rFonts w:ascii="Wingdings" w:hAnsi="Wingdings" w:hint="default"/>
      </w:rPr>
    </w:lvl>
    <w:lvl w:ilvl="6" w:tplc="017C366C">
      <w:start w:val="1"/>
      <w:numFmt w:val="bullet"/>
      <w:lvlText w:val=""/>
      <w:lvlJc w:val="left"/>
      <w:pPr>
        <w:ind w:left="5040" w:hanging="360"/>
      </w:pPr>
      <w:rPr>
        <w:rFonts w:ascii="Symbol" w:hAnsi="Symbol" w:hint="default"/>
      </w:rPr>
    </w:lvl>
    <w:lvl w:ilvl="7" w:tplc="5E86AD9E">
      <w:start w:val="1"/>
      <w:numFmt w:val="bullet"/>
      <w:lvlText w:val="o"/>
      <w:lvlJc w:val="left"/>
      <w:pPr>
        <w:ind w:left="5760" w:hanging="360"/>
      </w:pPr>
      <w:rPr>
        <w:rFonts w:ascii="Courier New" w:hAnsi="Courier New" w:hint="default"/>
      </w:rPr>
    </w:lvl>
    <w:lvl w:ilvl="8" w:tplc="1A3CE858">
      <w:start w:val="1"/>
      <w:numFmt w:val="bullet"/>
      <w:lvlText w:val=""/>
      <w:lvlJc w:val="left"/>
      <w:pPr>
        <w:ind w:left="6480" w:hanging="360"/>
      </w:pPr>
      <w:rPr>
        <w:rFonts w:ascii="Wingdings" w:hAnsi="Wingdings" w:hint="default"/>
      </w:rPr>
    </w:lvl>
  </w:abstractNum>
  <w:abstractNum w:abstractNumId="63" w15:restartNumberingAfterBreak="0">
    <w:nsid w:val="58B8D6B0"/>
    <w:multiLevelType w:val="hybridMultilevel"/>
    <w:tmpl w:val="C7965160"/>
    <w:lvl w:ilvl="0" w:tplc="63123CDA">
      <w:start w:val="1"/>
      <w:numFmt w:val="bullet"/>
      <w:lvlText w:val="-"/>
      <w:lvlJc w:val="left"/>
      <w:pPr>
        <w:ind w:left="720" w:hanging="360"/>
      </w:pPr>
      <w:rPr>
        <w:rFonts w:ascii="Symbol" w:hAnsi="Symbol" w:hint="default"/>
      </w:rPr>
    </w:lvl>
    <w:lvl w:ilvl="1" w:tplc="EB1C26F4">
      <w:start w:val="1"/>
      <w:numFmt w:val="bullet"/>
      <w:lvlText w:val="o"/>
      <w:lvlJc w:val="left"/>
      <w:pPr>
        <w:ind w:left="1440" w:hanging="360"/>
      </w:pPr>
      <w:rPr>
        <w:rFonts w:ascii="Courier New" w:hAnsi="Courier New" w:hint="default"/>
      </w:rPr>
    </w:lvl>
    <w:lvl w:ilvl="2" w:tplc="B250418C">
      <w:start w:val="1"/>
      <w:numFmt w:val="bullet"/>
      <w:lvlText w:val=""/>
      <w:lvlJc w:val="left"/>
      <w:pPr>
        <w:ind w:left="2160" w:hanging="360"/>
      </w:pPr>
      <w:rPr>
        <w:rFonts w:ascii="Wingdings" w:hAnsi="Wingdings" w:hint="default"/>
      </w:rPr>
    </w:lvl>
    <w:lvl w:ilvl="3" w:tplc="17CA1108">
      <w:start w:val="1"/>
      <w:numFmt w:val="bullet"/>
      <w:lvlText w:val=""/>
      <w:lvlJc w:val="left"/>
      <w:pPr>
        <w:ind w:left="2880" w:hanging="360"/>
      </w:pPr>
      <w:rPr>
        <w:rFonts w:ascii="Symbol" w:hAnsi="Symbol" w:hint="default"/>
      </w:rPr>
    </w:lvl>
    <w:lvl w:ilvl="4" w:tplc="DA48994A">
      <w:start w:val="1"/>
      <w:numFmt w:val="bullet"/>
      <w:lvlText w:val="o"/>
      <w:lvlJc w:val="left"/>
      <w:pPr>
        <w:ind w:left="3600" w:hanging="360"/>
      </w:pPr>
      <w:rPr>
        <w:rFonts w:ascii="Courier New" w:hAnsi="Courier New" w:hint="default"/>
      </w:rPr>
    </w:lvl>
    <w:lvl w:ilvl="5" w:tplc="210C1DA8">
      <w:start w:val="1"/>
      <w:numFmt w:val="bullet"/>
      <w:lvlText w:val=""/>
      <w:lvlJc w:val="left"/>
      <w:pPr>
        <w:ind w:left="4320" w:hanging="360"/>
      </w:pPr>
      <w:rPr>
        <w:rFonts w:ascii="Wingdings" w:hAnsi="Wingdings" w:hint="default"/>
      </w:rPr>
    </w:lvl>
    <w:lvl w:ilvl="6" w:tplc="FB6C016C">
      <w:start w:val="1"/>
      <w:numFmt w:val="bullet"/>
      <w:lvlText w:val=""/>
      <w:lvlJc w:val="left"/>
      <w:pPr>
        <w:ind w:left="5040" w:hanging="360"/>
      </w:pPr>
      <w:rPr>
        <w:rFonts w:ascii="Symbol" w:hAnsi="Symbol" w:hint="default"/>
      </w:rPr>
    </w:lvl>
    <w:lvl w:ilvl="7" w:tplc="F320ADCE">
      <w:start w:val="1"/>
      <w:numFmt w:val="bullet"/>
      <w:lvlText w:val="o"/>
      <w:lvlJc w:val="left"/>
      <w:pPr>
        <w:ind w:left="5760" w:hanging="360"/>
      </w:pPr>
      <w:rPr>
        <w:rFonts w:ascii="Courier New" w:hAnsi="Courier New" w:hint="default"/>
      </w:rPr>
    </w:lvl>
    <w:lvl w:ilvl="8" w:tplc="60E0E28A">
      <w:start w:val="1"/>
      <w:numFmt w:val="bullet"/>
      <w:lvlText w:val=""/>
      <w:lvlJc w:val="left"/>
      <w:pPr>
        <w:ind w:left="6480" w:hanging="360"/>
      </w:pPr>
      <w:rPr>
        <w:rFonts w:ascii="Wingdings" w:hAnsi="Wingdings" w:hint="default"/>
      </w:rPr>
    </w:lvl>
  </w:abstractNum>
  <w:abstractNum w:abstractNumId="64" w15:restartNumberingAfterBreak="0">
    <w:nsid w:val="5C16BD3E"/>
    <w:multiLevelType w:val="hybridMultilevel"/>
    <w:tmpl w:val="FCFA8C7A"/>
    <w:lvl w:ilvl="0" w:tplc="95B27796">
      <w:start w:val="1"/>
      <w:numFmt w:val="bullet"/>
      <w:lvlText w:val="·"/>
      <w:lvlJc w:val="left"/>
      <w:pPr>
        <w:ind w:left="720" w:hanging="360"/>
      </w:pPr>
      <w:rPr>
        <w:rFonts w:ascii="Symbol" w:hAnsi="Symbol" w:hint="default"/>
      </w:rPr>
    </w:lvl>
    <w:lvl w:ilvl="1" w:tplc="425ADF16">
      <w:start w:val="1"/>
      <w:numFmt w:val="bullet"/>
      <w:lvlText w:val="o"/>
      <w:lvlJc w:val="left"/>
      <w:pPr>
        <w:ind w:left="1440" w:hanging="360"/>
      </w:pPr>
      <w:rPr>
        <w:rFonts w:ascii="Courier New" w:hAnsi="Courier New" w:hint="default"/>
      </w:rPr>
    </w:lvl>
    <w:lvl w:ilvl="2" w:tplc="E916ADD8">
      <w:start w:val="1"/>
      <w:numFmt w:val="bullet"/>
      <w:lvlText w:val=""/>
      <w:lvlJc w:val="left"/>
      <w:pPr>
        <w:ind w:left="2160" w:hanging="360"/>
      </w:pPr>
      <w:rPr>
        <w:rFonts w:ascii="Wingdings" w:hAnsi="Wingdings" w:hint="default"/>
      </w:rPr>
    </w:lvl>
    <w:lvl w:ilvl="3" w:tplc="D2A8298E">
      <w:start w:val="1"/>
      <w:numFmt w:val="bullet"/>
      <w:lvlText w:val=""/>
      <w:lvlJc w:val="left"/>
      <w:pPr>
        <w:ind w:left="2880" w:hanging="360"/>
      </w:pPr>
      <w:rPr>
        <w:rFonts w:ascii="Symbol" w:hAnsi="Symbol" w:hint="default"/>
      </w:rPr>
    </w:lvl>
    <w:lvl w:ilvl="4" w:tplc="A888FCBA">
      <w:start w:val="1"/>
      <w:numFmt w:val="bullet"/>
      <w:lvlText w:val="o"/>
      <w:lvlJc w:val="left"/>
      <w:pPr>
        <w:ind w:left="3600" w:hanging="360"/>
      </w:pPr>
      <w:rPr>
        <w:rFonts w:ascii="Courier New" w:hAnsi="Courier New" w:hint="default"/>
      </w:rPr>
    </w:lvl>
    <w:lvl w:ilvl="5" w:tplc="1DC6876A">
      <w:start w:val="1"/>
      <w:numFmt w:val="bullet"/>
      <w:lvlText w:val=""/>
      <w:lvlJc w:val="left"/>
      <w:pPr>
        <w:ind w:left="4320" w:hanging="360"/>
      </w:pPr>
      <w:rPr>
        <w:rFonts w:ascii="Wingdings" w:hAnsi="Wingdings" w:hint="default"/>
      </w:rPr>
    </w:lvl>
    <w:lvl w:ilvl="6" w:tplc="60249E7A">
      <w:start w:val="1"/>
      <w:numFmt w:val="bullet"/>
      <w:lvlText w:val=""/>
      <w:lvlJc w:val="left"/>
      <w:pPr>
        <w:ind w:left="5040" w:hanging="360"/>
      </w:pPr>
      <w:rPr>
        <w:rFonts w:ascii="Symbol" w:hAnsi="Symbol" w:hint="default"/>
      </w:rPr>
    </w:lvl>
    <w:lvl w:ilvl="7" w:tplc="3F1A4D44">
      <w:start w:val="1"/>
      <w:numFmt w:val="bullet"/>
      <w:lvlText w:val="o"/>
      <w:lvlJc w:val="left"/>
      <w:pPr>
        <w:ind w:left="5760" w:hanging="360"/>
      </w:pPr>
      <w:rPr>
        <w:rFonts w:ascii="Courier New" w:hAnsi="Courier New" w:hint="default"/>
      </w:rPr>
    </w:lvl>
    <w:lvl w:ilvl="8" w:tplc="79D694F0">
      <w:start w:val="1"/>
      <w:numFmt w:val="bullet"/>
      <w:lvlText w:val=""/>
      <w:lvlJc w:val="left"/>
      <w:pPr>
        <w:ind w:left="6480" w:hanging="360"/>
      </w:pPr>
      <w:rPr>
        <w:rFonts w:ascii="Wingdings" w:hAnsi="Wingdings" w:hint="default"/>
      </w:rPr>
    </w:lvl>
  </w:abstractNum>
  <w:abstractNum w:abstractNumId="65" w15:restartNumberingAfterBreak="0">
    <w:nsid w:val="5D2072D2"/>
    <w:multiLevelType w:val="hybridMultilevel"/>
    <w:tmpl w:val="E8801D52"/>
    <w:lvl w:ilvl="0" w:tplc="19FEA3B0">
      <w:start w:val="1"/>
      <w:numFmt w:val="bullet"/>
      <w:lvlText w:val="-"/>
      <w:lvlJc w:val="left"/>
      <w:pPr>
        <w:ind w:left="720" w:hanging="360"/>
      </w:pPr>
      <w:rPr>
        <w:rFonts w:ascii="Symbol" w:hAnsi="Symbol" w:hint="default"/>
      </w:rPr>
    </w:lvl>
    <w:lvl w:ilvl="1" w:tplc="2F6A623E">
      <w:start w:val="1"/>
      <w:numFmt w:val="bullet"/>
      <w:lvlText w:val="o"/>
      <w:lvlJc w:val="left"/>
      <w:pPr>
        <w:ind w:left="1440" w:hanging="360"/>
      </w:pPr>
      <w:rPr>
        <w:rFonts w:ascii="Courier New" w:hAnsi="Courier New" w:hint="default"/>
      </w:rPr>
    </w:lvl>
    <w:lvl w:ilvl="2" w:tplc="5FBAE912">
      <w:start w:val="1"/>
      <w:numFmt w:val="bullet"/>
      <w:lvlText w:val=""/>
      <w:lvlJc w:val="left"/>
      <w:pPr>
        <w:ind w:left="2160" w:hanging="360"/>
      </w:pPr>
      <w:rPr>
        <w:rFonts w:ascii="Wingdings" w:hAnsi="Wingdings" w:hint="default"/>
      </w:rPr>
    </w:lvl>
    <w:lvl w:ilvl="3" w:tplc="F72ABAA4">
      <w:start w:val="1"/>
      <w:numFmt w:val="bullet"/>
      <w:lvlText w:val=""/>
      <w:lvlJc w:val="left"/>
      <w:pPr>
        <w:ind w:left="2880" w:hanging="360"/>
      </w:pPr>
      <w:rPr>
        <w:rFonts w:ascii="Symbol" w:hAnsi="Symbol" w:hint="default"/>
      </w:rPr>
    </w:lvl>
    <w:lvl w:ilvl="4" w:tplc="CF06B17A">
      <w:start w:val="1"/>
      <w:numFmt w:val="bullet"/>
      <w:lvlText w:val="o"/>
      <w:lvlJc w:val="left"/>
      <w:pPr>
        <w:ind w:left="3600" w:hanging="360"/>
      </w:pPr>
      <w:rPr>
        <w:rFonts w:ascii="Courier New" w:hAnsi="Courier New" w:hint="default"/>
      </w:rPr>
    </w:lvl>
    <w:lvl w:ilvl="5" w:tplc="43068764">
      <w:start w:val="1"/>
      <w:numFmt w:val="bullet"/>
      <w:lvlText w:val=""/>
      <w:lvlJc w:val="left"/>
      <w:pPr>
        <w:ind w:left="4320" w:hanging="360"/>
      </w:pPr>
      <w:rPr>
        <w:rFonts w:ascii="Wingdings" w:hAnsi="Wingdings" w:hint="default"/>
      </w:rPr>
    </w:lvl>
    <w:lvl w:ilvl="6" w:tplc="A8AECD10">
      <w:start w:val="1"/>
      <w:numFmt w:val="bullet"/>
      <w:lvlText w:val=""/>
      <w:lvlJc w:val="left"/>
      <w:pPr>
        <w:ind w:left="5040" w:hanging="360"/>
      </w:pPr>
      <w:rPr>
        <w:rFonts w:ascii="Symbol" w:hAnsi="Symbol" w:hint="default"/>
      </w:rPr>
    </w:lvl>
    <w:lvl w:ilvl="7" w:tplc="90D492CE">
      <w:start w:val="1"/>
      <w:numFmt w:val="bullet"/>
      <w:lvlText w:val="o"/>
      <w:lvlJc w:val="left"/>
      <w:pPr>
        <w:ind w:left="5760" w:hanging="360"/>
      </w:pPr>
      <w:rPr>
        <w:rFonts w:ascii="Courier New" w:hAnsi="Courier New" w:hint="default"/>
      </w:rPr>
    </w:lvl>
    <w:lvl w:ilvl="8" w:tplc="6AC4549A">
      <w:start w:val="1"/>
      <w:numFmt w:val="bullet"/>
      <w:lvlText w:val=""/>
      <w:lvlJc w:val="left"/>
      <w:pPr>
        <w:ind w:left="6480" w:hanging="360"/>
      </w:pPr>
      <w:rPr>
        <w:rFonts w:ascii="Wingdings" w:hAnsi="Wingdings" w:hint="default"/>
      </w:rPr>
    </w:lvl>
  </w:abstractNum>
  <w:abstractNum w:abstractNumId="66" w15:restartNumberingAfterBreak="0">
    <w:nsid w:val="623DF43C"/>
    <w:multiLevelType w:val="hybridMultilevel"/>
    <w:tmpl w:val="A79811F8"/>
    <w:lvl w:ilvl="0" w:tplc="9844CD26">
      <w:start w:val="1"/>
      <w:numFmt w:val="bullet"/>
      <w:lvlText w:val="·"/>
      <w:lvlJc w:val="left"/>
      <w:pPr>
        <w:ind w:left="720" w:hanging="360"/>
      </w:pPr>
      <w:rPr>
        <w:rFonts w:ascii="Symbol" w:hAnsi="Symbol" w:hint="default"/>
      </w:rPr>
    </w:lvl>
    <w:lvl w:ilvl="1" w:tplc="A0F44240">
      <w:start w:val="1"/>
      <w:numFmt w:val="bullet"/>
      <w:lvlText w:val="o"/>
      <w:lvlJc w:val="left"/>
      <w:pPr>
        <w:ind w:left="1440" w:hanging="360"/>
      </w:pPr>
      <w:rPr>
        <w:rFonts w:ascii="Courier New" w:hAnsi="Courier New" w:hint="default"/>
      </w:rPr>
    </w:lvl>
    <w:lvl w:ilvl="2" w:tplc="F4F86DF2">
      <w:start w:val="1"/>
      <w:numFmt w:val="bullet"/>
      <w:lvlText w:val=""/>
      <w:lvlJc w:val="left"/>
      <w:pPr>
        <w:ind w:left="2160" w:hanging="360"/>
      </w:pPr>
      <w:rPr>
        <w:rFonts w:ascii="Wingdings" w:hAnsi="Wingdings" w:hint="default"/>
      </w:rPr>
    </w:lvl>
    <w:lvl w:ilvl="3" w:tplc="44ACDAAE">
      <w:start w:val="1"/>
      <w:numFmt w:val="bullet"/>
      <w:lvlText w:val=""/>
      <w:lvlJc w:val="left"/>
      <w:pPr>
        <w:ind w:left="2880" w:hanging="360"/>
      </w:pPr>
      <w:rPr>
        <w:rFonts w:ascii="Symbol" w:hAnsi="Symbol" w:hint="default"/>
      </w:rPr>
    </w:lvl>
    <w:lvl w:ilvl="4" w:tplc="DA686C08">
      <w:start w:val="1"/>
      <w:numFmt w:val="bullet"/>
      <w:lvlText w:val="o"/>
      <w:lvlJc w:val="left"/>
      <w:pPr>
        <w:ind w:left="3600" w:hanging="360"/>
      </w:pPr>
      <w:rPr>
        <w:rFonts w:ascii="Courier New" w:hAnsi="Courier New" w:hint="default"/>
      </w:rPr>
    </w:lvl>
    <w:lvl w:ilvl="5" w:tplc="F71C7FF6">
      <w:start w:val="1"/>
      <w:numFmt w:val="bullet"/>
      <w:lvlText w:val=""/>
      <w:lvlJc w:val="left"/>
      <w:pPr>
        <w:ind w:left="4320" w:hanging="360"/>
      </w:pPr>
      <w:rPr>
        <w:rFonts w:ascii="Wingdings" w:hAnsi="Wingdings" w:hint="default"/>
      </w:rPr>
    </w:lvl>
    <w:lvl w:ilvl="6" w:tplc="734CCCF4">
      <w:start w:val="1"/>
      <w:numFmt w:val="bullet"/>
      <w:lvlText w:val=""/>
      <w:lvlJc w:val="left"/>
      <w:pPr>
        <w:ind w:left="5040" w:hanging="360"/>
      </w:pPr>
      <w:rPr>
        <w:rFonts w:ascii="Symbol" w:hAnsi="Symbol" w:hint="default"/>
      </w:rPr>
    </w:lvl>
    <w:lvl w:ilvl="7" w:tplc="357882F0">
      <w:start w:val="1"/>
      <w:numFmt w:val="bullet"/>
      <w:lvlText w:val="o"/>
      <w:lvlJc w:val="left"/>
      <w:pPr>
        <w:ind w:left="5760" w:hanging="360"/>
      </w:pPr>
      <w:rPr>
        <w:rFonts w:ascii="Courier New" w:hAnsi="Courier New" w:hint="default"/>
      </w:rPr>
    </w:lvl>
    <w:lvl w:ilvl="8" w:tplc="AEDCD9AA">
      <w:start w:val="1"/>
      <w:numFmt w:val="bullet"/>
      <w:lvlText w:val=""/>
      <w:lvlJc w:val="left"/>
      <w:pPr>
        <w:ind w:left="6480" w:hanging="360"/>
      </w:pPr>
      <w:rPr>
        <w:rFonts w:ascii="Wingdings" w:hAnsi="Wingdings" w:hint="default"/>
      </w:rPr>
    </w:lvl>
  </w:abstractNum>
  <w:abstractNum w:abstractNumId="67" w15:restartNumberingAfterBreak="0">
    <w:nsid w:val="6473143D"/>
    <w:multiLevelType w:val="hybridMultilevel"/>
    <w:tmpl w:val="63E6FCD6"/>
    <w:lvl w:ilvl="0" w:tplc="6890B590">
      <w:start w:val="1"/>
      <w:numFmt w:val="bullet"/>
      <w:lvlText w:val="-"/>
      <w:lvlJc w:val="left"/>
      <w:pPr>
        <w:ind w:left="720" w:hanging="360"/>
      </w:pPr>
      <w:rPr>
        <w:rFonts w:ascii="&quot;Times New Roman&quot;,serif" w:hAnsi="&quot;Times New Roman&quot;,serif" w:hint="default"/>
      </w:rPr>
    </w:lvl>
    <w:lvl w:ilvl="1" w:tplc="D084188E">
      <w:start w:val="1"/>
      <w:numFmt w:val="bullet"/>
      <w:lvlText w:val="o"/>
      <w:lvlJc w:val="left"/>
      <w:pPr>
        <w:ind w:left="1440" w:hanging="360"/>
      </w:pPr>
      <w:rPr>
        <w:rFonts w:ascii="Courier New" w:hAnsi="Courier New" w:hint="default"/>
      </w:rPr>
    </w:lvl>
    <w:lvl w:ilvl="2" w:tplc="6AE666F4">
      <w:start w:val="1"/>
      <w:numFmt w:val="bullet"/>
      <w:lvlText w:val=""/>
      <w:lvlJc w:val="left"/>
      <w:pPr>
        <w:ind w:left="2160" w:hanging="360"/>
      </w:pPr>
      <w:rPr>
        <w:rFonts w:ascii="Wingdings" w:hAnsi="Wingdings" w:hint="default"/>
      </w:rPr>
    </w:lvl>
    <w:lvl w:ilvl="3" w:tplc="20ACDAB6">
      <w:start w:val="1"/>
      <w:numFmt w:val="bullet"/>
      <w:lvlText w:val=""/>
      <w:lvlJc w:val="left"/>
      <w:pPr>
        <w:ind w:left="2880" w:hanging="360"/>
      </w:pPr>
      <w:rPr>
        <w:rFonts w:ascii="Symbol" w:hAnsi="Symbol" w:hint="default"/>
      </w:rPr>
    </w:lvl>
    <w:lvl w:ilvl="4" w:tplc="18FE18EE">
      <w:start w:val="1"/>
      <w:numFmt w:val="bullet"/>
      <w:lvlText w:val="o"/>
      <w:lvlJc w:val="left"/>
      <w:pPr>
        <w:ind w:left="3600" w:hanging="360"/>
      </w:pPr>
      <w:rPr>
        <w:rFonts w:ascii="Courier New" w:hAnsi="Courier New" w:hint="default"/>
      </w:rPr>
    </w:lvl>
    <w:lvl w:ilvl="5" w:tplc="CF360514">
      <w:start w:val="1"/>
      <w:numFmt w:val="bullet"/>
      <w:lvlText w:val=""/>
      <w:lvlJc w:val="left"/>
      <w:pPr>
        <w:ind w:left="4320" w:hanging="360"/>
      </w:pPr>
      <w:rPr>
        <w:rFonts w:ascii="Wingdings" w:hAnsi="Wingdings" w:hint="default"/>
      </w:rPr>
    </w:lvl>
    <w:lvl w:ilvl="6" w:tplc="4D2E5D3E">
      <w:start w:val="1"/>
      <w:numFmt w:val="bullet"/>
      <w:lvlText w:val=""/>
      <w:lvlJc w:val="left"/>
      <w:pPr>
        <w:ind w:left="5040" w:hanging="360"/>
      </w:pPr>
      <w:rPr>
        <w:rFonts w:ascii="Symbol" w:hAnsi="Symbol" w:hint="default"/>
      </w:rPr>
    </w:lvl>
    <w:lvl w:ilvl="7" w:tplc="8FC62156">
      <w:start w:val="1"/>
      <w:numFmt w:val="bullet"/>
      <w:lvlText w:val="o"/>
      <w:lvlJc w:val="left"/>
      <w:pPr>
        <w:ind w:left="5760" w:hanging="360"/>
      </w:pPr>
      <w:rPr>
        <w:rFonts w:ascii="Courier New" w:hAnsi="Courier New" w:hint="default"/>
      </w:rPr>
    </w:lvl>
    <w:lvl w:ilvl="8" w:tplc="5E066EB4">
      <w:start w:val="1"/>
      <w:numFmt w:val="bullet"/>
      <w:lvlText w:val=""/>
      <w:lvlJc w:val="left"/>
      <w:pPr>
        <w:ind w:left="6480" w:hanging="360"/>
      </w:pPr>
      <w:rPr>
        <w:rFonts w:ascii="Wingdings" w:hAnsi="Wingdings" w:hint="default"/>
      </w:rPr>
    </w:lvl>
  </w:abstractNum>
  <w:abstractNum w:abstractNumId="68" w15:restartNumberingAfterBreak="0">
    <w:nsid w:val="66F90ABF"/>
    <w:multiLevelType w:val="hybridMultilevel"/>
    <w:tmpl w:val="5E36B3EC"/>
    <w:lvl w:ilvl="0" w:tplc="DD244EF2">
      <w:start w:val="1"/>
      <w:numFmt w:val="bullet"/>
      <w:lvlText w:val="·"/>
      <w:lvlJc w:val="left"/>
      <w:pPr>
        <w:ind w:left="720" w:hanging="360"/>
      </w:pPr>
      <w:rPr>
        <w:rFonts w:ascii="Symbol" w:hAnsi="Symbol" w:hint="default"/>
      </w:rPr>
    </w:lvl>
    <w:lvl w:ilvl="1" w:tplc="0E72AEBE">
      <w:start w:val="1"/>
      <w:numFmt w:val="bullet"/>
      <w:lvlText w:val="o"/>
      <w:lvlJc w:val="left"/>
      <w:pPr>
        <w:ind w:left="1440" w:hanging="360"/>
      </w:pPr>
      <w:rPr>
        <w:rFonts w:ascii="Courier New" w:hAnsi="Courier New" w:hint="default"/>
      </w:rPr>
    </w:lvl>
    <w:lvl w:ilvl="2" w:tplc="40F429E8">
      <w:start w:val="1"/>
      <w:numFmt w:val="bullet"/>
      <w:lvlText w:val=""/>
      <w:lvlJc w:val="left"/>
      <w:pPr>
        <w:ind w:left="2160" w:hanging="360"/>
      </w:pPr>
      <w:rPr>
        <w:rFonts w:ascii="Wingdings" w:hAnsi="Wingdings" w:hint="default"/>
      </w:rPr>
    </w:lvl>
    <w:lvl w:ilvl="3" w:tplc="2A042CB6">
      <w:start w:val="1"/>
      <w:numFmt w:val="bullet"/>
      <w:lvlText w:val=""/>
      <w:lvlJc w:val="left"/>
      <w:pPr>
        <w:ind w:left="2880" w:hanging="360"/>
      </w:pPr>
      <w:rPr>
        <w:rFonts w:ascii="Symbol" w:hAnsi="Symbol" w:hint="default"/>
      </w:rPr>
    </w:lvl>
    <w:lvl w:ilvl="4" w:tplc="B704BECE">
      <w:start w:val="1"/>
      <w:numFmt w:val="bullet"/>
      <w:lvlText w:val="o"/>
      <w:lvlJc w:val="left"/>
      <w:pPr>
        <w:ind w:left="3600" w:hanging="360"/>
      </w:pPr>
      <w:rPr>
        <w:rFonts w:ascii="Courier New" w:hAnsi="Courier New" w:hint="default"/>
      </w:rPr>
    </w:lvl>
    <w:lvl w:ilvl="5" w:tplc="89F86C86">
      <w:start w:val="1"/>
      <w:numFmt w:val="bullet"/>
      <w:lvlText w:val=""/>
      <w:lvlJc w:val="left"/>
      <w:pPr>
        <w:ind w:left="4320" w:hanging="360"/>
      </w:pPr>
      <w:rPr>
        <w:rFonts w:ascii="Wingdings" w:hAnsi="Wingdings" w:hint="default"/>
      </w:rPr>
    </w:lvl>
    <w:lvl w:ilvl="6" w:tplc="CCCE836E">
      <w:start w:val="1"/>
      <w:numFmt w:val="bullet"/>
      <w:lvlText w:val=""/>
      <w:lvlJc w:val="left"/>
      <w:pPr>
        <w:ind w:left="5040" w:hanging="360"/>
      </w:pPr>
      <w:rPr>
        <w:rFonts w:ascii="Symbol" w:hAnsi="Symbol" w:hint="default"/>
      </w:rPr>
    </w:lvl>
    <w:lvl w:ilvl="7" w:tplc="A222714C">
      <w:start w:val="1"/>
      <w:numFmt w:val="bullet"/>
      <w:lvlText w:val="o"/>
      <w:lvlJc w:val="left"/>
      <w:pPr>
        <w:ind w:left="5760" w:hanging="360"/>
      </w:pPr>
      <w:rPr>
        <w:rFonts w:ascii="Courier New" w:hAnsi="Courier New" w:hint="default"/>
      </w:rPr>
    </w:lvl>
    <w:lvl w:ilvl="8" w:tplc="FF0C0AC0">
      <w:start w:val="1"/>
      <w:numFmt w:val="bullet"/>
      <w:lvlText w:val=""/>
      <w:lvlJc w:val="left"/>
      <w:pPr>
        <w:ind w:left="6480" w:hanging="360"/>
      </w:pPr>
      <w:rPr>
        <w:rFonts w:ascii="Wingdings" w:hAnsi="Wingdings" w:hint="default"/>
      </w:rPr>
    </w:lvl>
  </w:abstractNum>
  <w:abstractNum w:abstractNumId="69" w15:restartNumberingAfterBreak="0">
    <w:nsid w:val="671F7B1F"/>
    <w:multiLevelType w:val="hybridMultilevel"/>
    <w:tmpl w:val="3E9415F6"/>
    <w:lvl w:ilvl="0" w:tplc="C30AF78E">
      <w:start w:val="1"/>
      <w:numFmt w:val="bullet"/>
      <w:lvlText w:val=""/>
      <w:lvlJc w:val="left"/>
      <w:pPr>
        <w:ind w:left="720" w:hanging="360"/>
      </w:pPr>
      <w:rPr>
        <w:rFonts w:ascii="Symbol" w:hAnsi="Symbol" w:hint="default"/>
      </w:rPr>
    </w:lvl>
    <w:lvl w:ilvl="1" w:tplc="83C21A46">
      <w:start w:val="1"/>
      <w:numFmt w:val="bullet"/>
      <w:lvlText w:val="o"/>
      <w:lvlJc w:val="left"/>
      <w:pPr>
        <w:ind w:left="1440" w:hanging="360"/>
      </w:pPr>
      <w:rPr>
        <w:rFonts w:ascii="&quot;Courier New&quot;" w:hAnsi="&quot;Courier New&quot;" w:hint="default"/>
      </w:rPr>
    </w:lvl>
    <w:lvl w:ilvl="2" w:tplc="5B84596E">
      <w:start w:val="1"/>
      <w:numFmt w:val="bullet"/>
      <w:lvlText w:val=""/>
      <w:lvlJc w:val="left"/>
      <w:pPr>
        <w:ind w:left="2160" w:hanging="360"/>
      </w:pPr>
      <w:rPr>
        <w:rFonts w:ascii="Wingdings" w:hAnsi="Wingdings" w:hint="default"/>
      </w:rPr>
    </w:lvl>
    <w:lvl w:ilvl="3" w:tplc="4B80C96C">
      <w:start w:val="1"/>
      <w:numFmt w:val="bullet"/>
      <w:lvlText w:val=""/>
      <w:lvlJc w:val="left"/>
      <w:pPr>
        <w:ind w:left="2880" w:hanging="360"/>
      </w:pPr>
      <w:rPr>
        <w:rFonts w:ascii="Symbol" w:hAnsi="Symbol" w:hint="default"/>
      </w:rPr>
    </w:lvl>
    <w:lvl w:ilvl="4" w:tplc="D71E261A">
      <w:start w:val="1"/>
      <w:numFmt w:val="bullet"/>
      <w:lvlText w:val="o"/>
      <w:lvlJc w:val="left"/>
      <w:pPr>
        <w:ind w:left="3600" w:hanging="360"/>
      </w:pPr>
      <w:rPr>
        <w:rFonts w:ascii="Courier New" w:hAnsi="Courier New" w:hint="default"/>
      </w:rPr>
    </w:lvl>
    <w:lvl w:ilvl="5" w:tplc="397E0FA4">
      <w:start w:val="1"/>
      <w:numFmt w:val="bullet"/>
      <w:lvlText w:val=""/>
      <w:lvlJc w:val="left"/>
      <w:pPr>
        <w:ind w:left="4320" w:hanging="360"/>
      </w:pPr>
      <w:rPr>
        <w:rFonts w:ascii="Wingdings" w:hAnsi="Wingdings" w:hint="default"/>
      </w:rPr>
    </w:lvl>
    <w:lvl w:ilvl="6" w:tplc="7646F808">
      <w:start w:val="1"/>
      <w:numFmt w:val="bullet"/>
      <w:lvlText w:val=""/>
      <w:lvlJc w:val="left"/>
      <w:pPr>
        <w:ind w:left="5040" w:hanging="360"/>
      </w:pPr>
      <w:rPr>
        <w:rFonts w:ascii="Symbol" w:hAnsi="Symbol" w:hint="default"/>
      </w:rPr>
    </w:lvl>
    <w:lvl w:ilvl="7" w:tplc="08C26090">
      <w:start w:val="1"/>
      <w:numFmt w:val="bullet"/>
      <w:lvlText w:val="o"/>
      <w:lvlJc w:val="left"/>
      <w:pPr>
        <w:ind w:left="5760" w:hanging="360"/>
      </w:pPr>
      <w:rPr>
        <w:rFonts w:ascii="Courier New" w:hAnsi="Courier New" w:hint="default"/>
      </w:rPr>
    </w:lvl>
    <w:lvl w:ilvl="8" w:tplc="EE9C9436">
      <w:start w:val="1"/>
      <w:numFmt w:val="bullet"/>
      <w:lvlText w:val=""/>
      <w:lvlJc w:val="left"/>
      <w:pPr>
        <w:ind w:left="6480" w:hanging="360"/>
      </w:pPr>
      <w:rPr>
        <w:rFonts w:ascii="Wingdings" w:hAnsi="Wingdings" w:hint="default"/>
      </w:rPr>
    </w:lvl>
  </w:abstractNum>
  <w:abstractNum w:abstractNumId="70" w15:restartNumberingAfterBreak="0">
    <w:nsid w:val="69631822"/>
    <w:multiLevelType w:val="hybridMultilevel"/>
    <w:tmpl w:val="24567198"/>
    <w:lvl w:ilvl="0" w:tplc="5E4E407C">
      <w:start w:val="1"/>
      <w:numFmt w:val="bullet"/>
      <w:lvlText w:val="·"/>
      <w:lvlJc w:val="left"/>
      <w:pPr>
        <w:ind w:left="720" w:hanging="360"/>
      </w:pPr>
      <w:rPr>
        <w:rFonts w:ascii="Symbol" w:hAnsi="Symbol" w:hint="default"/>
      </w:rPr>
    </w:lvl>
    <w:lvl w:ilvl="1" w:tplc="4DB0B818">
      <w:start w:val="1"/>
      <w:numFmt w:val="bullet"/>
      <w:lvlText w:val="o"/>
      <w:lvlJc w:val="left"/>
      <w:pPr>
        <w:ind w:left="1440" w:hanging="360"/>
      </w:pPr>
      <w:rPr>
        <w:rFonts w:ascii="Courier New" w:hAnsi="Courier New" w:hint="default"/>
      </w:rPr>
    </w:lvl>
    <w:lvl w:ilvl="2" w:tplc="F476FCDE">
      <w:start w:val="1"/>
      <w:numFmt w:val="bullet"/>
      <w:lvlText w:val=""/>
      <w:lvlJc w:val="left"/>
      <w:pPr>
        <w:ind w:left="2160" w:hanging="360"/>
      </w:pPr>
      <w:rPr>
        <w:rFonts w:ascii="Wingdings" w:hAnsi="Wingdings" w:hint="default"/>
      </w:rPr>
    </w:lvl>
    <w:lvl w:ilvl="3" w:tplc="7528DB24">
      <w:start w:val="1"/>
      <w:numFmt w:val="bullet"/>
      <w:lvlText w:val=""/>
      <w:lvlJc w:val="left"/>
      <w:pPr>
        <w:ind w:left="2880" w:hanging="360"/>
      </w:pPr>
      <w:rPr>
        <w:rFonts w:ascii="Symbol" w:hAnsi="Symbol" w:hint="default"/>
      </w:rPr>
    </w:lvl>
    <w:lvl w:ilvl="4" w:tplc="772AFFAC">
      <w:start w:val="1"/>
      <w:numFmt w:val="bullet"/>
      <w:lvlText w:val="o"/>
      <w:lvlJc w:val="left"/>
      <w:pPr>
        <w:ind w:left="3600" w:hanging="360"/>
      </w:pPr>
      <w:rPr>
        <w:rFonts w:ascii="Courier New" w:hAnsi="Courier New" w:hint="default"/>
      </w:rPr>
    </w:lvl>
    <w:lvl w:ilvl="5" w:tplc="00BC75B6">
      <w:start w:val="1"/>
      <w:numFmt w:val="bullet"/>
      <w:lvlText w:val=""/>
      <w:lvlJc w:val="left"/>
      <w:pPr>
        <w:ind w:left="4320" w:hanging="360"/>
      </w:pPr>
      <w:rPr>
        <w:rFonts w:ascii="Wingdings" w:hAnsi="Wingdings" w:hint="default"/>
      </w:rPr>
    </w:lvl>
    <w:lvl w:ilvl="6" w:tplc="4DF05720">
      <w:start w:val="1"/>
      <w:numFmt w:val="bullet"/>
      <w:lvlText w:val=""/>
      <w:lvlJc w:val="left"/>
      <w:pPr>
        <w:ind w:left="5040" w:hanging="360"/>
      </w:pPr>
      <w:rPr>
        <w:rFonts w:ascii="Symbol" w:hAnsi="Symbol" w:hint="default"/>
      </w:rPr>
    </w:lvl>
    <w:lvl w:ilvl="7" w:tplc="D354E1EA">
      <w:start w:val="1"/>
      <w:numFmt w:val="bullet"/>
      <w:lvlText w:val="o"/>
      <w:lvlJc w:val="left"/>
      <w:pPr>
        <w:ind w:left="5760" w:hanging="360"/>
      </w:pPr>
      <w:rPr>
        <w:rFonts w:ascii="Courier New" w:hAnsi="Courier New" w:hint="default"/>
      </w:rPr>
    </w:lvl>
    <w:lvl w:ilvl="8" w:tplc="52C4BE8C">
      <w:start w:val="1"/>
      <w:numFmt w:val="bullet"/>
      <w:lvlText w:val=""/>
      <w:lvlJc w:val="left"/>
      <w:pPr>
        <w:ind w:left="6480" w:hanging="360"/>
      </w:pPr>
      <w:rPr>
        <w:rFonts w:ascii="Wingdings" w:hAnsi="Wingdings" w:hint="default"/>
      </w:rPr>
    </w:lvl>
  </w:abstractNum>
  <w:abstractNum w:abstractNumId="71" w15:restartNumberingAfterBreak="0">
    <w:nsid w:val="69D14C3B"/>
    <w:multiLevelType w:val="hybridMultilevel"/>
    <w:tmpl w:val="E4C278FE"/>
    <w:lvl w:ilvl="0" w:tplc="109C9B48">
      <w:start w:val="1"/>
      <w:numFmt w:val="bullet"/>
      <w:lvlText w:val=""/>
      <w:lvlJc w:val="left"/>
      <w:pPr>
        <w:ind w:left="720" w:hanging="360"/>
      </w:pPr>
      <w:rPr>
        <w:rFonts w:ascii="Symbol" w:hAnsi="Symbol" w:hint="default"/>
      </w:rPr>
    </w:lvl>
    <w:lvl w:ilvl="1" w:tplc="8B3AB0E8">
      <w:start w:val="1"/>
      <w:numFmt w:val="bullet"/>
      <w:lvlText w:val="o"/>
      <w:lvlJc w:val="left"/>
      <w:pPr>
        <w:ind w:left="1440" w:hanging="360"/>
      </w:pPr>
      <w:rPr>
        <w:rFonts w:ascii="&quot;Courier New&quot;" w:hAnsi="&quot;Courier New&quot;" w:hint="default"/>
      </w:rPr>
    </w:lvl>
    <w:lvl w:ilvl="2" w:tplc="58F8AECC">
      <w:start w:val="1"/>
      <w:numFmt w:val="bullet"/>
      <w:lvlText w:val=""/>
      <w:lvlJc w:val="left"/>
      <w:pPr>
        <w:ind w:left="2160" w:hanging="360"/>
      </w:pPr>
      <w:rPr>
        <w:rFonts w:ascii="Wingdings" w:hAnsi="Wingdings" w:hint="default"/>
      </w:rPr>
    </w:lvl>
    <w:lvl w:ilvl="3" w:tplc="5A583EFA">
      <w:start w:val="1"/>
      <w:numFmt w:val="bullet"/>
      <w:lvlText w:val=""/>
      <w:lvlJc w:val="left"/>
      <w:pPr>
        <w:ind w:left="2880" w:hanging="360"/>
      </w:pPr>
      <w:rPr>
        <w:rFonts w:ascii="Symbol" w:hAnsi="Symbol" w:hint="default"/>
      </w:rPr>
    </w:lvl>
    <w:lvl w:ilvl="4" w:tplc="7232733E">
      <w:start w:val="1"/>
      <w:numFmt w:val="bullet"/>
      <w:lvlText w:val="o"/>
      <w:lvlJc w:val="left"/>
      <w:pPr>
        <w:ind w:left="3600" w:hanging="360"/>
      </w:pPr>
      <w:rPr>
        <w:rFonts w:ascii="Courier New" w:hAnsi="Courier New" w:hint="default"/>
      </w:rPr>
    </w:lvl>
    <w:lvl w:ilvl="5" w:tplc="B05ADADC">
      <w:start w:val="1"/>
      <w:numFmt w:val="bullet"/>
      <w:lvlText w:val=""/>
      <w:lvlJc w:val="left"/>
      <w:pPr>
        <w:ind w:left="4320" w:hanging="360"/>
      </w:pPr>
      <w:rPr>
        <w:rFonts w:ascii="Wingdings" w:hAnsi="Wingdings" w:hint="default"/>
      </w:rPr>
    </w:lvl>
    <w:lvl w:ilvl="6" w:tplc="DD685BD6">
      <w:start w:val="1"/>
      <w:numFmt w:val="bullet"/>
      <w:lvlText w:val=""/>
      <w:lvlJc w:val="left"/>
      <w:pPr>
        <w:ind w:left="5040" w:hanging="360"/>
      </w:pPr>
      <w:rPr>
        <w:rFonts w:ascii="Symbol" w:hAnsi="Symbol" w:hint="default"/>
      </w:rPr>
    </w:lvl>
    <w:lvl w:ilvl="7" w:tplc="7E98FB46">
      <w:start w:val="1"/>
      <w:numFmt w:val="bullet"/>
      <w:lvlText w:val="o"/>
      <w:lvlJc w:val="left"/>
      <w:pPr>
        <w:ind w:left="5760" w:hanging="360"/>
      </w:pPr>
      <w:rPr>
        <w:rFonts w:ascii="Courier New" w:hAnsi="Courier New" w:hint="default"/>
      </w:rPr>
    </w:lvl>
    <w:lvl w:ilvl="8" w:tplc="54D4D298">
      <w:start w:val="1"/>
      <w:numFmt w:val="bullet"/>
      <w:lvlText w:val=""/>
      <w:lvlJc w:val="left"/>
      <w:pPr>
        <w:ind w:left="6480" w:hanging="360"/>
      </w:pPr>
      <w:rPr>
        <w:rFonts w:ascii="Wingdings" w:hAnsi="Wingdings" w:hint="default"/>
      </w:rPr>
    </w:lvl>
  </w:abstractNum>
  <w:abstractNum w:abstractNumId="72" w15:restartNumberingAfterBreak="0">
    <w:nsid w:val="6C186AEB"/>
    <w:multiLevelType w:val="hybridMultilevel"/>
    <w:tmpl w:val="2842DBD8"/>
    <w:lvl w:ilvl="0" w:tplc="A280BB1C">
      <w:start w:val="1"/>
      <w:numFmt w:val="bullet"/>
      <w:lvlText w:val="-"/>
      <w:lvlJc w:val="left"/>
      <w:pPr>
        <w:ind w:left="720" w:hanging="360"/>
      </w:pPr>
      <w:rPr>
        <w:rFonts w:ascii="Symbol" w:hAnsi="Symbol" w:hint="default"/>
      </w:rPr>
    </w:lvl>
    <w:lvl w:ilvl="1" w:tplc="CF6E42D8">
      <w:start w:val="1"/>
      <w:numFmt w:val="bullet"/>
      <w:lvlText w:val="o"/>
      <w:lvlJc w:val="left"/>
      <w:pPr>
        <w:ind w:left="1440" w:hanging="360"/>
      </w:pPr>
      <w:rPr>
        <w:rFonts w:ascii="Courier New" w:hAnsi="Courier New" w:hint="default"/>
      </w:rPr>
    </w:lvl>
    <w:lvl w:ilvl="2" w:tplc="CD7CBEDE">
      <w:start w:val="1"/>
      <w:numFmt w:val="bullet"/>
      <w:lvlText w:val=""/>
      <w:lvlJc w:val="left"/>
      <w:pPr>
        <w:ind w:left="2160" w:hanging="360"/>
      </w:pPr>
      <w:rPr>
        <w:rFonts w:ascii="Wingdings" w:hAnsi="Wingdings" w:hint="default"/>
      </w:rPr>
    </w:lvl>
    <w:lvl w:ilvl="3" w:tplc="E3781884">
      <w:start w:val="1"/>
      <w:numFmt w:val="bullet"/>
      <w:lvlText w:val=""/>
      <w:lvlJc w:val="left"/>
      <w:pPr>
        <w:ind w:left="2880" w:hanging="360"/>
      </w:pPr>
      <w:rPr>
        <w:rFonts w:ascii="Symbol" w:hAnsi="Symbol" w:hint="default"/>
      </w:rPr>
    </w:lvl>
    <w:lvl w:ilvl="4" w:tplc="0644B28C">
      <w:start w:val="1"/>
      <w:numFmt w:val="bullet"/>
      <w:lvlText w:val="o"/>
      <w:lvlJc w:val="left"/>
      <w:pPr>
        <w:ind w:left="3600" w:hanging="360"/>
      </w:pPr>
      <w:rPr>
        <w:rFonts w:ascii="Courier New" w:hAnsi="Courier New" w:hint="default"/>
      </w:rPr>
    </w:lvl>
    <w:lvl w:ilvl="5" w:tplc="465830BE">
      <w:start w:val="1"/>
      <w:numFmt w:val="bullet"/>
      <w:lvlText w:val=""/>
      <w:lvlJc w:val="left"/>
      <w:pPr>
        <w:ind w:left="4320" w:hanging="360"/>
      </w:pPr>
      <w:rPr>
        <w:rFonts w:ascii="Wingdings" w:hAnsi="Wingdings" w:hint="default"/>
      </w:rPr>
    </w:lvl>
    <w:lvl w:ilvl="6" w:tplc="5D724A8E">
      <w:start w:val="1"/>
      <w:numFmt w:val="bullet"/>
      <w:lvlText w:val=""/>
      <w:lvlJc w:val="left"/>
      <w:pPr>
        <w:ind w:left="5040" w:hanging="360"/>
      </w:pPr>
      <w:rPr>
        <w:rFonts w:ascii="Symbol" w:hAnsi="Symbol" w:hint="default"/>
      </w:rPr>
    </w:lvl>
    <w:lvl w:ilvl="7" w:tplc="ACFA8242">
      <w:start w:val="1"/>
      <w:numFmt w:val="bullet"/>
      <w:lvlText w:val="o"/>
      <w:lvlJc w:val="left"/>
      <w:pPr>
        <w:ind w:left="5760" w:hanging="360"/>
      </w:pPr>
      <w:rPr>
        <w:rFonts w:ascii="Courier New" w:hAnsi="Courier New" w:hint="default"/>
      </w:rPr>
    </w:lvl>
    <w:lvl w:ilvl="8" w:tplc="9D74EA8E">
      <w:start w:val="1"/>
      <w:numFmt w:val="bullet"/>
      <w:lvlText w:val=""/>
      <w:lvlJc w:val="left"/>
      <w:pPr>
        <w:ind w:left="6480" w:hanging="360"/>
      </w:pPr>
      <w:rPr>
        <w:rFonts w:ascii="Wingdings" w:hAnsi="Wingdings" w:hint="default"/>
      </w:rPr>
    </w:lvl>
  </w:abstractNum>
  <w:abstractNum w:abstractNumId="73" w15:restartNumberingAfterBreak="0">
    <w:nsid w:val="6F1428A8"/>
    <w:multiLevelType w:val="hybridMultilevel"/>
    <w:tmpl w:val="E22C541A"/>
    <w:lvl w:ilvl="0" w:tplc="FF5293DE">
      <w:numFmt w:val="bullet"/>
      <w:lvlText w:val="•"/>
      <w:lvlJc w:val="left"/>
      <w:pPr>
        <w:ind w:left="1161" w:hanging="180"/>
      </w:pPr>
      <w:rPr>
        <w:rFonts w:ascii="Times New Roman" w:eastAsia="Times New Roman" w:hAnsi="Times New Roman" w:cs="Times New Roman" w:hint="default"/>
        <w:b w:val="0"/>
        <w:bCs w:val="0"/>
        <w:i w:val="0"/>
        <w:iCs w:val="0"/>
        <w:spacing w:val="0"/>
        <w:w w:val="100"/>
        <w:sz w:val="24"/>
        <w:szCs w:val="24"/>
        <w:lang w:val="en-US" w:eastAsia="en-US" w:bidi="ar-SA"/>
      </w:rPr>
    </w:lvl>
    <w:lvl w:ilvl="1" w:tplc="0F625FE2">
      <w:numFmt w:val="bullet"/>
      <w:lvlText w:val="•"/>
      <w:lvlJc w:val="left"/>
      <w:pPr>
        <w:ind w:left="2186" w:hanging="180"/>
      </w:pPr>
      <w:rPr>
        <w:rFonts w:hint="default"/>
        <w:lang w:val="en-US" w:eastAsia="en-US" w:bidi="ar-SA"/>
      </w:rPr>
    </w:lvl>
    <w:lvl w:ilvl="2" w:tplc="DD3607BE">
      <w:numFmt w:val="bullet"/>
      <w:lvlText w:val="•"/>
      <w:lvlJc w:val="left"/>
      <w:pPr>
        <w:ind w:left="3212" w:hanging="180"/>
      </w:pPr>
      <w:rPr>
        <w:rFonts w:hint="default"/>
        <w:lang w:val="en-US" w:eastAsia="en-US" w:bidi="ar-SA"/>
      </w:rPr>
    </w:lvl>
    <w:lvl w:ilvl="3" w:tplc="47A617D4">
      <w:numFmt w:val="bullet"/>
      <w:lvlText w:val="•"/>
      <w:lvlJc w:val="left"/>
      <w:pPr>
        <w:ind w:left="4238" w:hanging="180"/>
      </w:pPr>
      <w:rPr>
        <w:rFonts w:hint="default"/>
        <w:lang w:val="en-US" w:eastAsia="en-US" w:bidi="ar-SA"/>
      </w:rPr>
    </w:lvl>
    <w:lvl w:ilvl="4" w:tplc="64BE5976">
      <w:numFmt w:val="bullet"/>
      <w:lvlText w:val="•"/>
      <w:lvlJc w:val="left"/>
      <w:pPr>
        <w:ind w:left="5264" w:hanging="180"/>
      </w:pPr>
      <w:rPr>
        <w:rFonts w:hint="default"/>
        <w:lang w:val="en-US" w:eastAsia="en-US" w:bidi="ar-SA"/>
      </w:rPr>
    </w:lvl>
    <w:lvl w:ilvl="5" w:tplc="7BBEAD70">
      <w:numFmt w:val="bullet"/>
      <w:lvlText w:val="•"/>
      <w:lvlJc w:val="left"/>
      <w:pPr>
        <w:ind w:left="6290" w:hanging="180"/>
      </w:pPr>
      <w:rPr>
        <w:rFonts w:hint="default"/>
        <w:lang w:val="en-US" w:eastAsia="en-US" w:bidi="ar-SA"/>
      </w:rPr>
    </w:lvl>
    <w:lvl w:ilvl="6" w:tplc="583695D8">
      <w:numFmt w:val="bullet"/>
      <w:lvlText w:val="•"/>
      <w:lvlJc w:val="left"/>
      <w:pPr>
        <w:ind w:left="7316" w:hanging="180"/>
      </w:pPr>
      <w:rPr>
        <w:rFonts w:hint="default"/>
        <w:lang w:val="en-US" w:eastAsia="en-US" w:bidi="ar-SA"/>
      </w:rPr>
    </w:lvl>
    <w:lvl w:ilvl="7" w:tplc="E76221F8">
      <w:numFmt w:val="bullet"/>
      <w:lvlText w:val="•"/>
      <w:lvlJc w:val="left"/>
      <w:pPr>
        <w:ind w:left="8342" w:hanging="180"/>
      </w:pPr>
      <w:rPr>
        <w:rFonts w:hint="default"/>
        <w:lang w:val="en-US" w:eastAsia="en-US" w:bidi="ar-SA"/>
      </w:rPr>
    </w:lvl>
    <w:lvl w:ilvl="8" w:tplc="772A23FE">
      <w:numFmt w:val="bullet"/>
      <w:lvlText w:val="•"/>
      <w:lvlJc w:val="left"/>
      <w:pPr>
        <w:ind w:left="9368" w:hanging="180"/>
      </w:pPr>
      <w:rPr>
        <w:rFonts w:hint="default"/>
        <w:lang w:val="en-US" w:eastAsia="en-US" w:bidi="ar-SA"/>
      </w:rPr>
    </w:lvl>
  </w:abstractNum>
  <w:abstractNum w:abstractNumId="74" w15:restartNumberingAfterBreak="0">
    <w:nsid w:val="7084857D"/>
    <w:multiLevelType w:val="hybridMultilevel"/>
    <w:tmpl w:val="89FE7C26"/>
    <w:lvl w:ilvl="0" w:tplc="370AEC92">
      <w:start w:val="1"/>
      <w:numFmt w:val="bullet"/>
      <w:lvlText w:val="·"/>
      <w:lvlJc w:val="left"/>
      <w:pPr>
        <w:ind w:left="720" w:hanging="360"/>
      </w:pPr>
      <w:rPr>
        <w:rFonts w:ascii="Symbol" w:hAnsi="Symbol" w:hint="default"/>
      </w:rPr>
    </w:lvl>
    <w:lvl w:ilvl="1" w:tplc="2C7030F2">
      <w:start w:val="1"/>
      <w:numFmt w:val="bullet"/>
      <w:lvlText w:val="o"/>
      <w:lvlJc w:val="left"/>
      <w:pPr>
        <w:ind w:left="1440" w:hanging="360"/>
      </w:pPr>
      <w:rPr>
        <w:rFonts w:ascii="Courier New" w:hAnsi="Courier New" w:hint="default"/>
      </w:rPr>
    </w:lvl>
    <w:lvl w:ilvl="2" w:tplc="08389C0E">
      <w:start w:val="1"/>
      <w:numFmt w:val="bullet"/>
      <w:lvlText w:val=""/>
      <w:lvlJc w:val="left"/>
      <w:pPr>
        <w:ind w:left="2160" w:hanging="360"/>
      </w:pPr>
      <w:rPr>
        <w:rFonts w:ascii="Wingdings" w:hAnsi="Wingdings" w:hint="default"/>
      </w:rPr>
    </w:lvl>
    <w:lvl w:ilvl="3" w:tplc="452056C4">
      <w:start w:val="1"/>
      <w:numFmt w:val="bullet"/>
      <w:lvlText w:val=""/>
      <w:lvlJc w:val="left"/>
      <w:pPr>
        <w:ind w:left="2880" w:hanging="360"/>
      </w:pPr>
      <w:rPr>
        <w:rFonts w:ascii="Symbol" w:hAnsi="Symbol" w:hint="default"/>
      </w:rPr>
    </w:lvl>
    <w:lvl w:ilvl="4" w:tplc="043826F0">
      <w:start w:val="1"/>
      <w:numFmt w:val="bullet"/>
      <w:lvlText w:val="o"/>
      <w:lvlJc w:val="left"/>
      <w:pPr>
        <w:ind w:left="3600" w:hanging="360"/>
      </w:pPr>
      <w:rPr>
        <w:rFonts w:ascii="Courier New" w:hAnsi="Courier New" w:hint="default"/>
      </w:rPr>
    </w:lvl>
    <w:lvl w:ilvl="5" w:tplc="334E9C08">
      <w:start w:val="1"/>
      <w:numFmt w:val="bullet"/>
      <w:lvlText w:val=""/>
      <w:lvlJc w:val="left"/>
      <w:pPr>
        <w:ind w:left="4320" w:hanging="360"/>
      </w:pPr>
      <w:rPr>
        <w:rFonts w:ascii="Wingdings" w:hAnsi="Wingdings" w:hint="default"/>
      </w:rPr>
    </w:lvl>
    <w:lvl w:ilvl="6" w:tplc="6CB48C66">
      <w:start w:val="1"/>
      <w:numFmt w:val="bullet"/>
      <w:lvlText w:val=""/>
      <w:lvlJc w:val="left"/>
      <w:pPr>
        <w:ind w:left="5040" w:hanging="360"/>
      </w:pPr>
      <w:rPr>
        <w:rFonts w:ascii="Symbol" w:hAnsi="Symbol" w:hint="default"/>
      </w:rPr>
    </w:lvl>
    <w:lvl w:ilvl="7" w:tplc="C0D05FB4">
      <w:start w:val="1"/>
      <w:numFmt w:val="bullet"/>
      <w:lvlText w:val="o"/>
      <w:lvlJc w:val="left"/>
      <w:pPr>
        <w:ind w:left="5760" w:hanging="360"/>
      </w:pPr>
      <w:rPr>
        <w:rFonts w:ascii="Courier New" w:hAnsi="Courier New" w:hint="default"/>
      </w:rPr>
    </w:lvl>
    <w:lvl w:ilvl="8" w:tplc="0448AF42">
      <w:start w:val="1"/>
      <w:numFmt w:val="bullet"/>
      <w:lvlText w:val=""/>
      <w:lvlJc w:val="left"/>
      <w:pPr>
        <w:ind w:left="6480" w:hanging="360"/>
      </w:pPr>
      <w:rPr>
        <w:rFonts w:ascii="Wingdings" w:hAnsi="Wingdings" w:hint="default"/>
      </w:rPr>
    </w:lvl>
  </w:abstractNum>
  <w:abstractNum w:abstractNumId="75" w15:restartNumberingAfterBreak="0">
    <w:nsid w:val="7503199C"/>
    <w:multiLevelType w:val="hybridMultilevel"/>
    <w:tmpl w:val="373E9642"/>
    <w:lvl w:ilvl="0" w:tplc="0458E45E">
      <w:start w:val="1"/>
      <w:numFmt w:val="bullet"/>
      <w:lvlText w:val="·"/>
      <w:lvlJc w:val="left"/>
      <w:pPr>
        <w:ind w:left="720" w:hanging="360"/>
      </w:pPr>
      <w:rPr>
        <w:rFonts w:ascii="Symbol" w:hAnsi="Symbol" w:hint="default"/>
      </w:rPr>
    </w:lvl>
    <w:lvl w:ilvl="1" w:tplc="963E35FE">
      <w:start w:val="1"/>
      <w:numFmt w:val="bullet"/>
      <w:lvlText w:val="o"/>
      <w:lvlJc w:val="left"/>
      <w:pPr>
        <w:ind w:left="1440" w:hanging="360"/>
      </w:pPr>
      <w:rPr>
        <w:rFonts w:ascii="Courier New" w:hAnsi="Courier New" w:hint="default"/>
      </w:rPr>
    </w:lvl>
    <w:lvl w:ilvl="2" w:tplc="ADB81E56">
      <w:start w:val="1"/>
      <w:numFmt w:val="bullet"/>
      <w:lvlText w:val=""/>
      <w:lvlJc w:val="left"/>
      <w:pPr>
        <w:ind w:left="2160" w:hanging="360"/>
      </w:pPr>
      <w:rPr>
        <w:rFonts w:ascii="Wingdings" w:hAnsi="Wingdings" w:hint="default"/>
      </w:rPr>
    </w:lvl>
    <w:lvl w:ilvl="3" w:tplc="12E08180">
      <w:start w:val="1"/>
      <w:numFmt w:val="bullet"/>
      <w:lvlText w:val=""/>
      <w:lvlJc w:val="left"/>
      <w:pPr>
        <w:ind w:left="2880" w:hanging="360"/>
      </w:pPr>
      <w:rPr>
        <w:rFonts w:ascii="Symbol" w:hAnsi="Symbol" w:hint="default"/>
      </w:rPr>
    </w:lvl>
    <w:lvl w:ilvl="4" w:tplc="881E5CEE">
      <w:start w:val="1"/>
      <w:numFmt w:val="bullet"/>
      <w:lvlText w:val="o"/>
      <w:lvlJc w:val="left"/>
      <w:pPr>
        <w:ind w:left="3600" w:hanging="360"/>
      </w:pPr>
      <w:rPr>
        <w:rFonts w:ascii="Courier New" w:hAnsi="Courier New" w:hint="default"/>
      </w:rPr>
    </w:lvl>
    <w:lvl w:ilvl="5" w:tplc="704EF57C">
      <w:start w:val="1"/>
      <w:numFmt w:val="bullet"/>
      <w:lvlText w:val=""/>
      <w:lvlJc w:val="left"/>
      <w:pPr>
        <w:ind w:left="4320" w:hanging="360"/>
      </w:pPr>
      <w:rPr>
        <w:rFonts w:ascii="Wingdings" w:hAnsi="Wingdings" w:hint="default"/>
      </w:rPr>
    </w:lvl>
    <w:lvl w:ilvl="6" w:tplc="5F860E1C">
      <w:start w:val="1"/>
      <w:numFmt w:val="bullet"/>
      <w:lvlText w:val=""/>
      <w:lvlJc w:val="left"/>
      <w:pPr>
        <w:ind w:left="5040" w:hanging="360"/>
      </w:pPr>
      <w:rPr>
        <w:rFonts w:ascii="Symbol" w:hAnsi="Symbol" w:hint="default"/>
      </w:rPr>
    </w:lvl>
    <w:lvl w:ilvl="7" w:tplc="AD809A0A">
      <w:start w:val="1"/>
      <w:numFmt w:val="bullet"/>
      <w:lvlText w:val="o"/>
      <w:lvlJc w:val="left"/>
      <w:pPr>
        <w:ind w:left="5760" w:hanging="360"/>
      </w:pPr>
      <w:rPr>
        <w:rFonts w:ascii="Courier New" w:hAnsi="Courier New" w:hint="default"/>
      </w:rPr>
    </w:lvl>
    <w:lvl w:ilvl="8" w:tplc="F5BA6D7E">
      <w:start w:val="1"/>
      <w:numFmt w:val="bullet"/>
      <w:lvlText w:val=""/>
      <w:lvlJc w:val="left"/>
      <w:pPr>
        <w:ind w:left="6480" w:hanging="360"/>
      </w:pPr>
      <w:rPr>
        <w:rFonts w:ascii="Wingdings" w:hAnsi="Wingdings" w:hint="default"/>
      </w:rPr>
    </w:lvl>
  </w:abstractNum>
  <w:abstractNum w:abstractNumId="76" w15:restartNumberingAfterBreak="0">
    <w:nsid w:val="75B57137"/>
    <w:multiLevelType w:val="hybridMultilevel"/>
    <w:tmpl w:val="3716D6F8"/>
    <w:lvl w:ilvl="0" w:tplc="78D4F100">
      <w:numFmt w:val="bullet"/>
      <w:lvlText w:val=""/>
      <w:lvlJc w:val="left"/>
      <w:pPr>
        <w:ind w:left="1161" w:hanging="180"/>
      </w:pPr>
      <w:rPr>
        <w:rFonts w:ascii="Symbol" w:eastAsia="Symbol" w:hAnsi="Symbol" w:cs="Symbol" w:hint="default"/>
        <w:spacing w:val="0"/>
        <w:w w:val="100"/>
        <w:lang w:val="en-US" w:eastAsia="en-US" w:bidi="ar-SA"/>
      </w:rPr>
    </w:lvl>
    <w:lvl w:ilvl="1" w:tplc="2B0853E4">
      <w:numFmt w:val="bullet"/>
      <w:lvlText w:val="•"/>
      <w:lvlJc w:val="left"/>
      <w:pPr>
        <w:ind w:left="2186" w:hanging="180"/>
      </w:pPr>
      <w:rPr>
        <w:rFonts w:hint="default"/>
        <w:lang w:val="en-US" w:eastAsia="en-US" w:bidi="ar-SA"/>
      </w:rPr>
    </w:lvl>
    <w:lvl w:ilvl="2" w:tplc="B7281F7A">
      <w:numFmt w:val="bullet"/>
      <w:lvlText w:val="•"/>
      <w:lvlJc w:val="left"/>
      <w:pPr>
        <w:ind w:left="3212" w:hanging="180"/>
      </w:pPr>
      <w:rPr>
        <w:rFonts w:hint="default"/>
        <w:lang w:val="en-US" w:eastAsia="en-US" w:bidi="ar-SA"/>
      </w:rPr>
    </w:lvl>
    <w:lvl w:ilvl="3" w:tplc="EDEC20E4">
      <w:numFmt w:val="bullet"/>
      <w:lvlText w:val="•"/>
      <w:lvlJc w:val="left"/>
      <w:pPr>
        <w:ind w:left="4238" w:hanging="180"/>
      </w:pPr>
      <w:rPr>
        <w:rFonts w:hint="default"/>
        <w:lang w:val="en-US" w:eastAsia="en-US" w:bidi="ar-SA"/>
      </w:rPr>
    </w:lvl>
    <w:lvl w:ilvl="4" w:tplc="2F8ED604">
      <w:numFmt w:val="bullet"/>
      <w:lvlText w:val="•"/>
      <w:lvlJc w:val="left"/>
      <w:pPr>
        <w:ind w:left="5264" w:hanging="180"/>
      </w:pPr>
      <w:rPr>
        <w:rFonts w:hint="default"/>
        <w:lang w:val="en-US" w:eastAsia="en-US" w:bidi="ar-SA"/>
      </w:rPr>
    </w:lvl>
    <w:lvl w:ilvl="5" w:tplc="18A824D2">
      <w:numFmt w:val="bullet"/>
      <w:lvlText w:val="•"/>
      <w:lvlJc w:val="left"/>
      <w:pPr>
        <w:ind w:left="6290" w:hanging="180"/>
      </w:pPr>
      <w:rPr>
        <w:rFonts w:hint="default"/>
        <w:lang w:val="en-US" w:eastAsia="en-US" w:bidi="ar-SA"/>
      </w:rPr>
    </w:lvl>
    <w:lvl w:ilvl="6" w:tplc="D94A9DC2">
      <w:numFmt w:val="bullet"/>
      <w:lvlText w:val="•"/>
      <w:lvlJc w:val="left"/>
      <w:pPr>
        <w:ind w:left="7316" w:hanging="180"/>
      </w:pPr>
      <w:rPr>
        <w:rFonts w:hint="default"/>
        <w:lang w:val="en-US" w:eastAsia="en-US" w:bidi="ar-SA"/>
      </w:rPr>
    </w:lvl>
    <w:lvl w:ilvl="7" w:tplc="B62AE4E6">
      <w:numFmt w:val="bullet"/>
      <w:lvlText w:val="•"/>
      <w:lvlJc w:val="left"/>
      <w:pPr>
        <w:ind w:left="8342" w:hanging="180"/>
      </w:pPr>
      <w:rPr>
        <w:rFonts w:hint="default"/>
        <w:lang w:val="en-US" w:eastAsia="en-US" w:bidi="ar-SA"/>
      </w:rPr>
    </w:lvl>
    <w:lvl w:ilvl="8" w:tplc="1040E5E6">
      <w:numFmt w:val="bullet"/>
      <w:lvlText w:val="•"/>
      <w:lvlJc w:val="left"/>
      <w:pPr>
        <w:ind w:left="9368" w:hanging="180"/>
      </w:pPr>
      <w:rPr>
        <w:rFonts w:hint="default"/>
        <w:lang w:val="en-US" w:eastAsia="en-US" w:bidi="ar-SA"/>
      </w:rPr>
    </w:lvl>
  </w:abstractNum>
  <w:abstractNum w:abstractNumId="77" w15:restartNumberingAfterBreak="0">
    <w:nsid w:val="764A5990"/>
    <w:multiLevelType w:val="hybridMultilevel"/>
    <w:tmpl w:val="CC4E60DE"/>
    <w:lvl w:ilvl="0" w:tplc="83E437C0">
      <w:start w:val="1"/>
      <w:numFmt w:val="bullet"/>
      <w:lvlText w:val="-"/>
      <w:lvlJc w:val="left"/>
      <w:pPr>
        <w:ind w:left="720" w:hanging="360"/>
      </w:pPr>
      <w:rPr>
        <w:rFonts w:ascii="Symbol" w:hAnsi="Symbol" w:hint="default"/>
      </w:rPr>
    </w:lvl>
    <w:lvl w:ilvl="1" w:tplc="40902158">
      <w:start w:val="1"/>
      <w:numFmt w:val="bullet"/>
      <w:lvlText w:val="o"/>
      <w:lvlJc w:val="left"/>
      <w:pPr>
        <w:ind w:left="1440" w:hanging="360"/>
      </w:pPr>
      <w:rPr>
        <w:rFonts w:ascii="Courier New" w:hAnsi="Courier New" w:hint="default"/>
      </w:rPr>
    </w:lvl>
    <w:lvl w:ilvl="2" w:tplc="AC6C27A4">
      <w:start w:val="1"/>
      <w:numFmt w:val="bullet"/>
      <w:lvlText w:val=""/>
      <w:lvlJc w:val="left"/>
      <w:pPr>
        <w:ind w:left="2160" w:hanging="360"/>
      </w:pPr>
      <w:rPr>
        <w:rFonts w:ascii="Wingdings" w:hAnsi="Wingdings" w:hint="default"/>
      </w:rPr>
    </w:lvl>
    <w:lvl w:ilvl="3" w:tplc="442CD5EA">
      <w:start w:val="1"/>
      <w:numFmt w:val="bullet"/>
      <w:lvlText w:val=""/>
      <w:lvlJc w:val="left"/>
      <w:pPr>
        <w:ind w:left="2880" w:hanging="360"/>
      </w:pPr>
      <w:rPr>
        <w:rFonts w:ascii="Symbol" w:hAnsi="Symbol" w:hint="default"/>
      </w:rPr>
    </w:lvl>
    <w:lvl w:ilvl="4" w:tplc="E94A6282">
      <w:start w:val="1"/>
      <w:numFmt w:val="bullet"/>
      <w:lvlText w:val="o"/>
      <w:lvlJc w:val="left"/>
      <w:pPr>
        <w:ind w:left="3600" w:hanging="360"/>
      </w:pPr>
      <w:rPr>
        <w:rFonts w:ascii="Courier New" w:hAnsi="Courier New" w:hint="default"/>
      </w:rPr>
    </w:lvl>
    <w:lvl w:ilvl="5" w:tplc="96526A7C">
      <w:start w:val="1"/>
      <w:numFmt w:val="bullet"/>
      <w:lvlText w:val=""/>
      <w:lvlJc w:val="left"/>
      <w:pPr>
        <w:ind w:left="4320" w:hanging="360"/>
      </w:pPr>
      <w:rPr>
        <w:rFonts w:ascii="Wingdings" w:hAnsi="Wingdings" w:hint="default"/>
      </w:rPr>
    </w:lvl>
    <w:lvl w:ilvl="6" w:tplc="8DA8E524">
      <w:start w:val="1"/>
      <w:numFmt w:val="bullet"/>
      <w:lvlText w:val=""/>
      <w:lvlJc w:val="left"/>
      <w:pPr>
        <w:ind w:left="5040" w:hanging="360"/>
      </w:pPr>
      <w:rPr>
        <w:rFonts w:ascii="Symbol" w:hAnsi="Symbol" w:hint="default"/>
      </w:rPr>
    </w:lvl>
    <w:lvl w:ilvl="7" w:tplc="4CD63D66">
      <w:start w:val="1"/>
      <w:numFmt w:val="bullet"/>
      <w:lvlText w:val="o"/>
      <w:lvlJc w:val="left"/>
      <w:pPr>
        <w:ind w:left="5760" w:hanging="360"/>
      </w:pPr>
      <w:rPr>
        <w:rFonts w:ascii="Courier New" w:hAnsi="Courier New" w:hint="default"/>
      </w:rPr>
    </w:lvl>
    <w:lvl w:ilvl="8" w:tplc="EDC8B7EE">
      <w:start w:val="1"/>
      <w:numFmt w:val="bullet"/>
      <w:lvlText w:val=""/>
      <w:lvlJc w:val="left"/>
      <w:pPr>
        <w:ind w:left="6480" w:hanging="360"/>
      </w:pPr>
      <w:rPr>
        <w:rFonts w:ascii="Wingdings" w:hAnsi="Wingdings" w:hint="default"/>
      </w:rPr>
    </w:lvl>
  </w:abstractNum>
  <w:abstractNum w:abstractNumId="78" w15:restartNumberingAfterBreak="0">
    <w:nsid w:val="76F48EE7"/>
    <w:multiLevelType w:val="hybridMultilevel"/>
    <w:tmpl w:val="919EE328"/>
    <w:lvl w:ilvl="0" w:tplc="30B6FC9C">
      <w:start w:val="1"/>
      <w:numFmt w:val="bullet"/>
      <w:lvlText w:val="·"/>
      <w:lvlJc w:val="left"/>
      <w:pPr>
        <w:ind w:left="720" w:hanging="360"/>
      </w:pPr>
      <w:rPr>
        <w:rFonts w:ascii="Symbol" w:hAnsi="Symbol" w:hint="default"/>
      </w:rPr>
    </w:lvl>
    <w:lvl w:ilvl="1" w:tplc="8D6AB74E">
      <w:start w:val="1"/>
      <w:numFmt w:val="bullet"/>
      <w:lvlText w:val="o"/>
      <w:lvlJc w:val="left"/>
      <w:pPr>
        <w:ind w:left="1440" w:hanging="360"/>
      </w:pPr>
      <w:rPr>
        <w:rFonts w:ascii="Courier New" w:hAnsi="Courier New" w:hint="default"/>
      </w:rPr>
    </w:lvl>
    <w:lvl w:ilvl="2" w:tplc="CA14E260">
      <w:start w:val="1"/>
      <w:numFmt w:val="bullet"/>
      <w:lvlText w:val=""/>
      <w:lvlJc w:val="left"/>
      <w:pPr>
        <w:ind w:left="2160" w:hanging="360"/>
      </w:pPr>
      <w:rPr>
        <w:rFonts w:ascii="Wingdings" w:hAnsi="Wingdings" w:hint="default"/>
      </w:rPr>
    </w:lvl>
    <w:lvl w:ilvl="3" w:tplc="2B5CBB30">
      <w:start w:val="1"/>
      <w:numFmt w:val="bullet"/>
      <w:lvlText w:val=""/>
      <w:lvlJc w:val="left"/>
      <w:pPr>
        <w:ind w:left="2880" w:hanging="360"/>
      </w:pPr>
      <w:rPr>
        <w:rFonts w:ascii="Symbol" w:hAnsi="Symbol" w:hint="default"/>
      </w:rPr>
    </w:lvl>
    <w:lvl w:ilvl="4" w:tplc="C82A6CDC">
      <w:start w:val="1"/>
      <w:numFmt w:val="bullet"/>
      <w:lvlText w:val="o"/>
      <w:lvlJc w:val="left"/>
      <w:pPr>
        <w:ind w:left="3600" w:hanging="360"/>
      </w:pPr>
      <w:rPr>
        <w:rFonts w:ascii="Courier New" w:hAnsi="Courier New" w:hint="default"/>
      </w:rPr>
    </w:lvl>
    <w:lvl w:ilvl="5" w:tplc="D116B792">
      <w:start w:val="1"/>
      <w:numFmt w:val="bullet"/>
      <w:lvlText w:val=""/>
      <w:lvlJc w:val="left"/>
      <w:pPr>
        <w:ind w:left="4320" w:hanging="360"/>
      </w:pPr>
      <w:rPr>
        <w:rFonts w:ascii="Wingdings" w:hAnsi="Wingdings" w:hint="default"/>
      </w:rPr>
    </w:lvl>
    <w:lvl w:ilvl="6" w:tplc="074C6B32">
      <w:start w:val="1"/>
      <w:numFmt w:val="bullet"/>
      <w:lvlText w:val=""/>
      <w:lvlJc w:val="left"/>
      <w:pPr>
        <w:ind w:left="5040" w:hanging="360"/>
      </w:pPr>
      <w:rPr>
        <w:rFonts w:ascii="Symbol" w:hAnsi="Symbol" w:hint="default"/>
      </w:rPr>
    </w:lvl>
    <w:lvl w:ilvl="7" w:tplc="C352BE9C">
      <w:start w:val="1"/>
      <w:numFmt w:val="bullet"/>
      <w:lvlText w:val="o"/>
      <w:lvlJc w:val="left"/>
      <w:pPr>
        <w:ind w:left="5760" w:hanging="360"/>
      </w:pPr>
      <w:rPr>
        <w:rFonts w:ascii="Courier New" w:hAnsi="Courier New" w:hint="default"/>
      </w:rPr>
    </w:lvl>
    <w:lvl w:ilvl="8" w:tplc="EDE4C4AA">
      <w:start w:val="1"/>
      <w:numFmt w:val="bullet"/>
      <w:lvlText w:val=""/>
      <w:lvlJc w:val="left"/>
      <w:pPr>
        <w:ind w:left="6480" w:hanging="360"/>
      </w:pPr>
      <w:rPr>
        <w:rFonts w:ascii="Wingdings" w:hAnsi="Wingdings" w:hint="default"/>
      </w:rPr>
    </w:lvl>
  </w:abstractNum>
  <w:abstractNum w:abstractNumId="79" w15:restartNumberingAfterBreak="0">
    <w:nsid w:val="796B5817"/>
    <w:multiLevelType w:val="hybridMultilevel"/>
    <w:tmpl w:val="799E2912"/>
    <w:lvl w:ilvl="0" w:tplc="F4AAD3FC">
      <w:numFmt w:val="bullet"/>
      <w:lvlText w:val=""/>
      <w:lvlJc w:val="left"/>
      <w:pPr>
        <w:ind w:left="1161" w:hanging="180"/>
      </w:pPr>
      <w:rPr>
        <w:rFonts w:ascii="Symbol" w:eastAsia="Symbol" w:hAnsi="Symbol" w:cs="Symbol" w:hint="default"/>
        <w:b w:val="0"/>
        <w:bCs w:val="0"/>
        <w:i w:val="0"/>
        <w:iCs w:val="0"/>
        <w:spacing w:val="0"/>
        <w:w w:val="100"/>
        <w:sz w:val="18"/>
        <w:szCs w:val="18"/>
        <w:lang w:val="en-US" w:eastAsia="en-US" w:bidi="ar-SA"/>
      </w:rPr>
    </w:lvl>
    <w:lvl w:ilvl="1" w:tplc="1E00368E">
      <w:numFmt w:val="bullet"/>
      <w:lvlText w:val="•"/>
      <w:lvlJc w:val="left"/>
      <w:pPr>
        <w:ind w:left="2186" w:hanging="180"/>
      </w:pPr>
      <w:rPr>
        <w:rFonts w:hint="default"/>
        <w:lang w:val="en-US" w:eastAsia="en-US" w:bidi="ar-SA"/>
      </w:rPr>
    </w:lvl>
    <w:lvl w:ilvl="2" w:tplc="3C223088">
      <w:numFmt w:val="bullet"/>
      <w:lvlText w:val="•"/>
      <w:lvlJc w:val="left"/>
      <w:pPr>
        <w:ind w:left="3212" w:hanging="180"/>
      </w:pPr>
      <w:rPr>
        <w:rFonts w:hint="default"/>
        <w:lang w:val="en-US" w:eastAsia="en-US" w:bidi="ar-SA"/>
      </w:rPr>
    </w:lvl>
    <w:lvl w:ilvl="3" w:tplc="45763D6C">
      <w:numFmt w:val="bullet"/>
      <w:lvlText w:val="•"/>
      <w:lvlJc w:val="left"/>
      <w:pPr>
        <w:ind w:left="4238" w:hanging="180"/>
      </w:pPr>
      <w:rPr>
        <w:rFonts w:hint="default"/>
        <w:lang w:val="en-US" w:eastAsia="en-US" w:bidi="ar-SA"/>
      </w:rPr>
    </w:lvl>
    <w:lvl w:ilvl="4" w:tplc="AA2602D2">
      <w:numFmt w:val="bullet"/>
      <w:lvlText w:val="•"/>
      <w:lvlJc w:val="left"/>
      <w:pPr>
        <w:ind w:left="5264" w:hanging="180"/>
      </w:pPr>
      <w:rPr>
        <w:rFonts w:hint="default"/>
        <w:lang w:val="en-US" w:eastAsia="en-US" w:bidi="ar-SA"/>
      </w:rPr>
    </w:lvl>
    <w:lvl w:ilvl="5" w:tplc="80E2FE62">
      <w:numFmt w:val="bullet"/>
      <w:lvlText w:val="•"/>
      <w:lvlJc w:val="left"/>
      <w:pPr>
        <w:ind w:left="6290" w:hanging="180"/>
      </w:pPr>
      <w:rPr>
        <w:rFonts w:hint="default"/>
        <w:lang w:val="en-US" w:eastAsia="en-US" w:bidi="ar-SA"/>
      </w:rPr>
    </w:lvl>
    <w:lvl w:ilvl="6" w:tplc="89FACADE">
      <w:numFmt w:val="bullet"/>
      <w:lvlText w:val="•"/>
      <w:lvlJc w:val="left"/>
      <w:pPr>
        <w:ind w:left="7316" w:hanging="180"/>
      </w:pPr>
      <w:rPr>
        <w:rFonts w:hint="default"/>
        <w:lang w:val="en-US" w:eastAsia="en-US" w:bidi="ar-SA"/>
      </w:rPr>
    </w:lvl>
    <w:lvl w:ilvl="7" w:tplc="5B7C17EC">
      <w:numFmt w:val="bullet"/>
      <w:lvlText w:val="•"/>
      <w:lvlJc w:val="left"/>
      <w:pPr>
        <w:ind w:left="8342" w:hanging="180"/>
      </w:pPr>
      <w:rPr>
        <w:rFonts w:hint="default"/>
        <w:lang w:val="en-US" w:eastAsia="en-US" w:bidi="ar-SA"/>
      </w:rPr>
    </w:lvl>
    <w:lvl w:ilvl="8" w:tplc="022E2034">
      <w:numFmt w:val="bullet"/>
      <w:lvlText w:val="•"/>
      <w:lvlJc w:val="left"/>
      <w:pPr>
        <w:ind w:left="9368" w:hanging="180"/>
      </w:pPr>
      <w:rPr>
        <w:rFonts w:hint="default"/>
        <w:lang w:val="en-US" w:eastAsia="en-US" w:bidi="ar-SA"/>
      </w:rPr>
    </w:lvl>
  </w:abstractNum>
  <w:abstractNum w:abstractNumId="80" w15:restartNumberingAfterBreak="0">
    <w:nsid w:val="79DFB3DB"/>
    <w:multiLevelType w:val="hybridMultilevel"/>
    <w:tmpl w:val="2C485452"/>
    <w:lvl w:ilvl="0" w:tplc="665EB87A">
      <w:start w:val="1"/>
      <w:numFmt w:val="bullet"/>
      <w:lvlText w:val="·"/>
      <w:lvlJc w:val="left"/>
      <w:pPr>
        <w:ind w:left="720" w:hanging="360"/>
      </w:pPr>
      <w:rPr>
        <w:rFonts w:ascii="Symbol" w:hAnsi="Symbol" w:hint="default"/>
      </w:rPr>
    </w:lvl>
    <w:lvl w:ilvl="1" w:tplc="B2422924">
      <w:start w:val="1"/>
      <w:numFmt w:val="bullet"/>
      <w:lvlText w:val="o"/>
      <w:lvlJc w:val="left"/>
      <w:pPr>
        <w:ind w:left="1440" w:hanging="360"/>
      </w:pPr>
      <w:rPr>
        <w:rFonts w:ascii="Courier New" w:hAnsi="Courier New" w:hint="default"/>
      </w:rPr>
    </w:lvl>
    <w:lvl w:ilvl="2" w:tplc="C46867A6">
      <w:start w:val="1"/>
      <w:numFmt w:val="bullet"/>
      <w:lvlText w:val=""/>
      <w:lvlJc w:val="left"/>
      <w:pPr>
        <w:ind w:left="2160" w:hanging="360"/>
      </w:pPr>
      <w:rPr>
        <w:rFonts w:ascii="Wingdings" w:hAnsi="Wingdings" w:hint="default"/>
      </w:rPr>
    </w:lvl>
    <w:lvl w:ilvl="3" w:tplc="AA8EB416">
      <w:start w:val="1"/>
      <w:numFmt w:val="bullet"/>
      <w:lvlText w:val=""/>
      <w:lvlJc w:val="left"/>
      <w:pPr>
        <w:ind w:left="2880" w:hanging="360"/>
      </w:pPr>
      <w:rPr>
        <w:rFonts w:ascii="Symbol" w:hAnsi="Symbol" w:hint="default"/>
      </w:rPr>
    </w:lvl>
    <w:lvl w:ilvl="4" w:tplc="49FA7F88">
      <w:start w:val="1"/>
      <w:numFmt w:val="bullet"/>
      <w:lvlText w:val="o"/>
      <w:lvlJc w:val="left"/>
      <w:pPr>
        <w:ind w:left="3600" w:hanging="360"/>
      </w:pPr>
      <w:rPr>
        <w:rFonts w:ascii="Courier New" w:hAnsi="Courier New" w:hint="default"/>
      </w:rPr>
    </w:lvl>
    <w:lvl w:ilvl="5" w:tplc="FEEC2956">
      <w:start w:val="1"/>
      <w:numFmt w:val="bullet"/>
      <w:lvlText w:val=""/>
      <w:lvlJc w:val="left"/>
      <w:pPr>
        <w:ind w:left="4320" w:hanging="360"/>
      </w:pPr>
      <w:rPr>
        <w:rFonts w:ascii="Wingdings" w:hAnsi="Wingdings" w:hint="default"/>
      </w:rPr>
    </w:lvl>
    <w:lvl w:ilvl="6" w:tplc="44086EDE">
      <w:start w:val="1"/>
      <w:numFmt w:val="bullet"/>
      <w:lvlText w:val=""/>
      <w:lvlJc w:val="left"/>
      <w:pPr>
        <w:ind w:left="5040" w:hanging="360"/>
      </w:pPr>
      <w:rPr>
        <w:rFonts w:ascii="Symbol" w:hAnsi="Symbol" w:hint="default"/>
      </w:rPr>
    </w:lvl>
    <w:lvl w:ilvl="7" w:tplc="C8701CA6">
      <w:start w:val="1"/>
      <w:numFmt w:val="bullet"/>
      <w:lvlText w:val="o"/>
      <w:lvlJc w:val="left"/>
      <w:pPr>
        <w:ind w:left="5760" w:hanging="360"/>
      </w:pPr>
      <w:rPr>
        <w:rFonts w:ascii="Courier New" w:hAnsi="Courier New" w:hint="default"/>
      </w:rPr>
    </w:lvl>
    <w:lvl w:ilvl="8" w:tplc="605408A0">
      <w:start w:val="1"/>
      <w:numFmt w:val="bullet"/>
      <w:lvlText w:val=""/>
      <w:lvlJc w:val="left"/>
      <w:pPr>
        <w:ind w:left="6480" w:hanging="360"/>
      </w:pPr>
      <w:rPr>
        <w:rFonts w:ascii="Wingdings" w:hAnsi="Wingdings" w:hint="default"/>
      </w:rPr>
    </w:lvl>
  </w:abstractNum>
  <w:num w:numId="1" w16cid:durableId="1008219028">
    <w:abstractNumId w:val="67"/>
  </w:num>
  <w:num w:numId="2" w16cid:durableId="1643926154">
    <w:abstractNumId w:val="56"/>
  </w:num>
  <w:num w:numId="3" w16cid:durableId="1446539310">
    <w:abstractNumId w:val="38"/>
  </w:num>
  <w:num w:numId="4" w16cid:durableId="1560702861">
    <w:abstractNumId w:val="4"/>
  </w:num>
  <w:num w:numId="5" w16cid:durableId="1859351677">
    <w:abstractNumId w:val="28"/>
  </w:num>
  <w:num w:numId="6" w16cid:durableId="28343772">
    <w:abstractNumId w:val="71"/>
  </w:num>
  <w:num w:numId="7" w16cid:durableId="908810693">
    <w:abstractNumId w:val="14"/>
  </w:num>
  <w:num w:numId="8" w16cid:durableId="1178734766">
    <w:abstractNumId w:val="54"/>
  </w:num>
  <w:num w:numId="9" w16cid:durableId="44960077">
    <w:abstractNumId w:val="62"/>
  </w:num>
  <w:num w:numId="10" w16cid:durableId="50076055">
    <w:abstractNumId w:val="3"/>
  </w:num>
  <w:num w:numId="11" w16cid:durableId="31151254">
    <w:abstractNumId w:val="7"/>
  </w:num>
  <w:num w:numId="12" w16cid:durableId="1215577009">
    <w:abstractNumId w:val="63"/>
  </w:num>
  <w:num w:numId="13" w16cid:durableId="589312723">
    <w:abstractNumId w:val="27"/>
  </w:num>
  <w:num w:numId="14" w16cid:durableId="557014916">
    <w:abstractNumId w:val="77"/>
  </w:num>
  <w:num w:numId="15" w16cid:durableId="2048018304">
    <w:abstractNumId w:val="33"/>
  </w:num>
  <w:num w:numId="16" w16cid:durableId="2014796889">
    <w:abstractNumId w:val="17"/>
  </w:num>
  <w:num w:numId="17" w16cid:durableId="420299549">
    <w:abstractNumId w:val="48"/>
  </w:num>
  <w:num w:numId="18" w16cid:durableId="1051734726">
    <w:abstractNumId w:val="9"/>
  </w:num>
  <w:num w:numId="19" w16cid:durableId="1497307336">
    <w:abstractNumId w:val="22"/>
  </w:num>
  <w:num w:numId="20" w16cid:durableId="1728989420">
    <w:abstractNumId w:val="32"/>
  </w:num>
  <w:num w:numId="21" w16cid:durableId="1317566164">
    <w:abstractNumId w:val="72"/>
  </w:num>
  <w:num w:numId="22" w16cid:durableId="532618763">
    <w:abstractNumId w:val="30"/>
  </w:num>
  <w:num w:numId="23" w16cid:durableId="1610317109">
    <w:abstractNumId w:val="26"/>
  </w:num>
  <w:num w:numId="24" w16cid:durableId="820274601">
    <w:abstractNumId w:val="65"/>
  </w:num>
  <w:num w:numId="25" w16cid:durableId="312878892">
    <w:abstractNumId w:val="78"/>
  </w:num>
  <w:num w:numId="26" w16cid:durableId="1298338833">
    <w:abstractNumId w:val="34"/>
  </w:num>
  <w:num w:numId="27" w16cid:durableId="1252618472">
    <w:abstractNumId w:val="20"/>
  </w:num>
  <w:num w:numId="28" w16cid:durableId="1428575675">
    <w:abstractNumId w:val="31"/>
  </w:num>
  <w:num w:numId="29" w16cid:durableId="1396314380">
    <w:abstractNumId w:val="5"/>
  </w:num>
  <w:num w:numId="30" w16cid:durableId="57362933">
    <w:abstractNumId w:val="2"/>
  </w:num>
  <w:num w:numId="31" w16cid:durableId="651368467">
    <w:abstractNumId w:val="37"/>
  </w:num>
  <w:num w:numId="32" w16cid:durableId="2015842231">
    <w:abstractNumId w:val="58"/>
  </w:num>
  <w:num w:numId="33" w16cid:durableId="1833598441">
    <w:abstractNumId w:val="43"/>
  </w:num>
  <w:num w:numId="34" w16cid:durableId="831992414">
    <w:abstractNumId w:val="8"/>
  </w:num>
  <w:num w:numId="35" w16cid:durableId="1355644110">
    <w:abstractNumId w:val="35"/>
  </w:num>
  <w:num w:numId="36" w16cid:durableId="268701216">
    <w:abstractNumId w:val="19"/>
  </w:num>
  <w:num w:numId="37" w16cid:durableId="360402589">
    <w:abstractNumId w:val="40"/>
  </w:num>
  <w:num w:numId="38" w16cid:durableId="1490822569">
    <w:abstractNumId w:val="10"/>
  </w:num>
  <w:num w:numId="39" w16cid:durableId="949624454">
    <w:abstractNumId w:val="64"/>
  </w:num>
  <w:num w:numId="40" w16cid:durableId="958030512">
    <w:abstractNumId w:val="36"/>
  </w:num>
  <w:num w:numId="41" w16cid:durableId="1576092090">
    <w:abstractNumId w:val="45"/>
  </w:num>
  <w:num w:numId="42" w16cid:durableId="2003730194">
    <w:abstractNumId w:val="69"/>
  </w:num>
  <w:num w:numId="43" w16cid:durableId="221019845">
    <w:abstractNumId w:val="1"/>
  </w:num>
  <w:num w:numId="44" w16cid:durableId="977031118">
    <w:abstractNumId w:val="39"/>
  </w:num>
  <w:num w:numId="45" w16cid:durableId="1800222672">
    <w:abstractNumId w:val="52"/>
  </w:num>
  <w:num w:numId="46" w16cid:durableId="1840273693">
    <w:abstractNumId w:val="49"/>
  </w:num>
  <w:num w:numId="47" w16cid:durableId="1164736029">
    <w:abstractNumId w:val="74"/>
  </w:num>
  <w:num w:numId="48" w16cid:durableId="1806392612">
    <w:abstractNumId w:val="50"/>
  </w:num>
  <w:num w:numId="49" w16cid:durableId="1413812286">
    <w:abstractNumId w:val="80"/>
  </w:num>
  <w:num w:numId="50" w16cid:durableId="86578091">
    <w:abstractNumId w:val="44"/>
  </w:num>
  <w:num w:numId="51" w16cid:durableId="158347502">
    <w:abstractNumId w:val="70"/>
  </w:num>
  <w:num w:numId="52" w16cid:durableId="290786401">
    <w:abstractNumId w:val="61"/>
  </w:num>
  <w:num w:numId="53" w16cid:durableId="473108010">
    <w:abstractNumId w:val="53"/>
  </w:num>
  <w:num w:numId="54" w16cid:durableId="93021547">
    <w:abstractNumId w:val="41"/>
  </w:num>
  <w:num w:numId="55" w16cid:durableId="1702973060">
    <w:abstractNumId w:val="29"/>
  </w:num>
  <w:num w:numId="56" w16cid:durableId="1969778083">
    <w:abstractNumId w:val="68"/>
  </w:num>
  <w:num w:numId="57" w16cid:durableId="787967928">
    <w:abstractNumId w:val="12"/>
  </w:num>
  <w:num w:numId="58" w16cid:durableId="69085225">
    <w:abstractNumId w:val="57"/>
  </w:num>
  <w:num w:numId="59" w16cid:durableId="1376849822">
    <w:abstractNumId w:val="59"/>
  </w:num>
  <w:num w:numId="60" w16cid:durableId="1837109372">
    <w:abstractNumId w:val="51"/>
  </w:num>
  <w:num w:numId="61" w16cid:durableId="1527984663">
    <w:abstractNumId w:val="21"/>
  </w:num>
  <w:num w:numId="62" w16cid:durableId="1730034783">
    <w:abstractNumId w:val="16"/>
  </w:num>
  <w:num w:numId="63" w16cid:durableId="1557353083">
    <w:abstractNumId w:val="46"/>
  </w:num>
  <w:num w:numId="64" w16cid:durableId="748425062">
    <w:abstractNumId w:val="11"/>
  </w:num>
  <w:num w:numId="65" w16cid:durableId="1527981410">
    <w:abstractNumId w:val="23"/>
  </w:num>
  <w:num w:numId="66" w16cid:durableId="1844280677">
    <w:abstractNumId w:val="6"/>
  </w:num>
  <w:num w:numId="67" w16cid:durableId="1604604405">
    <w:abstractNumId w:val="15"/>
  </w:num>
  <w:num w:numId="68" w16cid:durableId="1139880200">
    <w:abstractNumId w:val="75"/>
  </w:num>
  <w:num w:numId="69" w16cid:durableId="1803228363">
    <w:abstractNumId w:val="55"/>
  </w:num>
  <w:num w:numId="70" w16cid:durableId="1268973952">
    <w:abstractNumId w:val="66"/>
  </w:num>
  <w:num w:numId="71" w16cid:durableId="202058062">
    <w:abstractNumId w:val="47"/>
  </w:num>
  <w:num w:numId="72" w16cid:durableId="1175270362">
    <w:abstractNumId w:val="73"/>
  </w:num>
  <w:num w:numId="73" w16cid:durableId="355690633">
    <w:abstractNumId w:val="79"/>
  </w:num>
  <w:num w:numId="74" w16cid:durableId="751588179">
    <w:abstractNumId w:val="60"/>
  </w:num>
  <w:num w:numId="75" w16cid:durableId="833305695">
    <w:abstractNumId w:val="18"/>
  </w:num>
  <w:num w:numId="76" w16cid:durableId="209268469">
    <w:abstractNumId w:val="24"/>
  </w:num>
  <w:num w:numId="77" w16cid:durableId="1222138890">
    <w:abstractNumId w:val="42"/>
  </w:num>
  <w:num w:numId="78" w16cid:durableId="1344240014">
    <w:abstractNumId w:val="13"/>
  </w:num>
  <w:num w:numId="79" w16cid:durableId="185338978">
    <w:abstractNumId w:val="76"/>
  </w:num>
  <w:num w:numId="80" w16cid:durableId="1183741133">
    <w:abstractNumId w:val="25"/>
  </w:num>
  <w:num w:numId="81" w16cid:durableId="2024242139">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6E"/>
    <w:rsid w:val="000467F9"/>
    <w:rsid w:val="000A586E"/>
    <w:rsid w:val="00226877"/>
    <w:rsid w:val="002720AD"/>
    <w:rsid w:val="003D7905"/>
    <w:rsid w:val="00596CFD"/>
    <w:rsid w:val="00622752"/>
    <w:rsid w:val="0066BE5E"/>
    <w:rsid w:val="006F00D8"/>
    <w:rsid w:val="00917B3F"/>
    <w:rsid w:val="00982090"/>
    <w:rsid w:val="009824E5"/>
    <w:rsid w:val="00A62999"/>
    <w:rsid w:val="00B35D81"/>
    <w:rsid w:val="00B62755"/>
    <w:rsid w:val="00E00D05"/>
    <w:rsid w:val="00E44DA3"/>
    <w:rsid w:val="0246952B"/>
    <w:rsid w:val="0257D7DA"/>
    <w:rsid w:val="02AEDFFD"/>
    <w:rsid w:val="03C59787"/>
    <w:rsid w:val="03C95EF7"/>
    <w:rsid w:val="03F45F96"/>
    <w:rsid w:val="04869AEA"/>
    <w:rsid w:val="052D108F"/>
    <w:rsid w:val="06C6945A"/>
    <w:rsid w:val="07E0C55A"/>
    <w:rsid w:val="081570A1"/>
    <w:rsid w:val="0828259C"/>
    <w:rsid w:val="087630CA"/>
    <w:rsid w:val="0969DEB4"/>
    <w:rsid w:val="0A3D9FA4"/>
    <w:rsid w:val="0C185602"/>
    <w:rsid w:val="0C2C1470"/>
    <w:rsid w:val="0C2C2892"/>
    <w:rsid w:val="0C5D2DA4"/>
    <w:rsid w:val="0CB20FF4"/>
    <w:rsid w:val="0D274477"/>
    <w:rsid w:val="0D5D3568"/>
    <w:rsid w:val="0E47A0DC"/>
    <w:rsid w:val="0E519EAC"/>
    <w:rsid w:val="0F79970F"/>
    <w:rsid w:val="0F973F84"/>
    <w:rsid w:val="105A9BF8"/>
    <w:rsid w:val="107F1852"/>
    <w:rsid w:val="109368F0"/>
    <w:rsid w:val="10C88CD4"/>
    <w:rsid w:val="10EEEEA3"/>
    <w:rsid w:val="1155F921"/>
    <w:rsid w:val="121BCE1F"/>
    <w:rsid w:val="121CF4E0"/>
    <w:rsid w:val="12484B25"/>
    <w:rsid w:val="12CFB6C8"/>
    <w:rsid w:val="13152A11"/>
    <w:rsid w:val="135F79B2"/>
    <w:rsid w:val="13E19A61"/>
    <w:rsid w:val="142935A4"/>
    <w:rsid w:val="143FFA09"/>
    <w:rsid w:val="147DEFF6"/>
    <w:rsid w:val="14B83510"/>
    <w:rsid w:val="155F88C0"/>
    <w:rsid w:val="16B044F5"/>
    <w:rsid w:val="17DAB146"/>
    <w:rsid w:val="17E44726"/>
    <w:rsid w:val="1865A1AC"/>
    <w:rsid w:val="1998BBB4"/>
    <w:rsid w:val="1B0D9CCF"/>
    <w:rsid w:val="1C2CCE4C"/>
    <w:rsid w:val="1CB6B401"/>
    <w:rsid w:val="1D182942"/>
    <w:rsid w:val="1D2F3921"/>
    <w:rsid w:val="1D5DBFB5"/>
    <w:rsid w:val="1E3A604D"/>
    <w:rsid w:val="1E3B8E1D"/>
    <w:rsid w:val="1E9A7402"/>
    <w:rsid w:val="1F3EF083"/>
    <w:rsid w:val="1F51EE79"/>
    <w:rsid w:val="1F646F0E"/>
    <w:rsid w:val="1FD630AE"/>
    <w:rsid w:val="204F390D"/>
    <w:rsid w:val="2121BA41"/>
    <w:rsid w:val="22156A79"/>
    <w:rsid w:val="22454692"/>
    <w:rsid w:val="22696B02"/>
    <w:rsid w:val="22FDE54B"/>
    <w:rsid w:val="2302AF1F"/>
    <w:rsid w:val="233D9B11"/>
    <w:rsid w:val="236C9C9C"/>
    <w:rsid w:val="239B60DC"/>
    <w:rsid w:val="23E116F3"/>
    <w:rsid w:val="242F9960"/>
    <w:rsid w:val="2542B0AF"/>
    <w:rsid w:val="2568BFAF"/>
    <w:rsid w:val="25D10860"/>
    <w:rsid w:val="26CB6711"/>
    <w:rsid w:val="277E65B8"/>
    <w:rsid w:val="27BFFA34"/>
    <w:rsid w:val="27C3DA59"/>
    <w:rsid w:val="27CB2FF7"/>
    <w:rsid w:val="287D186E"/>
    <w:rsid w:val="28B48816"/>
    <w:rsid w:val="28C80014"/>
    <w:rsid w:val="28EF863D"/>
    <w:rsid w:val="2A6F5A57"/>
    <w:rsid w:val="2A9344FB"/>
    <w:rsid w:val="2ABC057D"/>
    <w:rsid w:val="2AE09BC0"/>
    <w:rsid w:val="2AE93CEA"/>
    <w:rsid w:val="2B02886D"/>
    <w:rsid w:val="2B1626F7"/>
    <w:rsid w:val="2C657BA4"/>
    <w:rsid w:val="2D6923CE"/>
    <w:rsid w:val="2D87F939"/>
    <w:rsid w:val="2D9FE31F"/>
    <w:rsid w:val="2F1AAE1F"/>
    <w:rsid w:val="3011CF17"/>
    <w:rsid w:val="30F8989B"/>
    <w:rsid w:val="30FA7734"/>
    <w:rsid w:val="31B04BC7"/>
    <w:rsid w:val="31FCD8CE"/>
    <w:rsid w:val="32476C56"/>
    <w:rsid w:val="3568D978"/>
    <w:rsid w:val="359AF8A4"/>
    <w:rsid w:val="35C6E028"/>
    <w:rsid w:val="37FDE968"/>
    <w:rsid w:val="3914C811"/>
    <w:rsid w:val="399E3DE7"/>
    <w:rsid w:val="3A2E0EFE"/>
    <w:rsid w:val="3A6E69C7"/>
    <w:rsid w:val="3C3FF0EF"/>
    <w:rsid w:val="3C9207AC"/>
    <w:rsid w:val="3CCD5CEC"/>
    <w:rsid w:val="3D491BD9"/>
    <w:rsid w:val="3D9C6329"/>
    <w:rsid w:val="3E9A535E"/>
    <w:rsid w:val="3F1DF709"/>
    <w:rsid w:val="3F2783B6"/>
    <w:rsid w:val="400BA9FF"/>
    <w:rsid w:val="402E639C"/>
    <w:rsid w:val="40C60531"/>
    <w:rsid w:val="40C899C4"/>
    <w:rsid w:val="40FDFCBB"/>
    <w:rsid w:val="41218C78"/>
    <w:rsid w:val="415A857B"/>
    <w:rsid w:val="42650F8C"/>
    <w:rsid w:val="43F2F1AC"/>
    <w:rsid w:val="44B4A64E"/>
    <w:rsid w:val="44E7F91D"/>
    <w:rsid w:val="46A37E0C"/>
    <w:rsid w:val="4796A0BA"/>
    <w:rsid w:val="487E50A3"/>
    <w:rsid w:val="498DE374"/>
    <w:rsid w:val="49A4C246"/>
    <w:rsid w:val="4A4A5230"/>
    <w:rsid w:val="4A71C94B"/>
    <w:rsid w:val="4ABB0A32"/>
    <w:rsid w:val="4B10C256"/>
    <w:rsid w:val="4B7E1578"/>
    <w:rsid w:val="4BB5F165"/>
    <w:rsid w:val="4C265203"/>
    <w:rsid w:val="4C62A27A"/>
    <w:rsid w:val="4C7C4A66"/>
    <w:rsid w:val="4C924F0F"/>
    <w:rsid w:val="4CC20DE7"/>
    <w:rsid w:val="4CF683DD"/>
    <w:rsid w:val="4D9B0D65"/>
    <w:rsid w:val="4DCAD5CD"/>
    <w:rsid w:val="4F582587"/>
    <w:rsid w:val="4FD8F13C"/>
    <w:rsid w:val="4FE9EBAD"/>
    <w:rsid w:val="4FF92882"/>
    <w:rsid w:val="50520E57"/>
    <w:rsid w:val="505CD78B"/>
    <w:rsid w:val="5129A907"/>
    <w:rsid w:val="515772BE"/>
    <w:rsid w:val="516DCD9A"/>
    <w:rsid w:val="5233DABC"/>
    <w:rsid w:val="535D1A41"/>
    <w:rsid w:val="53B80D83"/>
    <w:rsid w:val="5435F4FD"/>
    <w:rsid w:val="5471DECD"/>
    <w:rsid w:val="54AA1A93"/>
    <w:rsid w:val="54D9DD3F"/>
    <w:rsid w:val="55000AE8"/>
    <w:rsid w:val="55060A6D"/>
    <w:rsid w:val="5509F674"/>
    <w:rsid w:val="554C6F86"/>
    <w:rsid w:val="56E7ABD3"/>
    <w:rsid w:val="572C5DA3"/>
    <w:rsid w:val="574425E3"/>
    <w:rsid w:val="5757D945"/>
    <w:rsid w:val="57723F25"/>
    <w:rsid w:val="5782E3AA"/>
    <w:rsid w:val="582C94C4"/>
    <w:rsid w:val="591A57CD"/>
    <w:rsid w:val="5A554B8F"/>
    <w:rsid w:val="5BFD54BA"/>
    <w:rsid w:val="5CE4727B"/>
    <w:rsid w:val="5D1E98D5"/>
    <w:rsid w:val="5DF6A940"/>
    <w:rsid w:val="5E48BA95"/>
    <w:rsid w:val="5EACECB3"/>
    <w:rsid w:val="5EE7C332"/>
    <w:rsid w:val="5EE94D9F"/>
    <w:rsid w:val="60AF8BD0"/>
    <w:rsid w:val="61C02F59"/>
    <w:rsid w:val="62FCA26C"/>
    <w:rsid w:val="64DE8D9D"/>
    <w:rsid w:val="65101138"/>
    <w:rsid w:val="6515CF5D"/>
    <w:rsid w:val="653E6D10"/>
    <w:rsid w:val="65F6C8CD"/>
    <w:rsid w:val="66088BB6"/>
    <w:rsid w:val="6788DAD6"/>
    <w:rsid w:val="67D5D5C0"/>
    <w:rsid w:val="67D876DA"/>
    <w:rsid w:val="67DCAD87"/>
    <w:rsid w:val="689102A6"/>
    <w:rsid w:val="68A33505"/>
    <w:rsid w:val="69A02409"/>
    <w:rsid w:val="6A7E66A9"/>
    <w:rsid w:val="6A84DBAB"/>
    <w:rsid w:val="6A95D696"/>
    <w:rsid w:val="6B12A95D"/>
    <w:rsid w:val="6B1FC201"/>
    <w:rsid w:val="6C25BCF4"/>
    <w:rsid w:val="6C869E2C"/>
    <w:rsid w:val="6D461491"/>
    <w:rsid w:val="6D57EEA2"/>
    <w:rsid w:val="705DFAC4"/>
    <w:rsid w:val="70BF76FF"/>
    <w:rsid w:val="71107F1A"/>
    <w:rsid w:val="71397B74"/>
    <w:rsid w:val="71BF5D65"/>
    <w:rsid w:val="720489A7"/>
    <w:rsid w:val="72D011F6"/>
    <w:rsid w:val="7346B6D0"/>
    <w:rsid w:val="73803BCF"/>
    <w:rsid w:val="739BD3F6"/>
    <w:rsid w:val="74AF9048"/>
    <w:rsid w:val="7528E403"/>
    <w:rsid w:val="75E55F0D"/>
    <w:rsid w:val="760CEC97"/>
    <w:rsid w:val="7694ABE1"/>
    <w:rsid w:val="76EBF133"/>
    <w:rsid w:val="77591C7F"/>
    <w:rsid w:val="79CF1BFD"/>
    <w:rsid w:val="7A8F739C"/>
    <w:rsid w:val="7B3D071C"/>
    <w:rsid w:val="7B45C57C"/>
    <w:rsid w:val="7B58FD58"/>
    <w:rsid w:val="7B869060"/>
    <w:rsid w:val="7D0FB5D2"/>
    <w:rsid w:val="7D9062A7"/>
    <w:rsid w:val="7E184875"/>
    <w:rsid w:val="7E89A166"/>
    <w:rsid w:val="7EDF0291"/>
    <w:rsid w:val="7FD6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4CBF"/>
  <w15:docId w15:val="{5D787743-E8B7-4763-AB72-329CB584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20"/>
      <w:outlineLvl w:val="0"/>
    </w:pPr>
    <w:rPr>
      <w:b/>
      <w:bCs/>
      <w:sz w:val="28"/>
      <w:szCs w:val="28"/>
    </w:rPr>
  </w:style>
  <w:style w:type="paragraph" w:styleId="Heading2">
    <w:name w:val="heading 2"/>
    <w:basedOn w:val="Normal"/>
    <w:uiPriority w:val="9"/>
    <w:unhideWhenUsed/>
    <w:qFormat/>
    <w:pPr>
      <w:ind w:left="3855" w:right="4668"/>
      <w:jc w:val="center"/>
      <w:outlineLvl w:val="1"/>
    </w:pPr>
    <w:rPr>
      <w:b/>
      <w:bCs/>
      <w:sz w:val="24"/>
      <w:szCs w:val="24"/>
    </w:rPr>
  </w:style>
  <w:style w:type="paragraph" w:styleId="Heading3">
    <w:name w:val="heading 3"/>
    <w:basedOn w:val="Normal"/>
    <w:uiPriority w:val="9"/>
    <w:unhideWhenUsed/>
    <w:qFormat/>
    <w:pPr>
      <w:ind w:left="6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0"/>
    </w:pPr>
    <w:rPr>
      <w:sz w:val="24"/>
      <w:szCs w:val="24"/>
    </w:rPr>
  </w:style>
  <w:style w:type="paragraph" w:styleId="ListParagraph">
    <w:name w:val="List Paragraph"/>
    <w:basedOn w:val="Normal"/>
    <w:uiPriority w:val="1"/>
    <w:qFormat/>
    <w:pPr>
      <w:spacing w:line="275" w:lineRule="exact"/>
      <w:ind w:left="1160" w:hanging="179"/>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clinmicronow.org/" TargetMode="External"/><Relationship Id="rId13" Type="http://schemas.openxmlformats.org/officeDocument/2006/relationships/hyperlink" Target="http://www.jhsph.edu/research/centers-and-institutes/mid-" TargetMode="External"/><Relationship Id="rId18" Type="http://schemas.openxmlformats.org/officeDocument/2006/relationships/hyperlink" Target="http://www.cdc.gov/ncidod/dhqp/" TargetMode="External"/><Relationship Id="rId3" Type="http://schemas.openxmlformats.org/officeDocument/2006/relationships/settings" Target="settings.xml"/><Relationship Id="rId21" Type="http://schemas.openxmlformats.org/officeDocument/2006/relationships/hyperlink" Target="https://epssecure.upmc.com/VRPI/index.cfm" TargetMode="External"/><Relationship Id="rId7" Type="http://schemas.openxmlformats.org/officeDocument/2006/relationships/hyperlink" Target="https://vanderbilt.policytech.com/" TargetMode="External"/><Relationship Id="rId12" Type="http://schemas.openxmlformats.org/officeDocument/2006/relationships/hyperlink" Target="http://www.cdc.gov/dpdx/monthlycasestudies/2020/index.html)" TargetMode="External"/><Relationship Id="rId17" Type="http://schemas.openxmlformats.org/officeDocument/2006/relationships/hyperlink" Target="http://www.apic.org/" TargetMode="External"/><Relationship Id="rId2" Type="http://schemas.openxmlformats.org/officeDocument/2006/relationships/styles" Target="styles.xml"/><Relationship Id="rId16" Type="http://schemas.openxmlformats.org/officeDocument/2006/relationships/hyperlink" Target="http://www.iccourse.org/)" TargetMode="External"/><Relationship Id="rId20" Type="http://schemas.openxmlformats.org/officeDocument/2006/relationships/hyperlink" Target="http://biostat.mc.vanderbilt.edu/wiki/Main/WebHome" TargetMode="External"/><Relationship Id="rId1" Type="http://schemas.openxmlformats.org/officeDocument/2006/relationships/numbering" Target="numbering.xml"/><Relationship Id="rId6" Type="http://schemas.openxmlformats.org/officeDocument/2006/relationships/hyperlink" Target="http://www.cdc.gov/labs/BMBL.html)" TargetMode="External"/><Relationship Id="rId11" Type="http://schemas.openxmlformats.org/officeDocument/2006/relationships/hyperlink" Target="https://www.cdc.gov/dpdx/az.html" TargetMode="External"/><Relationship Id="rId24" Type="http://schemas.openxmlformats.org/officeDocument/2006/relationships/theme" Target="theme/theme1.xml"/><Relationship Id="rId5" Type="http://schemas.openxmlformats.org/officeDocument/2006/relationships/hyperlink" Target="http://www.cdc.gov/labs/BMBL.html)" TargetMode="External"/><Relationship Id="rId15" Type="http://schemas.openxmlformats.org/officeDocument/2006/relationships/hyperlink" Target="http://extension.entm.purdue.edu/" TargetMode="External"/><Relationship Id="rId23" Type="http://schemas.openxmlformats.org/officeDocument/2006/relationships/fontTable" Target="fontTable.xml"/><Relationship Id="rId10" Type="http://schemas.openxmlformats.org/officeDocument/2006/relationships/hyperlink" Target="http://www.cdc.gov/parasites/malaria/index.html)" TargetMode="External"/><Relationship Id="rId19" Type="http://schemas.openxmlformats.org/officeDocument/2006/relationships/hyperlink" Target="http://www.shea-online.org/" TargetMode="External"/><Relationship Id="rId4" Type="http://schemas.openxmlformats.org/officeDocument/2006/relationships/webSettings" Target="webSettings.xml"/><Relationship Id="rId9" Type="http://schemas.openxmlformats.org/officeDocument/2006/relationships/hyperlink" Target="http://www1.udel.edu/mls/dlehman/medt372/)" TargetMode="External"/><Relationship Id="rId14" Type="http://schemas.openxmlformats.org/officeDocument/2006/relationships/hyperlink" Target="http://gorgas.dom.uab.edu/index.html" TargetMode="External"/><Relationship Id="rId22" Type="http://schemas.openxmlformats.org/officeDocument/2006/relationships/hyperlink" Target="http://www.mc.vanderbilt.edu/irb/training/citi_instruc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12314</Words>
  <Characters>65884</Characters>
  <Application>Microsoft Office Word</Application>
  <DocSecurity>0</DocSecurity>
  <Lines>6588</Lines>
  <Paragraphs>1818</Paragraphs>
  <ScaleCrop>false</ScaleCrop>
  <Company/>
  <LinksUpToDate>false</LinksUpToDate>
  <CharactersWithSpaces>76380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 Micro Goals and Objectives.docx</dc:title>
  <dc:creator>Mark DeVany</dc:creator>
  <cp:lastModifiedBy>Mark DeVany</cp:lastModifiedBy>
  <cp:revision>2</cp:revision>
  <dcterms:created xsi:type="dcterms:W3CDTF">2024-06-28T15:17:00Z</dcterms:created>
  <dcterms:modified xsi:type="dcterms:W3CDTF">2024-06-28T15:17:00Z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Microsoft Word</vt:lpwstr>
  </property>
  <property fmtid="{D5CDD505-2E9C-101B-9397-08002B2CF9AE}" pid="4" name="LastSaved">
    <vt:filetime>2024-05-14T00:00:00Z</vt:filetime>
  </property>
  <property fmtid="{D5CDD505-2E9C-101B-9397-08002B2CF9AE}" pid="5" name="Producer">
    <vt:lpwstr>Acrobat PDFMaker 15 for Word</vt:lpwstr>
  </property>
  <property fmtid="{D5CDD505-2E9C-101B-9397-08002B2CF9AE}" pid="6" name="MSIP_Label_792c8cef-6f2b-4af1-b4ac-d815ff795cd6_Enabled">
    <vt:lpwstr>true</vt:lpwstr>
  </property>
  <property fmtid="{D5CDD505-2E9C-101B-9397-08002B2CF9AE}" pid="7" name="MSIP_Label_792c8cef-6f2b-4af1-b4ac-d815ff795cd6_SetDate">
    <vt:lpwstr>2024-05-14T14:55:36Z</vt:lpwstr>
  </property>
  <property fmtid="{D5CDD505-2E9C-101B-9397-08002B2CF9AE}" pid="8" name="MSIP_Label_792c8cef-6f2b-4af1-b4ac-d815ff795cd6_Method">
    <vt:lpwstr>Standard</vt:lpwstr>
  </property>
  <property fmtid="{D5CDD505-2E9C-101B-9397-08002B2CF9AE}" pid="9" name="MSIP_Label_792c8cef-6f2b-4af1-b4ac-d815ff795cd6_Name">
    <vt:lpwstr>VUMC General</vt:lpwstr>
  </property>
  <property fmtid="{D5CDD505-2E9C-101B-9397-08002B2CF9AE}" pid="10" name="MSIP_Label_792c8cef-6f2b-4af1-b4ac-d815ff795cd6_SiteId">
    <vt:lpwstr>ef575030-1424-4ed8-b83c-12c533d879ab</vt:lpwstr>
  </property>
  <property fmtid="{D5CDD505-2E9C-101B-9397-08002B2CF9AE}" pid="11" name="MSIP_Label_792c8cef-6f2b-4af1-b4ac-d815ff795cd6_ActionId">
    <vt:lpwstr>c9e4eb37-0329-4376-aa3d-fbe2e9da72fe</vt:lpwstr>
  </property>
  <property fmtid="{D5CDD505-2E9C-101B-9397-08002B2CF9AE}" pid="12" name="MSIP_Label_792c8cef-6f2b-4af1-b4ac-d815ff795cd6_ContentBits">
    <vt:lpwstr>0</vt:lpwstr>
  </property>
</Properties>
</file>